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End w:id="0"/>
    <w:p w14:paraId="2E9580D9" w14:textId="77777777" w:rsidR="00EC2DDE" w:rsidRDefault="00EC2DDE" w:rsidP="00EC2DDE">
      <w:pPr>
        <w:spacing w:after="0"/>
        <w:jc w:val="center"/>
        <w:rPr>
          <w:sz w:val="72"/>
          <w:szCs w:val="72"/>
        </w:rPr>
      </w:pPr>
      <w:r>
        <w:rPr>
          <w:noProof/>
          <w:sz w:val="32"/>
          <w:szCs w:val="32"/>
          <w:u w:val="single"/>
          <w:lang w:eastAsia="en-GB"/>
        </w:rPr>
        <mc:AlternateContent>
          <mc:Choice Requires="wps">
            <w:drawing>
              <wp:anchor distT="0" distB="0" distL="114300" distR="114300" simplePos="0" relativeHeight="251658240" behindDoc="0" locked="0" layoutInCell="1" allowOverlap="1" wp14:anchorId="45BD3DD6" wp14:editId="07FA22F9">
                <wp:simplePos x="0" y="0"/>
                <wp:positionH relativeFrom="column">
                  <wp:posOffset>4837430</wp:posOffset>
                </wp:positionH>
                <wp:positionV relativeFrom="paragraph">
                  <wp:posOffset>10160</wp:posOffset>
                </wp:positionV>
                <wp:extent cx="1609725" cy="3028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02895"/>
                        </a:xfrm>
                        <a:prstGeom prst="rect">
                          <a:avLst/>
                        </a:prstGeom>
                        <a:solidFill>
                          <a:srgbClr val="FFFFFF"/>
                        </a:solidFill>
                        <a:ln w="9525">
                          <a:noFill/>
                          <a:miter lim="800000"/>
                          <a:headEnd/>
                          <a:tailEnd/>
                        </a:ln>
                      </wps:spPr>
                      <wps:txbx>
                        <w:txbxContent>
                          <w:p w14:paraId="0C020C6D" w14:textId="77777777" w:rsidR="004F51DC" w:rsidRDefault="004F51DC" w:rsidP="00EC2DD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BD3DD6" id="_x0000_t202" coordsize="21600,21600" o:spt="202" path="m,l,21600r21600,l21600,xe">
                <v:stroke joinstyle="miter"/>
                <v:path gradientshapeok="t" o:connecttype="rect"/>
              </v:shapetype>
              <v:shape id="Text Box 6" o:spid="_x0000_s1026" type="#_x0000_t202" style="position:absolute;left:0;text-align:left;margin-left:380.9pt;margin-top:.8pt;width:126.75pt;height:23.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" stroked="f">
                <v:textbox style="mso-fit-shape-to-text:t">
                  <w:txbxContent>
                    <w:p w14:paraId="0C020C6D" w14:textId="77777777" w:rsidR="004F51DC" w:rsidRDefault="004F51DC" w:rsidP="00EC2DDE"/>
                  </w:txbxContent>
                </v:textbox>
              </v:shape>
            </w:pict>
          </mc:Fallback>
        </mc:AlternateContent>
      </w:r>
      <w:r>
        <w:t>School of Education &amp; Social Work</w:t>
      </w:r>
    </w:p>
    <w:p w14:paraId="387CE0D8" w14:textId="77777777" w:rsidR="00EC2DDE" w:rsidRDefault="00EC2DDE" w:rsidP="00EC2DDE">
      <w:pPr>
        <w:widowControl w:val="0"/>
        <w:jc w:val="center"/>
      </w:pPr>
      <w:r>
        <w:rPr>
          <w:noProof/>
          <w:lang w:eastAsia="en-GB"/>
        </w:rPr>
        <w:drawing>
          <wp:inline distT="0" distB="0" distL="0" distR="0" wp14:anchorId="221C50F9" wp14:editId="335B21DF">
            <wp:extent cx="4287216" cy="1188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4287216" cy="1188560"/>
                    </a:xfrm>
                    <a:prstGeom prst="rect">
                      <a:avLst/>
                    </a:prstGeom>
                  </pic:spPr>
                </pic:pic>
              </a:graphicData>
            </a:graphic>
          </wp:inline>
        </w:drawing>
      </w:r>
    </w:p>
    <w:p w14:paraId="0B2F44E1" w14:textId="77777777" w:rsidR="0C6F6946" w:rsidRDefault="0C6F6946"/>
    <w:p w14:paraId="680E8292" w14:textId="0F0E1372" w:rsidR="009C05CE" w:rsidRPr="00C13B72" w:rsidRDefault="009C05CE" w:rsidP="008462B1">
      <w:pPr>
        <w:spacing w:after="0"/>
        <w:jc w:val="center"/>
        <w:rPr>
          <w:sz w:val="52"/>
          <w:szCs w:val="52"/>
        </w:rPr>
      </w:pPr>
      <w:r w:rsidRPr="00C13B72">
        <w:rPr>
          <w:sz w:val="52"/>
          <w:szCs w:val="52"/>
        </w:rPr>
        <w:t>BA(Hons) Primary &amp; Early Years Education with QTS</w:t>
      </w:r>
    </w:p>
    <w:p w14:paraId="47D6B625" w14:textId="71258AB6" w:rsidR="3C447CBD" w:rsidRPr="0082536D" w:rsidRDefault="00085B37" w:rsidP="3C447CBD">
      <w:pPr>
        <w:spacing w:after="0"/>
        <w:jc w:val="center"/>
        <w:rPr>
          <w:sz w:val="40"/>
          <w:szCs w:val="40"/>
        </w:rPr>
      </w:pPr>
      <w:r w:rsidRPr="0082536D">
        <w:rPr>
          <w:sz w:val="40"/>
          <w:szCs w:val="40"/>
        </w:rPr>
        <w:t>School Based Training</w:t>
      </w:r>
      <w:r w:rsidR="3C447CBD" w:rsidRPr="00C13B72">
        <w:rPr>
          <w:sz w:val="40"/>
          <w:szCs w:val="40"/>
        </w:rPr>
        <w:t xml:space="preserve"> </w:t>
      </w:r>
      <w:r w:rsidR="00515FE1" w:rsidRPr="00C13B72">
        <w:rPr>
          <w:sz w:val="40"/>
          <w:szCs w:val="40"/>
        </w:rPr>
        <w:t>1</w:t>
      </w:r>
    </w:p>
    <w:p w14:paraId="659BDC13" w14:textId="77777777" w:rsidR="0082536D" w:rsidRDefault="0082536D" w:rsidP="0082536D">
      <w:pPr>
        <w:spacing w:after="0"/>
        <w:jc w:val="center"/>
        <w:rPr>
          <w:b/>
          <w:bCs/>
          <w:sz w:val="36"/>
          <w:szCs w:val="36"/>
        </w:rPr>
      </w:pPr>
      <w:r w:rsidRPr="0082536D">
        <w:rPr>
          <w:sz w:val="40"/>
          <w:szCs w:val="40"/>
        </w:rPr>
        <w:t>Progress Journal</w:t>
      </w:r>
      <w:r w:rsidR="3C447CBD" w:rsidRPr="3C447CBD">
        <w:rPr>
          <w:b/>
          <w:bCs/>
          <w:sz w:val="36"/>
          <w:szCs w:val="36"/>
        </w:rPr>
        <w:t xml:space="preserve"> </w:t>
      </w:r>
    </w:p>
    <w:p w14:paraId="61135A33" w14:textId="7A9C9F65" w:rsidR="00EC2DDE" w:rsidRDefault="3C447CBD" w:rsidP="0082536D">
      <w:pPr>
        <w:spacing w:after="0"/>
        <w:jc w:val="center"/>
        <w:rPr>
          <w:b/>
          <w:bCs/>
          <w:sz w:val="36"/>
          <w:szCs w:val="36"/>
        </w:rPr>
      </w:pPr>
      <w:r w:rsidRPr="3C447CBD">
        <w:rPr>
          <w:b/>
          <w:bCs/>
          <w:sz w:val="36"/>
          <w:szCs w:val="36"/>
        </w:rPr>
        <w:t xml:space="preserve"> </w:t>
      </w:r>
      <w:r w:rsidR="3B192906" w:rsidRPr="3C447CBD">
        <w:rPr>
          <w:b/>
          <w:bCs/>
          <w:sz w:val="36"/>
          <w:szCs w:val="36"/>
        </w:rPr>
        <w:t xml:space="preserve">                           </w:t>
      </w:r>
      <w:r w:rsidRPr="3C447CBD">
        <w:rPr>
          <w:b/>
          <w:bCs/>
          <w:sz w:val="36"/>
          <w:szCs w:val="36"/>
        </w:rPr>
        <w:t xml:space="preserve">        </w:t>
      </w:r>
    </w:p>
    <w:tbl>
      <w:tblPr>
        <w:tblStyle w:val="TableGrid"/>
        <w:tblW w:w="10079" w:type="dxa"/>
        <w:tblInd w:w="-5" w:type="dxa"/>
        <w:tblLayout w:type="fixed"/>
        <w:tblLook w:val="06A0" w:firstRow="1" w:lastRow="0" w:firstColumn="1" w:lastColumn="0" w:noHBand="1" w:noVBand="1"/>
      </w:tblPr>
      <w:tblGrid>
        <w:gridCol w:w="4998"/>
        <w:gridCol w:w="2232"/>
        <w:gridCol w:w="2849"/>
      </w:tblGrid>
      <w:tr w:rsidR="008670D1" w14:paraId="5D50EA3B" w14:textId="77777777" w:rsidTr="0082536D">
        <w:tc>
          <w:tcPr>
            <w:tcW w:w="4998" w:type="dxa"/>
          </w:tcPr>
          <w:p w14:paraId="75C778FE" w14:textId="77777777" w:rsidR="008670D1" w:rsidRPr="008670D1" w:rsidRDefault="008670D1" w:rsidP="6659F47E">
            <w:pPr>
              <w:rPr>
                <w:b/>
                <w:bCs/>
                <w:sz w:val="24"/>
                <w:szCs w:val="24"/>
              </w:rPr>
            </w:pPr>
            <w:r w:rsidRPr="008670D1">
              <w:rPr>
                <w:b/>
                <w:bCs/>
                <w:sz w:val="24"/>
                <w:szCs w:val="24"/>
              </w:rPr>
              <w:t>Name:</w:t>
            </w:r>
          </w:p>
          <w:p w14:paraId="4B619404" w14:textId="77777777" w:rsidR="008670D1" w:rsidRDefault="008670D1" w:rsidP="6B6F637A">
            <w:pPr>
              <w:rPr>
                <w:b/>
                <w:bCs/>
                <w:sz w:val="36"/>
                <w:szCs w:val="36"/>
              </w:rPr>
            </w:pPr>
          </w:p>
        </w:tc>
        <w:tc>
          <w:tcPr>
            <w:tcW w:w="5081" w:type="dxa"/>
            <w:gridSpan w:val="2"/>
          </w:tcPr>
          <w:p w14:paraId="52CEA9B2" w14:textId="55ADB922" w:rsidR="008670D1" w:rsidRDefault="008670D1" w:rsidP="6659F47E">
            <w:pPr>
              <w:rPr>
                <w:b/>
                <w:bCs/>
                <w:sz w:val="36"/>
                <w:szCs w:val="36"/>
              </w:rPr>
            </w:pPr>
            <w:r>
              <w:rPr>
                <w:rFonts w:eastAsia="Arial"/>
                <w:b/>
                <w:bCs/>
                <w:spacing w:val="-2"/>
                <w:sz w:val="24"/>
                <w:szCs w:val="24"/>
              </w:rPr>
              <w:t>Y</w:t>
            </w:r>
            <w:r>
              <w:rPr>
                <w:rFonts w:eastAsia="Arial"/>
                <w:b/>
                <w:bCs/>
                <w:spacing w:val="1"/>
                <w:sz w:val="24"/>
                <w:szCs w:val="24"/>
              </w:rPr>
              <w:t>ea</w:t>
            </w:r>
            <w:r>
              <w:rPr>
                <w:rFonts w:eastAsia="Arial"/>
                <w:b/>
                <w:bCs/>
                <w:sz w:val="24"/>
                <w:szCs w:val="24"/>
              </w:rPr>
              <w:t xml:space="preserve">r </w:t>
            </w:r>
            <w:r>
              <w:rPr>
                <w:rFonts w:eastAsia="Arial"/>
                <w:b/>
                <w:bCs/>
                <w:spacing w:val="1"/>
                <w:sz w:val="24"/>
                <w:szCs w:val="24"/>
              </w:rPr>
              <w:t>G</w:t>
            </w:r>
            <w:r>
              <w:rPr>
                <w:rFonts w:eastAsia="Arial"/>
                <w:b/>
                <w:bCs/>
                <w:sz w:val="24"/>
                <w:szCs w:val="24"/>
              </w:rPr>
              <w:t>roup Taugh</w:t>
            </w:r>
            <w:r>
              <w:rPr>
                <w:rFonts w:eastAsia="Arial"/>
                <w:b/>
                <w:bCs/>
                <w:spacing w:val="-1"/>
                <w:sz w:val="24"/>
                <w:szCs w:val="24"/>
              </w:rPr>
              <w:t>t</w:t>
            </w:r>
            <w:r>
              <w:rPr>
                <w:rFonts w:eastAsia="Arial"/>
                <w:b/>
                <w:bCs/>
                <w:sz w:val="24"/>
                <w:szCs w:val="24"/>
              </w:rPr>
              <w:t>:</w:t>
            </w:r>
          </w:p>
        </w:tc>
      </w:tr>
      <w:tr w:rsidR="007C3606" w14:paraId="709D0D18" w14:textId="77777777" w:rsidTr="0082536D">
        <w:tblPrEx>
          <w:tblLook w:val="04A0" w:firstRow="1" w:lastRow="0" w:firstColumn="1" w:lastColumn="0" w:noHBand="0" w:noVBand="1"/>
        </w:tblPrEx>
        <w:tc>
          <w:tcPr>
            <w:tcW w:w="4998" w:type="dxa"/>
          </w:tcPr>
          <w:p w14:paraId="51EE8140" w14:textId="1185CDA5" w:rsidR="007C3606" w:rsidRPr="00B9685A" w:rsidRDefault="00B9685A" w:rsidP="00EC2DDE">
            <w:pPr>
              <w:spacing w:after="0" w:line="322" w:lineRule="exact"/>
              <w:ind w:right="39"/>
              <w:rPr>
                <w:rFonts w:eastAsia="Arial"/>
                <w:b/>
                <w:bCs/>
                <w:spacing w:val="-1"/>
                <w:sz w:val="24"/>
                <w:szCs w:val="24"/>
              </w:rPr>
            </w:pPr>
            <w:r w:rsidRPr="00B9685A">
              <w:rPr>
                <w:rFonts w:eastAsia="Arial"/>
                <w:b/>
                <w:bCs/>
                <w:spacing w:val="-1"/>
                <w:sz w:val="24"/>
                <w:szCs w:val="24"/>
              </w:rPr>
              <w:t>Associate Teacher N</w:t>
            </w:r>
            <w:r w:rsidR="007C3606" w:rsidRPr="00B9685A">
              <w:rPr>
                <w:rFonts w:eastAsia="Arial"/>
                <w:b/>
                <w:bCs/>
                <w:spacing w:val="-1"/>
                <w:sz w:val="24"/>
                <w:szCs w:val="24"/>
              </w:rPr>
              <w:t>ame</w:t>
            </w:r>
            <w:r w:rsidRPr="00B9685A">
              <w:rPr>
                <w:rFonts w:eastAsia="Arial"/>
                <w:b/>
                <w:bCs/>
                <w:spacing w:val="-1"/>
                <w:sz w:val="24"/>
                <w:szCs w:val="24"/>
              </w:rPr>
              <w:t>:</w:t>
            </w:r>
          </w:p>
        </w:tc>
        <w:tc>
          <w:tcPr>
            <w:tcW w:w="5081" w:type="dxa"/>
            <w:gridSpan w:val="2"/>
          </w:tcPr>
          <w:p w14:paraId="45E15595" w14:textId="466CAF68" w:rsidR="007C3606" w:rsidRDefault="007C3606" w:rsidP="00EC2DDE">
            <w:pPr>
              <w:spacing w:after="0" w:line="322" w:lineRule="exact"/>
              <w:ind w:right="39"/>
              <w:rPr>
                <w:rFonts w:eastAsia="Arial"/>
                <w:b/>
                <w:bCs/>
                <w:spacing w:val="-1"/>
                <w:sz w:val="28"/>
                <w:szCs w:val="28"/>
              </w:rPr>
            </w:pPr>
          </w:p>
        </w:tc>
      </w:tr>
      <w:tr w:rsidR="007C3606" w14:paraId="60E7513E" w14:textId="77777777" w:rsidTr="0082536D">
        <w:tblPrEx>
          <w:tblLook w:val="04A0" w:firstRow="1" w:lastRow="0" w:firstColumn="1" w:lastColumn="0" w:noHBand="0" w:noVBand="1"/>
        </w:tblPrEx>
        <w:tc>
          <w:tcPr>
            <w:tcW w:w="4998" w:type="dxa"/>
          </w:tcPr>
          <w:p w14:paraId="540C34FF" w14:textId="77777777" w:rsidR="007C3606" w:rsidRPr="00B9685A" w:rsidRDefault="007C3606" w:rsidP="00EC2DDE">
            <w:pPr>
              <w:spacing w:after="0" w:line="322" w:lineRule="exact"/>
              <w:ind w:right="39"/>
              <w:rPr>
                <w:rFonts w:eastAsia="Arial"/>
                <w:b/>
                <w:bCs/>
                <w:spacing w:val="-1"/>
                <w:sz w:val="24"/>
                <w:szCs w:val="24"/>
              </w:rPr>
            </w:pPr>
            <w:r w:rsidRPr="00B9685A">
              <w:rPr>
                <w:rFonts w:eastAsia="Arial"/>
                <w:b/>
                <w:bCs/>
                <w:sz w:val="24"/>
                <w:szCs w:val="24"/>
              </w:rPr>
              <w:t>Name</w:t>
            </w:r>
            <w:r w:rsidRPr="00B9685A">
              <w:rPr>
                <w:rFonts w:eastAsia="Arial"/>
                <w:b/>
                <w:bCs/>
                <w:spacing w:val="1"/>
                <w:sz w:val="24"/>
                <w:szCs w:val="24"/>
              </w:rPr>
              <w:t xml:space="preserve"> a</w:t>
            </w:r>
            <w:r w:rsidRPr="00B9685A">
              <w:rPr>
                <w:rFonts w:eastAsia="Arial"/>
                <w:b/>
                <w:bCs/>
                <w:sz w:val="24"/>
                <w:szCs w:val="24"/>
              </w:rPr>
              <w:t>nd</w:t>
            </w:r>
            <w:r w:rsidRPr="00B9685A">
              <w:rPr>
                <w:rFonts w:eastAsia="Arial"/>
                <w:b/>
                <w:bCs/>
                <w:spacing w:val="2"/>
                <w:sz w:val="24"/>
                <w:szCs w:val="24"/>
              </w:rPr>
              <w:t xml:space="preserve"> </w:t>
            </w:r>
            <w:r w:rsidRPr="00B9685A">
              <w:rPr>
                <w:rFonts w:eastAsia="Arial"/>
                <w:b/>
                <w:bCs/>
                <w:spacing w:val="-8"/>
                <w:sz w:val="24"/>
                <w:szCs w:val="24"/>
              </w:rPr>
              <w:t>A</w:t>
            </w:r>
            <w:r w:rsidRPr="00B9685A">
              <w:rPr>
                <w:rFonts w:eastAsia="Arial"/>
                <w:b/>
                <w:bCs/>
                <w:sz w:val="24"/>
                <w:szCs w:val="24"/>
              </w:rPr>
              <w:t>ddre</w:t>
            </w:r>
            <w:r w:rsidRPr="00B9685A">
              <w:rPr>
                <w:rFonts w:eastAsia="Arial"/>
                <w:b/>
                <w:bCs/>
                <w:spacing w:val="1"/>
                <w:sz w:val="24"/>
                <w:szCs w:val="24"/>
              </w:rPr>
              <w:t>s</w:t>
            </w:r>
            <w:r w:rsidRPr="00B9685A">
              <w:rPr>
                <w:rFonts w:eastAsia="Arial"/>
                <w:b/>
                <w:bCs/>
                <w:sz w:val="24"/>
                <w:szCs w:val="24"/>
              </w:rPr>
              <w:t>s</w:t>
            </w:r>
            <w:r w:rsidRPr="00B9685A">
              <w:rPr>
                <w:rFonts w:eastAsia="Arial"/>
                <w:b/>
                <w:bCs/>
                <w:spacing w:val="1"/>
                <w:sz w:val="24"/>
                <w:szCs w:val="24"/>
              </w:rPr>
              <w:t xml:space="preserve"> </w:t>
            </w:r>
            <w:r w:rsidRPr="00B9685A">
              <w:rPr>
                <w:rFonts w:eastAsia="Arial"/>
                <w:b/>
                <w:bCs/>
                <w:sz w:val="24"/>
                <w:szCs w:val="24"/>
              </w:rPr>
              <w:t>of S</w:t>
            </w:r>
            <w:r w:rsidRPr="00B9685A">
              <w:rPr>
                <w:rFonts w:eastAsia="Arial"/>
                <w:b/>
                <w:bCs/>
                <w:spacing w:val="1"/>
                <w:sz w:val="24"/>
                <w:szCs w:val="24"/>
              </w:rPr>
              <w:t>c</w:t>
            </w:r>
            <w:r w:rsidRPr="00B9685A">
              <w:rPr>
                <w:rFonts w:eastAsia="Arial"/>
                <w:b/>
                <w:bCs/>
                <w:sz w:val="24"/>
                <w:szCs w:val="24"/>
              </w:rPr>
              <w:t>hool:</w:t>
            </w:r>
          </w:p>
        </w:tc>
        <w:tc>
          <w:tcPr>
            <w:tcW w:w="5081" w:type="dxa"/>
            <w:gridSpan w:val="2"/>
          </w:tcPr>
          <w:p w14:paraId="735A0E66" w14:textId="2FD354D1" w:rsidR="007C3606" w:rsidRDefault="007C3606" w:rsidP="00EC2DDE">
            <w:pPr>
              <w:spacing w:after="0" w:line="322" w:lineRule="exact"/>
              <w:ind w:right="39"/>
              <w:rPr>
                <w:rFonts w:eastAsia="Arial"/>
                <w:b/>
                <w:bCs/>
                <w:spacing w:val="-1"/>
                <w:sz w:val="28"/>
                <w:szCs w:val="28"/>
              </w:rPr>
            </w:pPr>
          </w:p>
        </w:tc>
      </w:tr>
      <w:tr w:rsidR="007C3606" w14:paraId="2FC511F9" w14:textId="77777777" w:rsidTr="0082536D">
        <w:tblPrEx>
          <w:tblLook w:val="04A0" w:firstRow="1" w:lastRow="0" w:firstColumn="1" w:lastColumn="0" w:noHBand="0" w:noVBand="1"/>
        </w:tblPrEx>
        <w:tc>
          <w:tcPr>
            <w:tcW w:w="4998" w:type="dxa"/>
          </w:tcPr>
          <w:p w14:paraId="2524B0D6" w14:textId="7EFAEEDB" w:rsidR="007C3606" w:rsidRPr="00B9685A" w:rsidRDefault="007C3606" w:rsidP="00EC2DDE">
            <w:pPr>
              <w:spacing w:after="0" w:line="322" w:lineRule="exact"/>
              <w:ind w:right="39"/>
              <w:rPr>
                <w:rFonts w:eastAsia="Arial"/>
                <w:b/>
                <w:bCs/>
                <w:spacing w:val="-1"/>
                <w:sz w:val="24"/>
                <w:szCs w:val="24"/>
              </w:rPr>
            </w:pPr>
            <w:r w:rsidRPr="00B9685A">
              <w:rPr>
                <w:rFonts w:eastAsia="Arial"/>
                <w:b/>
                <w:bCs/>
                <w:sz w:val="24"/>
                <w:szCs w:val="24"/>
              </w:rPr>
              <w:t>School telephone number</w:t>
            </w:r>
            <w:r w:rsidR="00454785">
              <w:rPr>
                <w:rFonts w:eastAsia="Arial"/>
                <w:b/>
                <w:bCs/>
                <w:sz w:val="24"/>
                <w:szCs w:val="24"/>
              </w:rPr>
              <w:t>:</w:t>
            </w:r>
          </w:p>
        </w:tc>
        <w:tc>
          <w:tcPr>
            <w:tcW w:w="5081" w:type="dxa"/>
            <w:gridSpan w:val="2"/>
          </w:tcPr>
          <w:p w14:paraId="0BA0B825" w14:textId="7341847B" w:rsidR="007C3606" w:rsidRDefault="007C3606" w:rsidP="00AD5839">
            <w:pPr>
              <w:spacing w:after="0" w:line="322" w:lineRule="exact"/>
              <w:ind w:right="39"/>
              <w:rPr>
                <w:rFonts w:eastAsia="Arial"/>
                <w:b/>
                <w:bCs/>
                <w:spacing w:val="-1"/>
                <w:sz w:val="28"/>
                <w:szCs w:val="28"/>
              </w:rPr>
            </w:pPr>
          </w:p>
        </w:tc>
      </w:tr>
      <w:tr w:rsidR="007C3606" w14:paraId="4CF298CF" w14:textId="77777777" w:rsidTr="0082536D">
        <w:tblPrEx>
          <w:tblLook w:val="04A0" w:firstRow="1" w:lastRow="0" w:firstColumn="1" w:lastColumn="0" w:noHBand="0" w:noVBand="1"/>
        </w:tblPrEx>
        <w:tc>
          <w:tcPr>
            <w:tcW w:w="4998" w:type="dxa"/>
          </w:tcPr>
          <w:p w14:paraId="364F4F94" w14:textId="7BAA4C67" w:rsidR="007C3606" w:rsidRPr="00B9685A" w:rsidRDefault="007C3606" w:rsidP="00EC2DDE">
            <w:pPr>
              <w:spacing w:after="0" w:line="322" w:lineRule="exact"/>
              <w:ind w:right="39"/>
              <w:rPr>
                <w:rFonts w:eastAsia="Arial"/>
                <w:b/>
                <w:bCs/>
                <w:spacing w:val="-1"/>
                <w:sz w:val="24"/>
                <w:szCs w:val="24"/>
              </w:rPr>
            </w:pPr>
            <w:r w:rsidRPr="00B9685A">
              <w:rPr>
                <w:rFonts w:eastAsia="Arial"/>
                <w:b/>
                <w:bCs/>
                <w:sz w:val="24"/>
                <w:szCs w:val="24"/>
              </w:rPr>
              <w:t>School email address</w:t>
            </w:r>
            <w:r w:rsidR="00454785">
              <w:rPr>
                <w:rFonts w:eastAsia="Arial"/>
                <w:b/>
                <w:bCs/>
                <w:sz w:val="24"/>
                <w:szCs w:val="24"/>
              </w:rPr>
              <w:t>:</w:t>
            </w:r>
          </w:p>
        </w:tc>
        <w:tc>
          <w:tcPr>
            <w:tcW w:w="5081" w:type="dxa"/>
            <w:gridSpan w:val="2"/>
          </w:tcPr>
          <w:p w14:paraId="1BACBD9B" w14:textId="43814C31" w:rsidR="007C3606" w:rsidRDefault="007C3606" w:rsidP="00AD5839">
            <w:pPr>
              <w:spacing w:after="0" w:line="322" w:lineRule="exact"/>
              <w:ind w:right="39"/>
              <w:rPr>
                <w:rFonts w:eastAsia="Arial"/>
                <w:b/>
                <w:bCs/>
                <w:spacing w:val="-1"/>
                <w:sz w:val="28"/>
                <w:szCs w:val="28"/>
              </w:rPr>
            </w:pPr>
          </w:p>
        </w:tc>
      </w:tr>
      <w:tr w:rsidR="007C3606" w14:paraId="696EAB00" w14:textId="77777777" w:rsidTr="0082536D">
        <w:tblPrEx>
          <w:tblLook w:val="04A0" w:firstRow="1" w:lastRow="0" w:firstColumn="1" w:lastColumn="0" w:noHBand="0" w:noVBand="1"/>
        </w:tblPrEx>
        <w:tc>
          <w:tcPr>
            <w:tcW w:w="4998" w:type="dxa"/>
          </w:tcPr>
          <w:p w14:paraId="11DD0B34" w14:textId="77777777" w:rsidR="007C3606" w:rsidRPr="00B9685A" w:rsidRDefault="007C3606" w:rsidP="00EC2DDE">
            <w:pPr>
              <w:spacing w:after="0" w:line="322" w:lineRule="exact"/>
              <w:ind w:right="39"/>
              <w:rPr>
                <w:rFonts w:eastAsia="Arial"/>
                <w:b/>
                <w:bCs/>
                <w:spacing w:val="-1"/>
                <w:sz w:val="24"/>
                <w:szCs w:val="24"/>
              </w:rPr>
            </w:pPr>
            <w:r w:rsidRPr="00B9685A">
              <w:rPr>
                <w:rFonts w:eastAsia="Arial"/>
                <w:b/>
                <w:bCs/>
                <w:sz w:val="24"/>
                <w:szCs w:val="24"/>
              </w:rPr>
              <w:t>He</w:t>
            </w:r>
            <w:r w:rsidRPr="00B9685A">
              <w:rPr>
                <w:rFonts w:eastAsia="Arial"/>
                <w:b/>
                <w:bCs/>
                <w:spacing w:val="1"/>
                <w:sz w:val="24"/>
                <w:szCs w:val="24"/>
              </w:rPr>
              <w:t>a</w:t>
            </w:r>
            <w:r w:rsidRPr="00B9685A">
              <w:rPr>
                <w:rFonts w:eastAsia="Arial"/>
                <w:b/>
                <w:bCs/>
                <w:sz w:val="24"/>
                <w:szCs w:val="24"/>
              </w:rPr>
              <w:t>d T</w:t>
            </w:r>
            <w:r w:rsidRPr="00B9685A">
              <w:rPr>
                <w:rFonts w:eastAsia="Arial"/>
                <w:b/>
                <w:bCs/>
                <w:spacing w:val="1"/>
                <w:sz w:val="24"/>
                <w:szCs w:val="24"/>
              </w:rPr>
              <w:t>e</w:t>
            </w:r>
            <w:r w:rsidRPr="00B9685A">
              <w:rPr>
                <w:rFonts w:eastAsia="Arial"/>
                <w:b/>
                <w:bCs/>
                <w:spacing w:val="-1"/>
                <w:sz w:val="24"/>
                <w:szCs w:val="24"/>
              </w:rPr>
              <w:t>a</w:t>
            </w:r>
            <w:r w:rsidRPr="00B9685A">
              <w:rPr>
                <w:rFonts w:eastAsia="Arial"/>
                <w:b/>
                <w:bCs/>
                <w:spacing w:val="1"/>
                <w:sz w:val="24"/>
                <w:szCs w:val="24"/>
              </w:rPr>
              <w:t>c</w:t>
            </w:r>
            <w:r w:rsidRPr="00B9685A">
              <w:rPr>
                <w:rFonts w:eastAsia="Arial"/>
                <w:b/>
                <w:bCs/>
                <w:sz w:val="24"/>
                <w:szCs w:val="24"/>
              </w:rPr>
              <w:t>he</w:t>
            </w:r>
            <w:r w:rsidRPr="00B9685A">
              <w:rPr>
                <w:rFonts w:eastAsia="Arial"/>
                <w:b/>
                <w:bCs/>
                <w:spacing w:val="-2"/>
                <w:sz w:val="24"/>
                <w:szCs w:val="24"/>
              </w:rPr>
              <w:t>r</w:t>
            </w:r>
            <w:r w:rsidRPr="00B9685A">
              <w:rPr>
                <w:rFonts w:eastAsia="Arial"/>
                <w:b/>
                <w:bCs/>
                <w:sz w:val="24"/>
                <w:szCs w:val="24"/>
              </w:rPr>
              <w:t>:</w:t>
            </w:r>
          </w:p>
        </w:tc>
        <w:tc>
          <w:tcPr>
            <w:tcW w:w="5081" w:type="dxa"/>
            <w:gridSpan w:val="2"/>
          </w:tcPr>
          <w:p w14:paraId="680380BC" w14:textId="78433B21" w:rsidR="007C3606" w:rsidRDefault="007C3606" w:rsidP="00AD5839">
            <w:pPr>
              <w:spacing w:after="0" w:line="322" w:lineRule="exact"/>
              <w:ind w:right="39"/>
              <w:rPr>
                <w:rFonts w:eastAsia="Arial"/>
                <w:b/>
                <w:bCs/>
                <w:spacing w:val="-1"/>
                <w:sz w:val="28"/>
                <w:szCs w:val="28"/>
              </w:rPr>
            </w:pPr>
          </w:p>
        </w:tc>
      </w:tr>
      <w:tr w:rsidR="007C3606" w14:paraId="56826D60" w14:textId="77777777" w:rsidTr="005237B5">
        <w:tblPrEx>
          <w:tblLook w:val="04A0" w:firstRow="1" w:lastRow="0" w:firstColumn="1" w:lastColumn="0" w:noHBand="0" w:noVBand="1"/>
        </w:tblPrEx>
        <w:tc>
          <w:tcPr>
            <w:tcW w:w="4998" w:type="dxa"/>
          </w:tcPr>
          <w:p w14:paraId="55A2FEC2" w14:textId="1F4E4D34" w:rsidR="007C3606" w:rsidRDefault="008E7FA2" w:rsidP="007C3606">
            <w:pPr>
              <w:spacing w:after="0" w:line="322" w:lineRule="exact"/>
              <w:ind w:right="39"/>
              <w:rPr>
                <w:rFonts w:eastAsia="Arial"/>
                <w:b/>
                <w:bCs/>
                <w:sz w:val="24"/>
                <w:szCs w:val="24"/>
              </w:rPr>
            </w:pPr>
            <w:r>
              <w:rPr>
                <w:rFonts w:eastAsia="Arial"/>
                <w:b/>
                <w:bCs/>
                <w:sz w:val="24"/>
                <w:szCs w:val="24"/>
              </w:rPr>
              <w:t>Mentor (</w:t>
            </w:r>
            <w:r w:rsidR="007C3606">
              <w:rPr>
                <w:rFonts w:eastAsia="Arial"/>
                <w:b/>
                <w:bCs/>
                <w:sz w:val="24"/>
                <w:szCs w:val="24"/>
              </w:rPr>
              <w:t>Cl</w:t>
            </w:r>
            <w:r w:rsidR="007C3606">
              <w:rPr>
                <w:rFonts w:eastAsia="Arial"/>
                <w:b/>
                <w:bCs/>
                <w:spacing w:val="1"/>
                <w:sz w:val="24"/>
                <w:szCs w:val="24"/>
              </w:rPr>
              <w:t>as</w:t>
            </w:r>
            <w:r w:rsidR="007C3606">
              <w:rPr>
                <w:rFonts w:eastAsia="Arial"/>
                <w:b/>
                <w:bCs/>
                <w:sz w:val="24"/>
                <w:szCs w:val="24"/>
              </w:rPr>
              <w:t>s</w:t>
            </w:r>
            <w:r w:rsidR="007C3606">
              <w:rPr>
                <w:rFonts w:eastAsia="Arial"/>
                <w:b/>
                <w:bCs/>
                <w:spacing w:val="1"/>
                <w:sz w:val="24"/>
                <w:szCs w:val="24"/>
              </w:rPr>
              <w:t xml:space="preserve"> </w:t>
            </w:r>
            <w:r w:rsidR="007C3606">
              <w:rPr>
                <w:rFonts w:eastAsia="Arial"/>
                <w:b/>
                <w:bCs/>
                <w:spacing w:val="-2"/>
                <w:sz w:val="24"/>
                <w:szCs w:val="24"/>
              </w:rPr>
              <w:t>T</w:t>
            </w:r>
            <w:r w:rsidR="007C3606">
              <w:rPr>
                <w:rFonts w:eastAsia="Arial"/>
                <w:b/>
                <w:bCs/>
                <w:spacing w:val="1"/>
                <w:sz w:val="24"/>
                <w:szCs w:val="24"/>
              </w:rPr>
              <w:t>eac</w:t>
            </w:r>
            <w:r w:rsidR="007C3606">
              <w:rPr>
                <w:rFonts w:eastAsia="Arial"/>
                <w:b/>
                <w:bCs/>
                <w:spacing w:val="-3"/>
                <w:sz w:val="24"/>
                <w:szCs w:val="24"/>
              </w:rPr>
              <w:t>h</w:t>
            </w:r>
            <w:r w:rsidR="007C3606">
              <w:rPr>
                <w:rFonts w:eastAsia="Arial"/>
                <w:b/>
                <w:bCs/>
                <w:spacing w:val="1"/>
                <w:sz w:val="24"/>
                <w:szCs w:val="24"/>
              </w:rPr>
              <w:t>e</w:t>
            </w:r>
            <w:r w:rsidR="007C3606">
              <w:rPr>
                <w:rFonts w:eastAsia="Arial"/>
                <w:b/>
                <w:bCs/>
                <w:sz w:val="24"/>
                <w:szCs w:val="24"/>
              </w:rPr>
              <w:t>r</w:t>
            </w:r>
            <w:r>
              <w:rPr>
                <w:rFonts w:eastAsia="Arial"/>
                <w:b/>
                <w:bCs/>
                <w:sz w:val="24"/>
                <w:szCs w:val="24"/>
              </w:rPr>
              <w:t>)</w:t>
            </w:r>
            <w:r w:rsidR="007C3606">
              <w:rPr>
                <w:rFonts w:eastAsia="Arial"/>
                <w:b/>
                <w:bCs/>
                <w:sz w:val="24"/>
                <w:szCs w:val="24"/>
              </w:rPr>
              <w:t xml:space="preserve">: </w:t>
            </w:r>
          </w:p>
          <w:p w14:paraId="6914378F" w14:textId="2C3DC835" w:rsidR="007C3606" w:rsidRDefault="007C3606" w:rsidP="007C3606">
            <w:pPr>
              <w:spacing w:after="0" w:line="322" w:lineRule="exact"/>
              <w:ind w:right="39"/>
              <w:rPr>
                <w:rFonts w:eastAsia="Arial"/>
                <w:b/>
                <w:bCs/>
                <w:spacing w:val="-1"/>
                <w:sz w:val="28"/>
                <w:szCs w:val="28"/>
              </w:rPr>
            </w:pPr>
          </w:p>
        </w:tc>
        <w:tc>
          <w:tcPr>
            <w:tcW w:w="2232" w:type="dxa"/>
          </w:tcPr>
          <w:p w14:paraId="741507FC" w14:textId="77777777" w:rsidR="00732EAF" w:rsidRDefault="00732EAF" w:rsidP="00526FB9">
            <w:pPr>
              <w:spacing w:after="0" w:line="322" w:lineRule="exact"/>
              <w:ind w:right="39"/>
              <w:rPr>
                <w:rFonts w:eastAsia="Arial"/>
                <w:b/>
                <w:bCs/>
                <w:spacing w:val="-1"/>
                <w:sz w:val="28"/>
                <w:szCs w:val="28"/>
              </w:rPr>
            </w:pPr>
          </w:p>
        </w:tc>
        <w:tc>
          <w:tcPr>
            <w:tcW w:w="2849" w:type="dxa"/>
          </w:tcPr>
          <w:p w14:paraId="5D370C36" w14:textId="77777777" w:rsidR="00817C0B" w:rsidRDefault="00732EAF" w:rsidP="007C3606">
            <w:pPr>
              <w:spacing w:after="0" w:line="322" w:lineRule="exact"/>
              <w:ind w:right="39"/>
              <w:rPr>
                <w:rFonts w:eastAsia="Arial"/>
                <w:b/>
                <w:bCs/>
                <w:spacing w:val="-1"/>
                <w:sz w:val="28"/>
                <w:szCs w:val="28"/>
              </w:rPr>
            </w:pPr>
            <w:r w:rsidRPr="00EE1FAA">
              <w:rPr>
                <w:rFonts w:eastAsia="Arial"/>
                <w:b/>
                <w:bCs/>
                <w:spacing w:val="-1"/>
                <w:sz w:val="24"/>
                <w:szCs w:val="24"/>
              </w:rPr>
              <w:t>Email</w:t>
            </w:r>
            <w:r w:rsidR="00EE1FAA" w:rsidRPr="00EE1FAA">
              <w:rPr>
                <w:rFonts w:eastAsia="Arial"/>
                <w:b/>
                <w:bCs/>
                <w:spacing w:val="-1"/>
                <w:sz w:val="24"/>
                <w:szCs w:val="24"/>
              </w:rPr>
              <w:t>:</w:t>
            </w:r>
          </w:p>
          <w:p w14:paraId="0685CFD2" w14:textId="6A10EE4A" w:rsidR="007C3606" w:rsidRPr="00EE1FAA" w:rsidRDefault="007C3606" w:rsidP="007C3606">
            <w:pPr>
              <w:spacing w:after="0" w:line="322" w:lineRule="exact"/>
              <w:ind w:right="39"/>
              <w:rPr>
                <w:rFonts w:eastAsia="Arial"/>
                <w:b/>
                <w:spacing w:val="-1"/>
                <w:sz w:val="24"/>
                <w:szCs w:val="24"/>
              </w:rPr>
            </w:pPr>
          </w:p>
        </w:tc>
      </w:tr>
      <w:tr w:rsidR="007C3606" w14:paraId="2F6F4CF8" w14:textId="77777777" w:rsidTr="005237B5">
        <w:tblPrEx>
          <w:tblLook w:val="04A0" w:firstRow="1" w:lastRow="0" w:firstColumn="1" w:lastColumn="0" w:noHBand="0" w:noVBand="1"/>
        </w:tblPrEx>
        <w:tc>
          <w:tcPr>
            <w:tcW w:w="4998" w:type="dxa"/>
          </w:tcPr>
          <w:p w14:paraId="64AADDA8" w14:textId="686C4616" w:rsidR="007C3606" w:rsidRDefault="00732EAF" w:rsidP="00EC2DDE">
            <w:pPr>
              <w:spacing w:after="0" w:line="322" w:lineRule="exact"/>
              <w:ind w:right="39"/>
              <w:rPr>
                <w:rFonts w:eastAsia="Arial"/>
                <w:b/>
                <w:bCs/>
                <w:spacing w:val="-1"/>
                <w:sz w:val="28"/>
                <w:szCs w:val="28"/>
              </w:rPr>
            </w:pPr>
            <w:r>
              <w:rPr>
                <w:rFonts w:eastAsia="Arial"/>
                <w:b/>
                <w:bCs/>
                <w:sz w:val="24"/>
                <w:szCs w:val="24"/>
              </w:rPr>
              <w:t>Lead Ment</w:t>
            </w:r>
            <w:r>
              <w:rPr>
                <w:rFonts w:eastAsia="Arial"/>
                <w:b/>
                <w:bCs/>
                <w:spacing w:val="-1"/>
                <w:sz w:val="24"/>
                <w:szCs w:val="24"/>
              </w:rPr>
              <w:t>o</w:t>
            </w:r>
            <w:r>
              <w:rPr>
                <w:rFonts w:eastAsia="Arial"/>
                <w:b/>
                <w:bCs/>
                <w:sz w:val="24"/>
                <w:szCs w:val="24"/>
              </w:rPr>
              <w:t xml:space="preserve">r: </w:t>
            </w:r>
          </w:p>
        </w:tc>
        <w:tc>
          <w:tcPr>
            <w:tcW w:w="2232" w:type="dxa"/>
          </w:tcPr>
          <w:p w14:paraId="55DC1FC2" w14:textId="77777777" w:rsidR="00732EAF" w:rsidRDefault="00732EAF" w:rsidP="00EC2DDE">
            <w:pPr>
              <w:spacing w:after="0" w:line="322" w:lineRule="exact"/>
              <w:ind w:right="39"/>
              <w:rPr>
                <w:rFonts w:eastAsia="Arial"/>
                <w:b/>
                <w:bCs/>
                <w:spacing w:val="-1"/>
                <w:sz w:val="28"/>
                <w:szCs w:val="28"/>
              </w:rPr>
            </w:pPr>
          </w:p>
          <w:p w14:paraId="7D2BA6EA" w14:textId="471D9B50" w:rsidR="00732EAF" w:rsidRDefault="00732EAF" w:rsidP="00EC2DDE">
            <w:pPr>
              <w:spacing w:after="0" w:line="322" w:lineRule="exact"/>
              <w:ind w:right="39"/>
              <w:rPr>
                <w:rFonts w:eastAsia="Arial"/>
                <w:b/>
                <w:bCs/>
                <w:spacing w:val="-1"/>
                <w:sz w:val="28"/>
                <w:szCs w:val="28"/>
              </w:rPr>
            </w:pPr>
          </w:p>
        </w:tc>
        <w:tc>
          <w:tcPr>
            <w:tcW w:w="2849" w:type="dxa"/>
          </w:tcPr>
          <w:p w14:paraId="0A065173" w14:textId="0409C090" w:rsidR="007C3606" w:rsidRDefault="00926099" w:rsidP="00EC2DDE">
            <w:pPr>
              <w:spacing w:after="0" w:line="322" w:lineRule="exact"/>
              <w:ind w:right="39"/>
              <w:rPr>
                <w:rFonts w:eastAsia="Arial"/>
                <w:b/>
                <w:bCs/>
                <w:spacing w:val="-1"/>
                <w:sz w:val="28"/>
                <w:szCs w:val="28"/>
              </w:rPr>
            </w:pPr>
            <w:r w:rsidRPr="00EE1FAA">
              <w:rPr>
                <w:rFonts w:eastAsia="Arial"/>
                <w:b/>
                <w:bCs/>
                <w:spacing w:val="-1"/>
                <w:sz w:val="24"/>
                <w:szCs w:val="24"/>
              </w:rPr>
              <w:t>Email:</w:t>
            </w:r>
          </w:p>
        </w:tc>
      </w:tr>
      <w:tr w:rsidR="007C3606" w14:paraId="12E4C845" w14:textId="77777777" w:rsidTr="0082536D">
        <w:tblPrEx>
          <w:tblLook w:val="04A0" w:firstRow="1" w:lastRow="0" w:firstColumn="1" w:lastColumn="0" w:noHBand="0" w:noVBand="1"/>
        </w:tblPrEx>
        <w:tc>
          <w:tcPr>
            <w:tcW w:w="4998" w:type="dxa"/>
          </w:tcPr>
          <w:p w14:paraId="5BE895AB" w14:textId="77777777" w:rsidR="007C3606" w:rsidRDefault="007C3606" w:rsidP="007C3606">
            <w:pPr>
              <w:spacing w:after="0" w:line="322" w:lineRule="exact"/>
              <w:ind w:right="39"/>
              <w:rPr>
                <w:rFonts w:eastAsia="Arial"/>
                <w:b/>
                <w:bCs/>
                <w:sz w:val="24"/>
                <w:szCs w:val="24"/>
              </w:rPr>
            </w:pPr>
            <w:r>
              <w:rPr>
                <w:rFonts w:eastAsia="Arial"/>
                <w:b/>
                <w:bCs/>
                <w:sz w:val="24"/>
                <w:szCs w:val="24"/>
              </w:rPr>
              <w:t>U</w:t>
            </w:r>
            <w:r>
              <w:rPr>
                <w:rFonts w:eastAsia="Arial"/>
                <w:b/>
                <w:bCs/>
                <w:spacing w:val="-1"/>
                <w:sz w:val="24"/>
                <w:szCs w:val="24"/>
              </w:rPr>
              <w:t>n</w:t>
            </w:r>
            <w:r>
              <w:rPr>
                <w:rFonts w:eastAsia="Arial"/>
                <w:b/>
                <w:bCs/>
                <w:spacing w:val="3"/>
                <w:sz w:val="24"/>
                <w:szCs w:val="24"/>
              </w:rPr>
              <w:t>i</w:t>
            </w:r>
            <w:r>
              <w:rPr>
                <w:rFonts w:eastAsia="Arial"/>
                <w:b/>
                <w:bCs/>
                <w:spacing w:val="-4"/>
                <w:sz w:val="24"/>
                <w:szCs w:val="24"/>
              </w:rPr>
              <w:t>v</w:t>
            </w:r>
            <w:r>
              <w:rPr>
                <w:rFonts w:eastAsia="Arial"/>
                <w:b/>
                <w:bCs/>
                <w:spacing w:val="1"/>
                <w:sz w:val="24"/>
                <w:szCs w:val="24"/>
              </w:rPr>
              <w:t>e</w:t>
            </w:r>
            <w:r>
              <w:rPr>
                <w:rFonts w:eastAsia="Arial"/>
                <w:b/>
                <w:bCs/>
                <w:sz w:val="24"/>
                <w:szCs w:val="24"/>
              </w:rPr>
              <w:t>r</w:t>
            </w:r>
            <w:r>
              <w:rPr>
                <w:rFonts w:eastAsia="Arial"/>
                <w:b/>
                <w:bCs/>
                <w:spacing w:val="1"/>
                <w:sz w:val="24"/>
                <w:szCs w:val="24"/>
              </w:rPr>
              <w:t>s</w:t>
            </w:r>
            <w:r>
              <w:rPr>
                <w:rFonts w:eastAsia="Arial"/>
                <w:b/>
                <w:bCs/>
                <w:sz w:val="24"/>
                <w:szCs w:val="24"/>
              </w:rPr>
              <w:t>i</w:t>
            </w:r>
            <w:r>
              <w:rPr>
                <w:rFonts w:eastAsia="Arial"/>
                <w:b/>
                <w:bCs/>
                <w:spacing w:val="2"/>
                <w:sz w:val="24"/>
                <w:szCs w:val="24"/>
              </w:rPr>
              <w:t>t</w:t>
            </w:r>
            <w:r>
              <w:rPr>
                <w:rFonts w:eastAsia="Arial"/>
                <w:b/>
                <w:bCs/>
                <w:sz w:val="24"/>
                <w:szCs w:val="24"/>
              </w:rPr>
              <w:t>y</w:t>
            </w:r>
            <w:r>
              <w:rPr>
                <w:rFonts w:eastAsia="Arial"/>
                <w:b/>
                <w:bCs/>
                <w:spacing w:val="-6"/>
                <w:sz w:val="24"/>
                <w:szCs w:val="24"/>
              </w:rPr>
              <w:t xml:space="preserve"> </w:t>
            </w:r>
            <w:r>
              <w:rPr>
                <w:rFonts w:eastAsia="Arial"/>
                <w:b/>
                <w:bCs/>
                <w:spacing w:val="2"/>
                <w:sz w:val="24"/>
                <w:szCs w:val="24"/>
              </w:rPr>
              <w:t>T</w:t>
            </w:r>
            <w:r>
              <w:rPr>
                <w:rFonts w:eastAsia="Arial"/>
                <w:b/>
                <w:bCs/>
                <w:sz w:val="24"/>
                <w:szCs w:val="24"/>
              </w:rPr>
              <w:t>u</w:t>
            </w:r>
            <w:r>
              <w:rPr>
                <w:rFonts w:eastAsia="Arial"/>
                <w:b/>
                <w:bCs/>
                <w:spacing w:val="-1"/>
                <w:sz w:val="24"/>
                <w:szCs w:val="24"/>
              </w:rPr>
              <w:t>t</w:t>
            </w:r>
            <w:r>
              <w:rPr>
                <w:rFonts w:eastAsia="Arial"/>
                <w:b/>
                <w:bCs/>
                <w:sz w:val="24"/>
                <w:szCs w:val="24"/>
              </w:rPr>
              <w:t>or:</w:t>
            </w:r>
          </w:p>
          <w:p w14:paraId="04C29738" w14:textId="7EF110E2" w:rsidR="007C3606" w:rsidRDefault="007C3606" w:rsidP="007C3606">
            <w:pPr>
              <w:spacing w:after="0" w:line="322" w:lineRule="exact"/>
              <w:ind w:right="39"/>
              <w:rPr>
                <w:rFonts w:eastAsia="Arial"/>
                <w:b/>
                <w:bCs/>
                <w:spacing w:val="-1"/>
                <w:sz w:val="28"/>
                <w:szCs w:val="28"/>
              </w:rPr>
            </w:pPr>
          </w:p>
        </w:tc>
        <w:tc>
          <w:tcPr>
            <w:tcW w:w="5081" w:type="dxa"/>
            <w:gridSpan w:val="2"/>
          </w:tcPr>
          <w:p w14:paraId="382FE782" w14:textId="77777777" w:rsidR="007C3606" w:rsidRDefault="007C3606" w:rsidP="00EC2DDE">
            <w:pPr>
              <w:spacing w:after="0" w:line="322" w:lineRule="exact"/>
              <w:ind w:right="39"/>
              <w:rPr>
                <w:rFonts w:eastAsia="Arial"/>
                <w:b/>
                <w:sz w:val="24"/>
                <w:szCs w:val="24"/>
              </w:rPr>
            </w:pPr>
            <w:r>
              <w:rPr>
                <w:rFonts w:eastAsia="Arial"/>
                <w:b/>
                <w:sz w:val="24"/>
                <w:szCs w:val="24"/>
              </w:rPr>
              <w:t>Professional Development Tutor:</w:t>
            </w:r>
          </w:p>
          <w:p w14:paraId="20D1277E" w14:textId="27C6BD07" w:rsidR="007C3606" w:rsidRDefault="007C3606" w:rsidP="00EC2DDE">
            <w:pPr>
              <w:spacing w:after="0" w:line="322" w:lineRule="exact"/>
              <w:ind w:right="39"/>
              <w:rPr>
                <w:rFonts w:eastAsia="Arial"/>
                <w:b/>
                <w:bCs/>
                <w:spacing w:val="-1"/>
                <w:sz w:val="28"/>
                <w:szCs w:val="28"/>
              </w:rPr>
            </w:pPr>
          </w:p>
        </w:tc>
      </w:tr>
    </w:tbl>
    <w:p w14:paraId="407C828C" w14:textId="77777777" w:rsidR="00A01C01" w:rsidRDefault="00A01C01" w:rsidP="00A01C01">
      <w:pPr>
        <w:pStyle w:val="BodyText"/>
        <w:jc w:val="left"/>
        <w:rPr>
          <w:rFonts w:ascii="Arial" w:hAnsi="Arial" w:cs="Arial"/>
          <w:b/>
          <w:bCs/>
          <w:iCs/>
          <w:sz w:val="20"/>
          <w:u w:val="single"/>
        </w:rPr>
      </w:pPr>
    </w:p>
    <w:p w14:paraId="522C2611" w14:textId="77777777" w:rsidR="003427D8" w:rsidRDefault="003427D8" w:rsidP="00A01C01">
      <w:pPr>
        <w:pStyle w:val="BodyText"/>
        <w:jc w:val="left"/>
        <w:rPr>
          <w:rFonts w:ascii="Arial" w:hAnsi="Arial" w:cs="Arial"/>
          <w:b/>
          <w:bCs/>
          <w:iCs/>
          <w:sz w:val="20"/>
          <w:u w:val="single"/>
        </w:rPr>
      </w:pPr>
    </w:p>
    <w:p w14:paraId="2FCC0BC4" w14:textId="77777777" w:rsidR="003427D8" w:rsidRDefault="003427D8" w:rsidP="00A01C01">
      <w:pPr>
        <w:pStyle w:val="BodyText"/>
        <w:jc w:val="left"/>
        <w:rPr>
          <w:rFonts w:ascii="Arial" w:hAnsi="Arial" w:cs="Arial"/>
          <w:b/>
          <w:bCs/>
          <w:iCs/>
          <w:sz w:val="20"/>
          <w:u w:val="single"/>
        </w:rPr>
      </w:pPr>
    </w:p>
    <w:p w14:paraId="198E9BF5" w14:textId="77777777" w:rsidR="003427D8" w:rsidRDefault="003427D8" w:rsidP="00A01C01">
      <w:pPr>
        <w:pStyle w:val="BodyText"/>
        <w:jc w:val="left"/>
        <w:rPr>
          <w:rFonts w:ascii="Arial" w:hAnsi="Arial" w:cs="Arial"/>
          <w:b/>
          <w:bCs/>
          <w:iCs/>
          <w:sz w:val="20"/>
          <w:u w:val="single"/>
        </w:rPr>
      </w:pPr>
    </w:p>
    <w:p w14:paraId="3E6B7996" w14:textId="77777777" w:rsidR="00454785" w:rsidRDefault="00454785" w:rsidP="00A01C01">
      <w:pPr>
        <w:pStyle w:val="BodyText"/>
        <w:jc w:val="left"/>
        <w:rPr>
          <w:rFonts w:ascii="Arial" w:hAnsi="Arial" w:cs="Arial"/>
          <w:b/>
          <w:bCs/>
          <w:iCs/>
          <w:sz w:val="20"/>
          <w:u w:val="single"/>
        </w:rPr>
      </w:pPr>
    </w:p>
    <w:p w14:paraId="5799ADFD" w14:textId="77777777" w:rsidR="00454785" w:rsidRDefault="00454785" w:rsidP="00A01C01">
      <w:pPr>
        <w:pStyle w:val="BodyText"/>
        <w:jc w:val="left"/>
        <w:rPr>
          <w:rFonts w:ascii="Arial" w:hAnsi="Arial" w:cs="Arial"/>
          <w:b/>
          <w:bCs/>
          <w:iCs/>
          <w:sz w:val="20"/>
          <w:u w:val="single"/>
        </w:rPr>
      </w:pPr>
    </w:p>
    <w:p w14:paraId="570D8AFA" w14:textId="77777777" w:rsidR="00454785" w:rsidRDefault="00454785" w:rsidP="00A01C01">
      <w:pPr>
        <w:pStyle w:val="BodyText"/>
        <w:jc w:val="left"/>
        <w:rPr>
          <w:rFonts w:ascii="Arial" w:hAnsi="Arial" w:cs="Arial"/>
          <w:b/>
          <w:bCs/>
          <w:iCs/>
          <w:sz w:val="20"/>
          <w:u w:val="single"/>
        </w:rPr>
      </w:pPr>
    </w:p>
    <w:p w14:paraId="46C181AC" w14:textId="77777777" w:rsidR="00454785" w:rsidRDefault="00454785" w:rsidP="00A01C01">
      <w:pPr>
        <w:pStyle w:val="BodyText"/>
        <w:jc w:val="left"/>
        <w:rPr>
          <w:rFonts w:ascii="Arial" w:hAnsi="Arial" w:cs="Arial"/>
          <w:b/>
          <w:bCs/>
          <w:iCs/>
          <w:sz w:val="20"/>
          <w:u w:val="single"/>
        </w:rPr>
      </w:pPr>
    </w:p>
    <w:p w14:paraId="5EAD7812" w14:textId="77777777" w:rsidR="00454785" w:rsidRDefault="00454785" w:rsidP="00A01C01">
      <w:pPr>
        <w:pStyle w:val="BodyText"/>
        <w:jc w:val="left"/>
        <w:rPr>
          <w:rFonts w:ascii="Arial" w:hAnsi="Arial" w:cs="Arial"/>
          <w:b/>
          <w:bCs/>
          <w:iCs/>
          <w:sz w:val="20"/>
          <w:u w:val="single"/>
        </w:rPr>
      </w:pPr>
    </w:p>
    <w:p w14:paraId="30B2F3A0" w14:textId="77777777" w:rsidR="00454785" w:rsidRDefault="00454785" w:rsidP="00A01C01">
      <w:pPr>
        <w:pStyle w:val="BodyText"/>
        <w:jc w:val="left"/>
        <w:rPr>
          <w:rFonts w:ascii="Arial" w:hAnsi="Arial" w:cs="Arial"/>
          <w:b/>
          <w:bCs/>
          <w:iCs/>
          <w:sz w:val="20"/>
          <w:u w:val="single"/>
        </w:rPr>
      </w:pPr>
    </w:p>
    <w:p w14:paraId="11E6D448" w14:textId="77777777" w:rsidR="00454785" w:rsidRDefault="00454785" w:rsidP="00A01C01">
      <w:pPr>
        <w:pStyle w:val="BodyText"/>
        <w:jc w:val="left"/>
        <w:rPr>
          <w:rFonts w:ascii="Arial" w:hAnsi="Arial" w:cs="Arial"/>
          <w:b/>
          <w:bCs/>
          <w:iCs/>
          <w:sz w:val="20"/>
          <w:u w:val="single"/>
        </w:rPr>
      </w:pPr>
    </w:p>
    <w:p w14:paraId="15800411" w14:textId="77777777" w:rsidR="00454785" w:rsidRDefault="00454785" w:rsidP="00A01C01">
      <w:pPr>
        <w:pStyle w:val="BodyText"/>
        <w:jc w:val="left"/>
        <w:rPr>
          <w:rFonts w:ascii="Arial" w:hAnsi="Arial" w:cs="Arial"/>
          <w:b/>
          <w:bCs/>
          <w:iCs/>
          <w:sz w:val="20"/>
          <w:u w:val="single"/>
        </w:rPr>
      </w:pPr>
    </w:p>
    <w:p w14:paraId="164C9F24" w14:textId="77777777" w:rsidR="00454785" w:rsidRDefault="00454785" w:rsidP="00A01C01">
      <w:pPr>
        <w:pStyle w:val="BodyText"/>
        <w:jc w:val="left"/>
        <w:rPr>
          <w:rFonts w:ascii="Arial" w:hAnsi="Arial" w:cs="Arial"/>
          <w:b/>
          <w:bCs/>
          <w:iCs/>
          <w:sz w:val="20"/>
          <w:u w:val="single"/>
        </w:rPr>
      </w:pPr>
    </w:p>
    <w:p w14:paraId="56351838" w14:textId="77777777" w:rsidR="00454785" w:rsidRDefault="00454785" w:rsidP="00A01C01">
      <w:pPr>
        <w:pStyle w:val="BodyText"/>
        <w:jc w:val="left"/>
        <w:rPr>
          <w:rFonts w:ascii="Arial" w:hAnsi="Arial" w:cs="Arial"/>
          <w:b/>
          <w:bCs/>
          <w:iCs/>
          <w:sz w:val="20"/>
          <w:u w:val="single"/>
        </w:rPr>
      </w:pPr>
    </w:p>
    <w:p w14:paraId="673E4E84" w14:textId="77777777" w:rsidR="00454785" w:rsidRDefault="00454785" w:rsidP="00A01C01">
      <w:pPr>
        <w:pStyle w:val="BodyText"/>
        <w:jc w:val="left"/>
        <w:rPr>
          <w:rFonts w:ascii="Arial" w:hAnsi="Arial" w:cs="Arial"/>
          <w:b/>
          <w:bCs/>
          <w:iCs/>
          <w:sz w:val="20"/>
          <w:u w:val="single"/>
        </w:rPr>
      </w:pPr>
    </w:p>
    <w:p w14:paraId="10DCE7DE" w14:textId="77777777" w:rsidR="00454785" w:rsidRDefault="00454785" w:rsidP="00A01C01">
      <w:pPr>
        <w:pStyle w:val="BodyText"/>
        <w:jc w:val="left"/>
        <w:rPr>
          <w:rFonts w:ascii="Arial" w:hAnsi="Arial" w:cs="Arial"/>
          <w:b/>
          <w:bCs/>
          <w:iCs/>
          <w:sz w:val="20"/>
          <w:u w:val="single"/>
        </w:rPr>
      </w:pPr>
    </w:p>
    <w:p w14:paraId="7BEFC484" w14:textId="77777777" w:rsidR="00454785" w:rsidRDefault="00454785" w:rsidP="00A01C01">
      <w:pPr>
        <w:pStyle w:val="BodyText"/>
        <w:jc w:val="left"/>
        <w:rPr>
          <w:rFonts w:ascii="Arial" w:hAnsi="Arial" w:cs="Arial"/>
          <w:b/>
          <w:bCs/>
          <w:iCs/>
          <w:sz w:val="20"/>
          <w:u w:val="single"/>
        </w:rPr>
      </w:pPr>
    </w:p>
    <w:p w14:paraId="61F3E409" w14:textId="77777777" w:rsidR="00454785" w:rsidRDefault="00454785" w:rsidP="00A01C01">
      <w:pPr>
        <w:pStyle w:val="BodyText"/>
        <w:jc w:val="left"/>
        <w:rPr>
          <w:rFonts w:ascii="Arial" w:hAnsi="Arial" w:cs="Arial"/>
          <w:b/>
          <w:bCs/>
          <w:iCs/>
          <w:sz w:val="20"/>
          <w:u w:val="single"/>
        </w:rPr>
      </w:pPr>
    </w:p>
    <w:p w14:paraId="55F59ADD" w14:textId="77777777" w:rsidR="00C92927" w:rsidRDefault="00C92927" w:rsidP="00C92927">
      <w:pPr>
        <w:pStyle w:val="BodyText"/>
        <w:jc w:val="center"/>
        <w:rPr>
          <w:rFonts w:ascii="Arial" w:hAnsi="Arial" w:cs="Arial"/>
          <w:b/>
          <w:iCs/>
          <w:sz w:val="32"/>
          <w:szCs w:val="32"/>
        </w:rPr>
      </w:pPr>
      <w:r w:rsidRPr="00B32BDE">
        <w:rPr>
          <w:rFonts w:ascii="Arial" w:hAnsi="Arial" w:cs="Arial"/>
          <w:b/>
          <w:iCs/>
          <w:sz w:val="32"/>
          <w:szCs w:val="32"/>
        </w:rPr>
        <w:lastRenderedPageBreak/>
        <w:t>TABLE OF CONTENTS</w:t>
      </w:r>
    </w:p>
    <w:p w14:paraId="4A42FAFC" w14:textId="77777777" w:rsidR="00C92927" w:rsidRPr="009B25FE" w:rsidRDefault="00C92927" w:rsidP="00C92927">
      <w:pPr>
        <w:pStyle w:val="BodyText"/>
        <w:jc w:val="center"/>
        <w:rPr>
          <w:rFonts w:ascii="Arial" w:hAnsi="Arial" w:cs="Arial"/>
          <w:bCs/>
          <w:iCs/>
          <w:sz w:val="22"/>
          <w:szCs w:val="22"/>
        </w:rPr>
      </w:pPr>
      <w:r w:rsidRPr="009B25FE">
        <w:rPr>
          <w:rFonts w:ascii="Arial" w:hAnsi="Arial" w:cs="Arial"/>
          <w:bCs/>
          <w:iCs/>
          <w:sz w:val="20"/>
        </w:rPr>
        <w:t>(This is hyperlinked – hover over each title and Ctrl +click to reach the page you want)</w:t>
      </w:r>
    </w:p>
    <w:p w14:paraId="6F9D43A8" w14:textId="5AA02189" w:rsidR="003C0DE7" w:rsidRDefault="00F82204">
      <w:pPr>
        <w:pStyle w:val="TOC1"/>
        <w:tabs>
          <w:tab w:val="right" w:leader="dot" w:pos="10470"/>
        </w:tabs>
        <w:rPr>
          <w:rFonts w:asciiTheme="minorHAnsi" w:eastAsiaTheme="minorEastAsia" w:hAnsiTheme="minorHAnsi" w:cstheme="minorBidi"/>
          <w:noProof/>
          <w:kern w:val="2"/>
          <w:szCs w:val="22"/>
          <w:lang w:eastAsia="en-GB"/>
          <w14:ligatures w14:val="standardContextual"/>
        </w:rPr>
      </w:pPr>
      <w:r>
        <w:rPr>
          <w:b/>
          <w:bCs/>
          <w:iCs/>
          <w:sz w:val="20"/>
          <w:u w:val="single"/>
        </w:rPr>
        <w:fldChar w:fldCharType="begin"/>
      </w:r>
      <w:r>
        <w:rPr>
          <w:b/>
          <w:bCs/>
          <w:iCs/>
          <w:sz w:val="20"/>
          <w:u w:val="single"/>
        </w:rPr>
        <w:instrText xml:space="preserve"> TOC \h \z \t "Heading 12,1" </w:instrText>
      </w:r>
      <w:r>
        <w:rPr>
          <w:b/>
          <w:bCs/>
          <w:iCs/>
          <w:sz w:val="20"/>
          <w:u w:val="single"/>
        </w:rPr>
        <w:fldChar w:fldCharType="separate"/>
      </w:r>
      <w:hyperlink w:anchor="_Toc153977382" w:history="1">
        <w:r w:rsidR="003C0DE7" w:rsidRPr="00595131">
          <w:rPr>
            <w:rStyle w:val="Hyperlink"/>
            <w:noProof/>
          </w:rPr>
          <w:t>Key Dates</w:t>
        </w:r>
        <w:r w:rsidR="003C0DE7">
          <w:rPr>
            <w:noProof/>
            <w:webHidden/>
          </w:rPr>
          <w:tab/>
        </w:r>
        <w:r w:rsidR="003C0DE7">
          <w:rPr>
            <w:noProof/>
            <w:webHidden/>
          </w:rPr>
          <w:fldChar w:fldCharType="begin"/>
        </w:r>
        <w:r w:rsidR="003C0DE7">
          <w:rPr>
            <w:noProof/>
            <w:webHidden/>
          </w:rPr>
          <w:instrText xml:space="preserve"> PAGEREF _Toc153977382 \h </w:instrText>
        </w:r>
        <w:r w:rsidR="003C0DE7">
          <w:rPr>
            <w:noProof/>
            <w:webHidden/>
          </w:rPr>
        </w:r>
        <w:r w:rsidR="003C0DE7">
          <w:rPr>
            <w:noProof/>
            <w:webHidden/>
          </w:rPr>
          <w:fldChar w:fldCharType="separate"/>
        </w:r>
        <w:r w:rsidR="003C0DE7">
          <w:rPr>
            <w:noProof/>
            <w:webHidden/>
          </w:rPr>
          <w:t>3</w:t>
        </w:r>
        <w:r w:rsidR="003C0DE7">
          <w:rPr>
            <w:noProof/>
            <w:webHidden/>
          </w:rPr>
          <w:fldChar w:fldCharType="end"/>
        </w:r>
      </w:hyperlink>
    </w:p>
    <w:p w14:paraId="7F398787" w14:textId="72235199" w:rsidR="003C0DE7" w:rsidRDefault="00000000">
      <w:pPr>
        <w:pStyle w:val="TOC1"/>
        <w:tabs>
          <w:tab w:val="right" w:leader="dot" w:pos="10470"/>
        </w:tabs>
        <w:rPr>
          <w:rFonts w:asciiTheme="minorHAnsi" w:eastAsiaTheme="minorEastAsia" w:hAnsiTheme="minorHAnsi" w:cstheme="minorBidi"/>
          <w:noProof/>
          <w:kern w:val="2"/>
          <w:szCs w:val="22"/>
          <w:lang w:eastAsia="en-GB"/>
          <w14:ligatures w14:val="standardContextual"/>
        </w:rPr>
      </w:pPr>
      <w:hyperlink w:anchor="_Toc153977383" w:history="1">
        <w:r w:rsidR="003C0DE7" w:rsidRPr="00595131">
          <w:rPr>
            <w:rStyle w:val="Hyperlink"/>
            <w:rFonts w:eastAsia="Arial"/>
            <w:noProof/>
          </w:rPr>
          <w:t>BCU ITE Curriculum</w:t>
        </w:r>
        <w:r w:rsidR="003C0DE7">
          <w:rPr>
            <w:noProof/>
            <w:webHidden/>
          </w:rPr>
          <w:tab/>
        </w:r>
        <w:r w:rsidR="003C0DE7">
          <w:rPr>
            <w:noProof/>
            <w:webHidden/>
          </w:rPr>
          <w:fldChar w:fldCharType="begin"/>
        </w:r>
        <w:r w:rsidR="003C0DE7">
          <w:rPr>
            <w:noProof/>
            <w:webHidden/>
          </w:rPr>
          <w:instrText xml:space="preserve"> PAGEREF _Toc153977383 \h </w:instrText>
        </w:r>
        <w:r w:rsidR="003C0DE7">
          <w:rPr>
            <w:noProof/>
            <w:webHidden/>
          </w:rPr>
        </w:r>
        <w:r w:rsidR="003C0DE7">
          <w:rPr>
            <w:noProof/>
            <w:webHidden/>
          </w:rPr>
          <w:fldChar w:fldCharType="separate"/>
        </w:r>
        <w:r w:rsidR="003C0DE7">
          <w:rPr>
            <w:noProof/>
            <w:webHidden/>
          </w:rPr>
          <w:t>4</w:t>
        </w:r>
        <w:r w:rsidR="003C0DE7">
          <w:rPr>
            <w:noProof/>
            <w:webHidden/>
          </w:rPr>
          <w:fldChar w:fldCharType="end"/>
        </w:r>
      </w:hyperlink>
    </w:p>
    <w:p w14:paraId="5D113DDA" w14:textId="53EDFDAE" w:rsidR="003C0DE7" w:rsidRDefault="00000000">
      <w:pPr>
        <w:pStyle w:val="TOC1"/>
        <w:tabs>
          <w:tab w:val="right" w:leader="dot" w:pos="10470"/>
        </w:tabs>
        <w:rPr>
          <w:rFonts w:asciiTheme="minorHAnsi" w:eastAsiaTheme="minorEastAsia" w:hAnsiTheme="minorHAnsi" w:cstheme="minorBidi"/>
          <w:noProof/>
          <w:kern w:val="2"/>
          <w:szCs w:val="22"/>
          <w:lang w:eastAsia="en-GB"/>
          <w14:ligatures w14:val="standardContextual"/>
        </w:rPr>
      </w:pPr>
      <w:hyperlink w:anchor="_Toc153977384" w:history="1">
        <w:r w:rsidR="003C0DE7" w:rsidRPr="00595131">
          <w:rPr>
            <w:rStyle w:val="Hyperlink"/>
            <w:noProof/>
          </w:rPr>
          <w:t>Information Regarding School Absence Procedure</w:t>
        </w:r>
        <w:r w:rsidR="003C0DE7">
          <w:rPr>
            <w:noProof/>
            <w:webHidden/>
          </w:rPr>
          <w:tab/>
        </w:r>
        <w:r w:rsidR="003C0DE7">
          <w:rPr>
            <w:noProof/>
            <w:webHidden/>
          </w:rPr>
          <w:fldChar w:fldCharType="begin"/>
        </w:r>
        <w:r w:rsidR="003C0DE7">
          <w:rPr>
            <w:noProof/>
            <w:webHidden/>
          </w:rPr>
          <w:instrText xml:space="preserve"> PAGEREF _Toc153977384 \h </w:instrText>
        </w:r>
        <w:r w:rsidR="003C0DE7">
          <w:rPr>
            <w:noProof/>
            <w:webHidden/>
          </w:rPr>
        </w:r>
        <w:r w:rsidR="003C0DE7">
          <w:rPr>
            <w:noProof/>
            <w:webHidden/>
          </w:rPr>
          <w:fldChar w:fldCharType="separate"/>
        </w:r>
        <w:r w:rsidR="003C0DE7">
          <w:rPr>
            <w:noProof/>
            <w:webHidden/>
          </w:rPr>
          <w:t>9</w:t>
        </w:r>
        <w:r w:rsidR="003C0DE7">
          <w:rPr>
            <w:noProof/>
            <w:webHidden/>
          </w:rPr>
          <w:fldChar w:fldCharType="end"/>
        </w:r>
      </w:hyperlink>
    </w:p>
    <w:p w14:paraId="797EBF1D" w14:textId="71405DAB" w:rsidR="003C0DE7" w:rsidRDefault="00000000">
      <w:pPr>
        <w:pStyle w:val="TOC1"/>
        <w:tabs>
          <w:tab w:val="right" w:leader="dot" w:pos="10470"/>
        </w:tabs>
        <w:rPr>
          <w:rFonts w:asciiTheme="minorHAnsi" w:eastAsiaTheme="minorEastAsia" w:hAnsiTheme="minorHAnsi" w:cstheme="minorBidi"/>
          <w:noProof/>
          <w:kern w:val="2"/>
          <w:szCs w:val="22"/>
          <w:lang w:eastAsia="en-GB"/>
          <w14:ligatures w14:val="standardContextual"/>
        </w:rPr>
      </w:pPr>
      <w:hyperlink w:anchor="_Toc153977385" w:history="1">
        <w:r w:rsidR="003C0DE7" w:rsidRPr="00595131">
          <w:rPr>
            <w:rStyle w:val="Hyperlink"/>
            <w:noProof/>
          </w:rPr>
          <w:t>Placement Register</w:t>
        </w:r>
        <w:r w:rsidR="003C0DE7">
          <w:rPr>
            <w:noProof/>
            <w:webHidden/>
          </w:rPr>
          <w:tab/>
        </w:r>
        <w:r w:rsidR="003C0DE7">
          <w:rPr>
            <w:noProof/>
            <w:webHidden/>
          </w:rPr>
          <w:fldChar w:fldCharType="begin"/>
        </w:r>
        <w:r w:rsidR="003C0DE7">
          <w:rPr>
            <w:noProof/>
            <w:webHidden/>
          </w:rPr>
          <w:instrText xml:space="preserve"> PAGEREF _Toc153977385 \h </w:instrText>
        </w:r>
        <w:r w:rsidR="003C0DE7">
          <w:rPr>
            <w:noProof/>
            <w:webHidden/>
          </w:rPr>
        </w:r>
        <w:r w:rsidR="003C0DE7">
          <w:rPr>
            <w:noProof/>
            <w:webHidden/>
          </w:rPr>
          <w:fldChar w:fldCharType="separate"/>
        </w:r>
        <w:r w:rsidR="003C0DE7">
          <w:rPr>
            <w:noProof/>
            <w:webHidden/>
          </w:rPr>
          <w:t>10</w:t>
        </w:r>
        <w:r w:rsidR="003C0DE7">
          <w:rPr>
            <w:noProof/>
            <w:webHidden/>
          </w:rPr>
          <w:fldChar w:fldCharType="end"/>
        </w:r>
      </w:hyperlink>
    </w:p>
    <w:p w14:paraId="0E76C375" w14:textId="08CCB6B4" w:rsidR="003C0DE7" w:rsidRDefault="00000000">
      <w:pPr>
        <w:pStyle w:val="TOC1"/>
        <w:tabs>
          <w:tab w:val="right" w:leader="dot" w:pos="10470"/>
        </w:tabs>
        <w:rPr>
          <w:rFonts w:asciiTheme="minorHAnsi" w:eastAsiaTheme="minorEastAsia" w:hAnsiTheme="minorHAnsi" w:cstheme="minorBidi"/>
          <w:noProof/>
          <w:kern w:val="2"/>
          <w:szCs w:val="22"/>
          <w:lang w:eastAsia="en-GB"/>
          <w14:ligatures w14:val="standardContextual"/>
        </w:rPr>
      </w:pPr>
      <w:hyperlink w:anchor="_Toc153977386" w:history="1">
        <w:r w:rsidR="003C0DE7" w:rsidRPr="00595131">
          <w:rPr>
            <w:rStyle w:val="Hyperlink"/>
            <w:noProof/>
          </w:rPr>
          <w:t>Pre-Approval Checklist</w:t>
        </w:r>
        <w:r w:rsidR="003C0DE7">
          <w:rPr>
            <w:noProof/>
            <w:webHidden/>
          </w:rPr>
          <w:tab/>
        </w:r>
        <w:r w:rsidR="003C0DE7">
          <w:rPr>
            <w:noProof/>
            <w:webHidden/>
          </w:rPr>
          <w:fldChar w:fldCharType="begin"/>
        </w:r>
        <w:r w:rsidR="003C0DE7">
          <w:rPr>
            <w:noProof/>
            <w:webHidden/>
          </w:rPr>
          <w:instrText xml:space="preserve"> PAGEREF _Toc153977386 \h </w:instrText>
        </w:r>
        <w:r w:rsidR="003C0DE7">
          <w:rPr>
            <w:noProof/>
            <w:webHidden/>
          </w:rPr>
        </w:r>
        <w:r w:rsidR="003C0DE7">
          <w:rPr>
            <w:noProof/>
            <w:webHidden/>
          </w:rPr>
          <w:fldChar w:fldCharType="separate"/>
        </w:r>
        <w:r w:rsidR="003C0DE7">
          <w:rPr>
            <w:noProof/>
            <w:webHidden/>
          </w:rPr>
          <w:t>11</w:t>
        </w:r>
        <w:r w:rsidR="003C0DE7">
          <w:rPr>
            <w:noProof/>
            <w:webHidden/>
          </w:rPr>
          <w:fldChar w:fldCharType="end"/>
        </w:r>
      </w:hyperlink>
    </w:p>
    <w:p w14:paraId="7D352628" w14:textId="3544E2C5" w:rsidR="003C0DE7" w:rsidRDefault="00000000">
      <w:pPr>
        <w:pStyle w:val="TOC1"/>
        <w:tabs>
          <w:tab w:val="right" w:leader="dot" w:pos="10470"/>
        </w:tabs>
        <w:rPr>
          <w:rFonts w:asciiTheme="minorHAnsi" w:eastAsiaTheme="minorEastAsia" w:hAnsiTheme="minorHAnsi" w:cstheme="minorBidi"/>
          <w:noProof/>
          <w:kern w:val="2"/>
          <w:szCs w:val="22"/>
          <w:lang w:eastAsia="en-GB"/>
          <w14:ligatures w14:val="standardContextual"/>
        </w:rPr>
      </w:pPr>
      <w:hyperlink w:anchor="_Toc153977387" w:history="1">
        <w:r w:rsidR="003C0DE7" w:rsidRPr="00595131">
          <w:rPr>
            <w:rStyle w:val="Hyperlink"/>
            <w:rFonts w:eastAsiaTheme="minorHAnsi"/>
            <w:noProof/>
          </w:rPr>
          <w:t>Associate Teacher Preliminary Tasks</w:t>
        </w:r>
        <w:r w:rsidR="003C0DE7">
          <w:rPr>
            <w:noProof/>
            <w:webHidden/>
          </w:rPr>
          <w:tab/>
        </w:r>
        <w:r w:rsidR="003C0DE7">
          <w:rPr>
            <w:noProof/>
            <w:webHidden/>
          </w:rPr>
          <w:fldChar w:fldCharType="begin"/>
        </w:r>
        <w:r w:rsidR="003C0DE7">
          <w:rPr>
            <w:noProof/>
            <w:webHidden/>
          </w:rPr>
          <w:instrText xml:space="preserve"> PAGEREF _Toc153977387 \h </w:instrText>
        </w:r>
        <w:r w:rsidR="003C0DE7">
          <w:rPr>
            <w:noProof/>
            <w:webHidden/>
          </w:rPr>
        </w:r>
        <w:r w:rsidR="003C0DE7">
          <w:rPr>
            <w:noProof/>
            <w:webHidden/>
          </w:rPr>
          <w:fldChar w:fldCharType="separate"/>
        </w:r>
        <w:r w:rsidR="003C0DE7">
          <w:rPr>
            <w:noProof/>
            <w:webHidden/>
          </w:rPr>
          <w:t>12</w:t>
        </w:r>
        <w:r w:rsidR="003C0DE7">
          <w:rPr>
            <w:noProof/>
            <w:webHidden/>
          </w:rPr>
          <w:fldChar w:fldCharType="end"/>
        </w:r>
      </w:hyperlink>
    </w:p>
    <w:p w14:paraId="7B05D7BF" w14:textId="44741872" w:rsidR="003C0DE7" w:rsidRDefault="00000000">
      <w:pPr>
        <w:pStyle w:val="TOC1"/>
        <w:tabs>
          <w:tab w:val="right" w:leader="dot" w:pos="10470"/>
        </w:tabs>
        <w:rPr>
          <w:rFonts w:asciiTheme="minorHAnsi" w:eastAsiaTheme="minorEastAsia" w:hAnsiTheme="minorHAnsi" w:cstheme="minorBidi"/>
          <w:noProof/>
          <w:kern w:val="2"/>
          <w:szCs w:val="22"/>
          <w:lang w:eastAsia="en-GB"/>
          <w14:ligatures w14:val="standardContextual"/>
        </w:rPr>
      </w:pPr>
      <w:hyperlink w:anchor="_Toc153977388" w:history="1">
        <w:r w:rsidR="003C0DE7" w:rsidRPr="00595131">
          <w:rPr>
            <w:rStyle w:val="Hyperlink"/>
            <w:rFonts w:eastAsiaTheme="minorHAnsi"/>
            <w:noProof/>
          </w:rPr>
          <w:t>Behaviour Prelim Task</w:t>
        </w:r>
        <w:r w:rsidR="003C0DE7">
          <w:rPr>
            <w:noProof/>
            <w:webHidden/>
          </w:rPr>
          <w:tab/>
        </w:r>
        <w:r w:rsidR="003C0DE7">
          <w:rPr>
            <w:noProof/>
            <w:webHidden/>
          </w:rPr>
          <w:fldChar w:fldCharType="begin"/>
        </w:r>
        <w:r w:rsidR="003C0DE7">
          <w:rPr>
            <w:noProof/>
            <w:webHidden/>
          </w:rPr>
          <w:instrText xml:space="preserve"> PAGEREF _Toc153977388 \h </w:instrText>
        </w:r>
        <w:r w:rsidR="003C0DE7">
          <w:rPr>
            <w:noProof/>
            <w:webHidden/>
          </w:rPr>
        </w:r>
        <w:r w:rsidR="003C0DE7">
          <w:rPr>
            <w:noProof/>
            <w:webHidden/>
          </w:rPr>
          <w:fldChar w:fldCharType="separate"/>
        </w:r>
        <w:r w:rsidR="003C0DE7">
          <w:rPr>
            <w:noProof/>
            <w:webHidden/>
          </w:rPr>
          <w:t>13</w:t>
        </w:r>
        <w:r w:rsidR="003C0DE7">
          <w:rPr>
            <w:noProof/>
            <w:webHidden/>
          </w:rPr>
          <w:fldChar w:fldCharType="end"/>
        </w:r>
      </w:hyperlink>
    </w:p>
    <w:p w14:paraId="2A32A71C" w14:textId="0A95837A" w:rsidR="003C0DE7" w:rsidRDefault="00000000">
      <w:pPr>
        <w:pStyle w:val="TOC1"/>
        <w:tabs>
          <w:tab w:val="right" w:leader="dot" w:pos="10470"/>
        </w:tabs>
        <w:rPr>
          <w:rFonts w:asciiTheme="minorHAnsi" w:eastAsiaTheme="minorEastAsia" w:hAnsiTheme="minorHAnsi" w:cstheme="minorBidi"/>
          <w:noProof/>
          <w:kern w:val="2"/>
          <w:szCs w:val="22"/>
          <w:lang w:eastAsia="en-GB"/>
          <w14:ligatures w14:val="standardContextual"/>
        </w:rPr>
      </w:pPr>
      <w:hyperlink w:anchor="_Toc153977389" w:history="1">
        <w:r w:rsidR="003C0DE7" w:rsidRPr="00595131">
          <w:rPr>
            <w:rStyle w:val="Hyperlink"/>
            <w:rFonts w:eastAsiaTheme="minorHAnsi"/>
            <w:noProof/>
          </w:rPr>
          <w:t>Rules and Routines - ITaP</w:t>
        </w:r>
        <w:r w:rsidR="003C0DE7">
          <w:rPr>
            <w:noProof/>
            <w:webHidden/>
          </w:rPr>
          <w:tab/>
        </w:r>
        <w:r w:rsidR="003C0DE7">
          <w:rPr>
            <w:noProof/>
            <w:webHidden/>
          </w:rPr>
          <w:fldChar w:fldCharType="begin"/>
        </w:r>
        <w:r w:rsidR="003C0DE7">
          <w:rPr>
            <w:noProof/>
            <w:webHidden/>
          </w:rPr>
          <w:instrText xml:space="preserve"> PAGEREF _Toc153977389 \h </w:instrText>
        </w:r>
        <w:r w:rsidR="003C0DE7">
          <w:rPr>
            <w:noProof/>
            <w:webHidden/>
          </w:rPr>
        </w:r>
        <w:r w:rsidR="003C0DE7">
          <w:rPr>
            <w:noProof/>
            <w:webHidden/>
          </w:rPr>
          <w:fldChar w:fldCharType="separate"/>
        </w:r>
        <w:r w:rsidR="003C0DE7">
          <w:rPr>
            <w:noProof/>
            <w:webHidden/>
          </w:rPr>
          <w:t>14</w:t>
        </w:r>
        <w:r w:rsidR="003C0DE7">
          <w:rPr>
            <w:noProof/>
            <w:webHidden/>
          </w:rPr>
          <w:fldChar w:fldCharType="end"/>
        </w:r>
      </w:hyperlink>
    </w:p>
    <w:p w14:paraId="7441A639" w14:textId="2F6393CF" w:rsidR="003C0DE7" w:rsidRDefault="00000000">
      <w:pPr>
        <w:pStyle w:val="TOC1"/>
        <w:tabs>
          <w:tab w:val="right" w:leader="dot" w:pos="10470"/>
        </w:tabs>
        <w:rPr>
          <w:rFonts w:asciiTheme="minorHAnsi" w:eastAsiaTheme="minorEastAsia" w:hAnsiTheme="minorHAnsi" w:cstheme="minorBidi"/>
          <w:noProof/>
          <w:kern w:val="2"/>
          <w:szCs w:val="22"/>
          <w:lang w:eastAsia="en-GB"/>
          <w14:ligatures w14:val="standardContextual"/>
        </w:rPr>
      </w:pPr>
      <w:hyperlink w:anchor="_Toc153977390" w:history="1">
        <w:r w:rsidR="003C0DE7" w:rsidRPr="00595131">
          <w:rPr>
            <w:rStyle w:val="Hyperlink"/>
            <w:noProof/>
          </w:rPr>
          <w:t>POST ITAP ENACT DISCUSSION</w:t>
        </w:r>
        <w:r w:rsidR="003C0DE7">
          <w:rPr>
            <w:noProof/>
            <w:webHidden/>
          </w:rPr>
          <w:tab/>
        </w:r>
        <w:r w:rsidR="003C0DE7">
          <w:rPr>
            <w:noProof/>
            <w:webHidden/>
          </w:rPr>
          <w:fldChar w:fldCharType="begin"/>
        </w:r>
        <w:r w:rsidR="003C0DE7">
          <w:rPr>
            <w:noProof/>
            <w:webHidden/>
          </w:rPr>
          <w:instrText xml:space="preserve"> PAGEREF _Toc153977390 \h </w:instrText>
        </w:r>
        <w:r w:rsidR="003C0DE7">
          <w:rPr>
            <w:noProof/>
            <w:webHidden/>
          </w:rPr>
        </w:r>
        <w:r w:rsidR="003C0DE7">
          <w:rPr>
            <w:noProof/>
            <w:webHidden/>
          </w:rPr>
          <w:fldChar w:fldCharType="separate"/>
        </w:r>
        <w:r w:rsidR="003C0DE7">
          <w:rPr>
            <w:noProof/>
            <w:webHidden/>
          </w:rPr>
          <w:t>14</w:t>
        </w:r>
        <w:r w:rsidR="003C0DE7">
          <w:rPr>
            <w:noProof/>
            <w:webHidden/>
          </w:rPr>
          <w:fldChar w:fldCharType="end"/>
        </w:r>
      </w:hyperlink>
    </w:p>
    <w:p w14:paraId="1592DCBC" w14:textId="6B463746" w:rsidR="003C0DE7" w:rsidRDefault="00000000">
      <w:pPr>
        <w:pStyle w:val="TOC1"/>
        <w:tabs>
          <w:tab w:val="right" w:leader="dot" w:pos="10470"/>
        </w:tabs>
        <w:rPr>
          <w:rFonts w:asciiTheme="minorHAnsi" w:eastAsiaTheme="minorEastAsia" w:hAnsiTheme="minorHAnsi" w:cstheme="minorBidi"/>
          <w:noProof/>
          <w:kern w:val="2"/>
          <w:szCs w:val="22"/>
          <w:lang w:eastAsia="en-GB"/>
          <w14:ligatures w14:val="standardContextual"/>
        </w:rPr>
      </w:pPr>
      <w:hyperlink w:anchor="_Toc153977391" w:history="1">
        <w:r w:rsidR="003C0DE7" w:rsidRPr="00595131">
          <w:rPr>
            <w:rStyle w:val="Hyperlink"/>
            <w:rFonts w:eastAsiaTheme="minorHAnsi"/>
            <w:noProof/>
          </w:rPr>
          <w:t>Professional Behaviours Prelim Task</w:t>
        </w:r>
        <w:r w:rsidR="003C0DE7">
          <w:rPr>
            <w:noProof/>
            <w:webHidden/>
          </w:rPr>
          <w:tab/>
        </w:r>
        <w:r w:rsidR="003C0DE7">
          <w:rPr>
            <w:noProof/>
            <w:webHidden/>
          </w:rPr>
          <w:fldChar w:fldCharType="begin"/>
        </w:r>
        <w:r w:rsidR="003C0DE7">
          <w:rPr>
            <w:noProof/>
            <w:webHidden/>
          </w:rPr>
          <w:instrText xml:space="preserve"> PAGEREF _Toc153977391 \h </w:instrText>
        </w:r>
        <w:r w:rsidR="003C0DE7">
          <w:rPr>
            <w:noProof/>
            <w:webHidden/>
          </w:rPr>
        </w:r>
        <w:r w:rsidR="003C0DE7">
          <w:rPr>
            <w:noProof/>
            <w:webHidden/>
          </w:rPr>
          <w:fldChar w:fldCharType="separate"/>
        </w:r>
        <w:r w:rsidR="003C0DE7">
          <w:rPr>
            <w:noProof/>
            <w:webHidden/>
          </w:rPr>
          <w:t>16</w:t>
        </w:r>
        <w:r w:rsidR="003C0DE7">
          <w:rPr>
            <w:noProof/>
            <w:webHidden/>
          </w:rPr>
          <w:fldChar w:fldCharType="end"/>
        </w:r>
      </w:hyperlink>
    </w:p>
    <w:p w14:paraId="3E2ACDDF" w14:textId="687F8DE6" w:rsidR="003C0DE7" w:rsidRDefault="00000000">
      <w:pPr>
        <w:pStyle w:val="TOC1"/>
        <w:tabs>
          <w:tab w:val="right" w:leader="dot" w:pos="10470"/>
        </w:tabs>
        <w:rPr>
          <w:rFonts w:asciiTheme="minorHAnsi" w:eastAsiaTheme="minorEastAsia" w:hAnsiTheme="minorHAnsi" w:cstheme="minorBidi"/>
          <w:noProof/>
          <w:kern w:val="2"/>
          <w:szCs w:val="22"/>
          <w:lang w:eastAsia="en-GB"/>
          <w14:ligatures w14:val="standardContextual"/>
        </w:rPr>
      </w:pPr>
      <w:hyperlink w:anchor="_Toc153977392" w:history="1">
        <w:r w:rsidR="003C0DE7" w:rsidRPr="00595131">
          <w:rPr>
            <w:rStyle w:val="Hyperlink"/>
            <w:rFonts w:eastAsiaTheme="minorHAnsi"/>
            <w:noProof/>
          </w:rPr>
          <w:t>Learning Environment Prelim Task</w:t>
        </w:r>
        <w:r w:rsidR="003C0DE7">
          <w:rPr>
            <w:noProof/>
            <w:webHidden/>
          </w:rPr>
          <w:tab/>
        </w:r>
        <w:r w:rsidR="003C0DE7">
          <w:rPr>
            <w:noProof/>
            <w:webHidden/>
          </w:rPr>
          <w:fldChar w:fldCharType="begin"/>
        </w:r>
        <w:r w:rsidR="003C0DE7">
          <w:rPr>
            <w:noProof/>
            <w:webHidden/>
          </w:rPr>
          <w:instrText xml:space="preserve"> PAGEREF _Toc153977392 \h </w:instrText>
        </w:r>
        <w:r w:rsidR="003C0DE7">
          <w:rPr>
            <w:noProof/>
            <w:webHidden/>
          </w:rPr>
        </w:r>
        <w:r w:rsidR="003C0DE7">
          <w:rPr>
            <w:noProof/>
            <w:webHidden/>
          </w:rPr>
          <w:fldChar w:fldCharType="separate"/>
        </w:r>
        <w:r w:rsidR="003C0DE7">
          <w:rPr>
            <w:noProof/>
            <w:webHidden/>
          </w:rPr>
          <w:t>17</w:t>
        </w:r>
        <w:r w:rsidR="003C0DE7">
          <w:rPr>
            <w:noProof/>
            <w:webHidden/>
          </w:rPr>
          <w:fldChar w:fldCharType="end"/>
        </w:r>
      </w:hyperlink>
    </w:p>
    <w:p w14:paraId="0B28B8FC" w14:textId="0DD3E8CF" w:rsidR="003C0DE7" w:rsidRDefault="00000000">
      <w:pPr>
        <w:pStyle w:val="TOC1"/>
        <w:tabs>
          <w:tab w:val="right" w:leader="dot" w:pos="10470"/>
        </w:tabs>
        <w:rPr>
          <w:rFonts w:asciiTheme="minorHAnsi" w:eastAsiaTheme="minorEastAsia" w:hAnsiTheme="minorHAnsi" w:cstheme="minorBidi"/>
          <w:noProof/>
          <w:kern w:val="2"/>
          <w:szCs w:val="22"/>
          <w:lang w:eastAsia="en-GB"/>
          <w14:ligatures w14:val="standardContextual"/>
        </w:rPr>
      </w:pPr>
      <w:hyperlink w:anchor="_Toc153977393" w:history="1">
        <w:r w:rsidR="003C0DE7" w:rsidRPr="00595131">
          <w:rPr>
            <w:rStyle w:val="Hyperlink"/>
            <w:rFonts w:eastAsiaTheme="minorHAnsi"/>
            <w:noProof/>
          </w:rPr>
          <w:t>Associate Teacher Learning Observation Expectations</w:t>
        </w:r>
        <w:r w:rsidR="003C0DE7">
          <w:rPr>
            <w:noProof/>
            <w:webHidden/>
          </w:rPr>
          <w:tab/>
        </w:r>
        <w:r w:rsidR="003C0DE7">
          <w:rPr>
            <w:noProof/>
            <w:webHidden/>
          </w:rPr>
          <w:fldChar w:fldCharType="begin"/>
        </w:r>
        <w:r w:rsidR="003C0DE7">
          <w:rPr>
            <w:noProof/>
            <w:webHidden/>
          </w:rPr>
          <w:instrText xml:space="preserve"> PAGEREF _Toc153977393 \h </w:instrText>
        </w:r>
        <w:r w:rsidR="003C0DE7">
          <w:rPr>
            <w:noProof/>
            <w:webHidden/>
          </w:rPr>
        </w:r>
        <w:r w:rsidR="003C0DE7">
          <w:rPr>
            <w:noProof/>
            <w:webHidden/>
          </w:rPr>
          <w:fldChar w:fldCharType="separate"/>
        </w:r>
        <w:r w:rsidR="003C0DE7">
          <w:rPr>
            <w:noProof/>
            <w:webHidden/>
          </w:rPr>
          <w:t>18</w:t>
        </w:r>
        <w:r w:rsidR="003C0DE7">
          <w:rPr>
            <w:noProof/>
            <w:webHidden/>
          </w:rPr>
          <w:fldChar w:fldCharType="end"/>
        </w:r>
      </w:hyperlink>
    </w:p>
    <w:p w14:paraId="344D4E46" w14:textId="254E23DC" w:rsidR="003C0DE7" w:rsidRDefault="00000000">
      <w:pPr>
        <w:pStyle w:val="TOC1"/>
        <w:tabs>
          <w:tab w:val="right" w:leader="dot" w:pos="10470"/>
        </w:tabs>
        <w:rPr>
          <w:rFonts w:asciiTheme="minorHAnsi" w:eastAsiaTheme="minorEastAsia" w:hAnsiTheme="minorHAnsi" w:cstheme="minorBidi"/>
          <w:noProof/>
          <w:kern w:val="2"/>
          <w:szCs w:val="22"/>
          <w:lang w:eastAsia="en-GB"/>
          <w14:ligatures w14:val="standardContextual"/>
        </w:rPr>
      </w:pPr>
      <w:hyperlink w:anchor="_Toc153977394" w:history="1">
        <w:r w:rsidR="003C0DE7" w:rsidRPr="00595131">
          <w:rPr>
            <w:rStyle w:val="Hyperlink"/>
            <w:noProof/>
          </w:rPr>
          <w:t>Associate Teacher Learning Observation – Core Subject</w:t>
        </w:r>
        <w:r w:rsidR="003C0DE7">
          <w:rPr>
            <w:noProof/>
            <w:webHidden/>
          </w:rPr>
          <w:tab/>
        </w:r>
        <w:r w:rsidR="003C0DE7">
          <w:rPr>
            <w:noProof/>
            <w:webHidden/>
          </w:rPr>
          <w:fldChar w:fldCharType="begin"/>
        </w:r>
        <w:r w:rsidR="003C0DE7">
          <w:rPr>
            <w:noProof/>
            <w:webHidden/>
          </w:rPr>
          <w:instrText xml:space="preserve"> PAGEREF _Toc153977394 \h </w:instrText>
        </w:r>
        <w:r w:rsidR="003C0DE7">
          <w:rPr>
            <w:noProof/>
            <w:webHidden/>
          </w:rPr>
        </w:r>
        <w:r w:rsidR="003C0DE7">
          <w:rPr>
            <w:noProof/>
            <w:webHidden/>
          </w:rPr>
          <w:fldChar w:fldCharType="separate"/>
        </w:r>
        <w:r w:rsidR="003C0DE7">
          <w:rPr>
            <w:noProof/>
            <w:webHidden/>
          </w:rPr>
          <w:t>18</w:t>
        </w:r>
        <w:r w:rsidR="003C0DE7">
          <w:rPr>
            <w:noProof/>
            <w:webHidden/>
          </w:rPr>
          <w:fldChar w:fldCharType="end"/>
        </w:r>
      </w:hyperlink>
    </w:p>
    <w:p w14:paraId="14C0AC26" w14:textId="2EED3EB2" w:rsidR="003C0DE7" w:rsidRDefault="00000000">
      <w:pPr>
        <w:pStyle w:val="TOC1"/>
        <w:tabs>
          <w:tab w:val="right" w:leader="dot" w:pos="10470"/>
        </w:tabs>
        <w:rPr>
          <w:rFonts w:asciiTheme="minorHAnsi" w:eastAsiaTheme="minorEastAsia" w:hAnsiTheme="minorHAnsi" w:cstheme="minorBidi"/>
          <w:noProof/>
          <w:kern w:val="2"/>
          <w:szCs w:val="22"/>
          <w:lang w:eastAsia="en-GB"/>
          <w14:ligatures w14:val="standardContextual"/>
        </w:rPr>
      </w:pPr>
      <w:hyperlink w:anchor="_Toc153977395" w:history="1">
        <w:r w:rsidR="003C0DE7" w:rsidRPr="00595131">
          <w:rPr>
            <w:rStyle w:val="Hyperlink"/>
            <w:noProof/>
          </w:rPr>
          <w:t>Associate Teacher Learning Observation – Foundation Subject</w:t>
        </w:r>
        <w:r w:rsidR="003C0DE7">
          <w:rPr>
            <w:noProof/>
            <w:webHidden/>
          </w:rPr>
          <w:tab/>
        </w:r>
        <w:r w:rsidR="003C0DE7">
          <w:rPr>
            <w:noProof/>
            <w:webHidden/>
          </w:rPr>
          <w:fldChar w:fldCharType="begin"/>
        </w:r>
        <w:r w:rsidR="003C0DE7">
          <w:rPr>
            <w:noProof/>
            <w:webHidden/>
          </w:rPr>
          <w:instrText xml:space="preserve"> PAGEREF _Toc153977395 \h </w:instrText>
        </w:r>
        <w:r w:rsidR="003C0DE7">
          <w:rPr>
            <w:noProof/>
            <w:webHidden/>
          </w:rPr>
        </w:r>
        <w:r w:rsidR="003C0DE7">
          <w:rPr>
            <w:noProof/>
            <w:webHidden/>
          </w:rPr>
          <w:fldChar w:fldCharType="separate"/>
        </w:r>
        <w:r w:rsidR="003C0DE7">
          <w:rPr>
            <w:noProof/>
            <w:webHidden/>
          </w:rPr>
          <w:t>20</w:t>
        </w:r>
        <w:r w:rsidR="003C0DE7">
          <w:rPr>
            <w:noProof/>
            <w:webHidden/>
          </w:rPr>
          <w:fldChar w:fldCharType="end"/>
        </w:r>
      </w:hyperlink>
    </w:p>
    <w:p w14:paraId="3E98E3AE" w14:textId="4D7C26C9" w:rsidR="003C0DE7" w:rsidRDefault="00000000">
      <w:pPr>
        <w:pStyle w:val="TOC1"/>
        <w:tabs>
          <w:tab w:val="right" w:leader="dot" w:pos="10470"/>
        </w:tabs>
        <w:rPr>
          <w:rFonts w:asciiTheme="minorHAnsi" w:eastAsiaTheme="minorEastAsia" w:hAnsiTheme="minorHAnsi" w:cstheme="minorBidi"/>
          <w:noProof/>
          <w:kern w:val="2"/>
          <w:szCs w:val="22"/>
          <w:lang w:eastAsia="en-GB"/>
          <w14:ligatures w14:val="standardContextual"/>
        </w:rPr>
      </w:pPr>
      <w:hyperlink w:anchor="_Toc153977396" w:history="1">
        <w:r w:rsidR="003C0DE7" w:rsidRPr="00595131">
          <w:rPr>
            <w:rStyle w:val="Hyperlink"/>
            <w:noProof/>
          </w:rPr>
          <w:t>Systematic Synthetic Phonics Associate Teacher Learning Observation</w:t>
        </w:r>
        <w:r w:rsidR="003C0DE7">
          <w:rPr>
            <w:noProof/>
            <w:webHidden/>
          </w:rPr>
          <w:tab/>
        </w:r>
        <w:r w:rsidR="003C0DE7">
          <w:rPr>
            <w:noProof/>
            <w:webHidden/>
          </w:rPr>
          <w:fldChar w:fldCharType="begin"/>
        </w:r>
        <w:r w:rsidR="003C0DE7">
          <w:rPr>
            <w:noProof/>
            <w:webHidden/>
          </w:rPr>
          <w:instrText xml:space="preserve"> PAGEREF _Toc153977396 \h </w:instrText>
        </w:r>
        <w:r w:rsidR="003C0DE7">
          <w:rPr>
            <w:noProof/>
            <w:webHidden/>
          </w:rPr>
        </w:r>
        <w:r w:rsidR="003C0DE7">
          <w:rPr>
            <w:noProof/>
            <w:webHidden/>
          </w:rPr>
          <w:fldChar w:fldCharType="separate"/>
        </w:r>
        <w:r w:rsidR="003C0DE7">
          <w:rPr>
            <w:noProof/>
            <w:webHidden/>
          </w:rPr>
          <w:t>22</w:t>
        </w:r>
        <w:r w:rsidR="003C0DE7">
          <w:rPr>
            <w:noProof/>
            <w:webHidden/>
          </w:rPr>
          <w:fldChar w:fldCharType="end"/>
        </w:r>
      </w:hyperlink>
    </w:p>
    <w:p w14:paraId="0A6354B1" w14:textId="11EDB8B1" w:rsidR="003C0DE7" w:rsidRDefault="00000000">
      <w:pPr>
        <w:pStyle w:val="TOC1"/>
        <w:tabs>
          <w:tab w:val="right" w:leader="dot" w:pos="10470"/>
        </w:tabs>
        <w:rPr>
          <w:rFonts w:asciiTheme="minorHAnsi" w:eastAsiaTheme="minorEastAsia" w:hAnsiTheme="minorHAnsi" w:cstheme="minorBidi"/>
          <w:noProof/>
          <w:kern w:val="2"/>
          <w:szCs w:val="22"/>
          <w:lang w:eastAsia="en-GB"/>
          <w14:ligatures w14:val="standardContextual"/>
        </w:rPr>
      </w:pPr>
      <w:hyperlink w:anchor="_Toc153977397" w:history="1">
        <w:r w:rsidR="003C0DE7" w:rsidRPr="00595131">
          <w:rPr>
            <w:rStyle w:val="Hyperlink"/>
            <w:noProof/>
          </w:rPr>
          <w:t>Associate Teacher Learning Observation</w:t>
        </w:r>
        <w:r w:rsidR="003C0DE7">
          <w:rPr>
            <w:noProof/>
            <w:webHidden/>
          </w:rPr>
          <w:tab/>
        </w:r>
        <w:r w:rsidR="003C0DE7">
          <w:rPr>
            <w:noProof/>
            <w:webHidden/>
          </w:rPr>
          <w:fldChar w:fldCharType="begin"/>
        </w:r>
        <w:r w:rsidR="003C0DE7">
          <w:rPr>
            <w:noProof/>
            <w:webHidden/>
          </w:rPr>
          <w:instrText xml:space="preserve"> PAGEREF _Toc153977397 \h </w:instrText>
        </w:r>
        <w:r w:rsidR="003C0DE7">
          <w:rPr>
            <w:noProof/>
            <w:webHidden/>
          </w:rPr>
        </w:r>
        <w:r w:rsidR="003C0DE7">
          <w:rPr>
            <w:noProof/>
            <w:webHidden/>
          </w:rPr>
          <w:fldChar w:fldCharType="separate"/>
        </w:r>
        <w:r w:rsidR="003C0DE7">
          <w:rPr>
            <w:noProof/>
            <w:webHidden/>
          </w:rPr>
          <w:t>25</w:t>
        </w:r>
        <w:r w:rsidR="003C0DE7">
          <w:rPr>
            <w:noProof/>
            <w:webHidden/>
          </w:rPr>
          <w:fldChar w:fldCharType="end"/>
        </w:r>
      </w:hyperlink>
    </w:p>
    <w:p w14:paraId="1FB4D2E9" w14:textId="7C676177" w:rsidR="003C0DE7" w:rsidRDefault="00000000">
      <w:pPr>
        <w:pStyle w:val="TOC1"/>
        <w:tabs>
          <w:tab w:val="right" w:leader="dot" w:pos="10470"/>
        </w:tabs>
        <w:rPr>
          <w:rFonts w:asciiTheme="minorHAnsi" w:eastAsiaTheme="minorEastAsia" w:hAnsiTheme="minorHAnsi" w:cstheme="minorBidi"/>
          <w:noProof/>
          <w:kern w:val="2"/>
          <w:szCs w:val="22"/>
          <w:lang w:eastAsia="en-GB"/>
          <w14:ligatures w14:val="standardContextual"/>
        </w:rPr>
      </w:pPr>
      <w:hyperlink w:anchor="_Toc153977398" w:history="1">
        <w:r w:rsidR="003C0DE7" w:rsidRPr="00595131">
          <w:rPr>
            <w:rStyle w:val="Hyperlink"/>
            <w:noProof/>
          </w:rPr>
          <w:t>Targets for Week 1 of Block Teaching</w:t>
        </w:r>
        <w:r w:rsidR="003C0DE7">
          <w:rPr>
            <w:noProof/>
            <w:webHidden/>
          </w:rPr>
          <w:tab/>
        </w:r>
        <w:r w:rsidR="003C0DE7">
          <w:rPr>
            <w:noProof/>
            <w:webHidden/>
          </w:rPr>
          <w:fldChar w:fldCharType="begin"/>
        </w:r>
        <w:r w:rsidR="003C0DE7">
          <w:rPr>
            <w:noProof/>
            <w:webHidden/>
          </w:rPr>
          <w:instrText xml:space="preserve"> PAGEREF _Toc153977398 \h </w:instrText>
        </w:r>
        <w:r w:rsidR="003C0DE7">
          <w:rPr>
            <w:noProof/>
            <w:webHidden/>
          </w:rPr>
        </w:r>
        <w:r w:rsidR="003C0DE7">
          <w:rPr>
            <w:noProof/>
            <w:webHidden/>
          </w:rPr>
          <w:fldChar w:fldCharType="separate"/>
        </w:r>
        <w:r w:rsidR="003C0DE7">
          <w:rPr>
            <w:noProof/>
            <w:webHidden/>
          </w:rPr>
          <w:t>27</w:t>
        </w:r>
        <w:r w:rsidR="003C0DE7">
          <w:rPr>
            <w:noProof/>
            <w:webHidden/>
          </w:rPr>
          <w:fldChar w:fldCharType="end"/>
        </w:r>
      </w:hyperlink>
    </w:p>
    <w:p w14:paraId="770BE87E" w14:textId="650F996D" w:rsidR="003C0DE7" w:rsidRDefault="00000000">
      <w:pPr>
        <w:pStyle w:val="TOC1"/>
        <w:tabs>
          <w:tab w:val="right" w:leader="dot" w:pos="10470"/>
        </w:tabs>
        <w:rPr>
          <w:rFonts w:asciiTheme="minorHAnsi" w:eastAsiaTheme="minorEastAsia" w:hAnsiTheme="minorHAnsi" w:cstheme="minorBidi"/>
          <w:noProof/>
          <w:kern w:val="2"/>
          <w:szCs w:val="22"/>
          <w:lang w:eastAsia="en-GB"/>
          <w14:ligatures w14:val="standardContextual"/>
        </w:rPr>
      </w:pPr>
      <w:hyperlink w:anchor="_Toc153977399" w:history="1">
        <w:r w:rsidR="003C0DE7" w:rsidRPr="00595131">
          <w:rPr>
            <w:rStyle w:val="Hyperlink"/>
            <w:noProof/>
          </w:rPr>
          <w:t>Weekly Meeting and Target Setting – WEEK 1</w:t>
        </w:r>
        <w:r w:rsidR="003C0DE7">
          <w:rPr>
            <w:noProof/>
            <w:webHidden/>
          </w:rPr>
          <w:tab/>
        </w:r>
        <w:r w:rsidR="003C0DE7">
          <w:rPr>
            <w:noProof/>
            <w:webHidden/>
          </w:rPr>
          <w:fldChar w:fldCharType="begin"/>
        </w:r>
        <w:r w:rsidR="003C0DE7">
          <w:rPr>
            <w:noProof/>
            <w:webHidden/>
          </w:rPr>
          <w:instrText xml:space="preserve"> PAGEREF _Toc153977399 \h </w:instrText>
        </w:r>
        <w:r w:rsidR="003C0DE7">
          <w:rPr>
            <w:noProof/>
            <w:webHidden/>
          </w:rPr>
        </w:r>
        <w:r w:rsidR="003C0DE7">
          <w:rPr>
            <w:noProof/>
            <w:webHidden/>
          </w:rPr>
          <w:fldChar w:fldCharType="separate"/>
        </w:r>
        <w:r w:rsidR="003C0DE7">
          <w:rPr>
            <w:noProof/>
            <w:webHidden/>
          </w:rPr>
          <w:t>28</w:t>
        </w:r>
        <w:r w:rsidR="003C0DE7">
          <w:rPr>
            <w:noProof/>
            <w:webHidden/>
          </w:rPr>
          <w:fldChar w:fldCharType="end"/>
        </w:r>
      </w:hyperlink>
    </w:p>
    <w:p w14:paraId="1EE31E4A" w14:textId="4EA05F29" w:rsidR="003C0DE7" w:rsidRDefault="00000000">
      <w:pPr>
        <w:pStyle w:val="TOC1"/>
        <w:tabs>
          <w:tab w:val="right" w:leader="dot" w:pos="10470"/>
        </w:tabs>
        <w:rPr>
          <w:rFonts w:asciiTheme="minorHAnsi" w:eastAsiaTheme="minorEastAsia" w:hAnsiTheme="minorHAnsi" w:cstheme="minorBidi"/>
          <w:noProof/>
          <w:kern w:val="2"/>
          <w:szCs w:val="22"/>
          <w:lang w:eastAsia="en-GB"/>
          <w14:ligatures w14:val="standardContextual"/>
        </w:rPr>
      </w:pPr>
      <w:hyperlink w:anchor="_Toc153977400" w:history="1">
        <w:r w:rsidR="003C0DE7" w:rsidRPr="00595131">
          <w:rPr>
            <w:rStyle w:val="Hyperlink"/>
            <w:noProof/>
          </w:rPr>
          <w:t>Weekly Meeting and Target Setting – WEEK 2</w:t>
        </w:r>
        <w:r w:rsidR="003C0DE7">
          <w:rPr>
            <w:noProof/>
            <w:webHidden/>
          </w:rPr>
          <w:tab/>
        </w:r>
        <w:r w:rsidR="003C0DE7">
          <w:rPr>
            <w:noProof/>
            <w:webHidden/>
          </w:rPr>
          <w:fldChar w:fldCharType="begin"/>
        </w:r>
        <w:r w:rsidR="003C0DE7">
          <w:rPr>
            <w:noProof/>
            <w:webHidden/>
          </w:rPr>
          <w:instrText xml:space="preserve"> PAGEREF _Toc153977400 \h </w:instrText>
        </w:r>
        <w:r w:rsidR="003C0DE7">
          <w:rPr>
            <w:noProof/>
            <w:webHidden/>
          </w:rPr>
        </w:r>
        <w:r w:rsidR="003C0DE7">
          <w:rPr>
            <w:noProof/>
            <w:webHidden/>
          </w:rPr>
          <w:fldChar w:fldCharType="separate"/>
        </w:r>
        <w:r w:rsidR="003C0DE7">
          <w:rPr>
            <w:noProof/>
            <w:webHidden/>
          </w:rPr>
          <w:t>29</w:t>
        </w:r>
        <w:r w:rsidR="003C0DE7">
          <w:rPr>
            <w:noProof/>
            <w:webHidden/>
          </w:rPr>
          <w:fldChar w:fldCharType="end"/>
        </w:r>
      </w:hyperlink>
    </w:p>
    <w:p w14:paraId="0A0DC1BF" w14:textId="1B44D03F" w:rsidR="003C0DE7" w:rsidRDefault="00000000">
      <w:pPr>
        <w:pStyle w:val="TOC1"/>
        <w:tabs>
          <w:tab w:val="right" w:leader="dot" w:pos="10470"/>
        </w:tabs>
        <w:rPr>
          <w:rFonts w:asciiTheme="minorHAnsi" w:eastAsiaTheme="minorEastAsia" w:hAnsiTheme="minorHAnsi" w:cstheme="minorBidi"/>
          <w:noProof/>
          <w:kern w:val="2"/>
          <w:szCs w:val="22"/>
          <w:lang w:eastAsia="en-GB"/>
          <w14:ligatures w14:val="standardContextual"/>
        </w:rPr>
      </w:pPr>
      <w:hyperlink w:anchor="_Toc153977401" w:history="1">
        <w:r w:rsidR="003C0DE7" w:rsidRPr="00595131">
          <w:rPr>
            <w:rStyle w:val="Hyperlink"/>
            <w:noProof/>
          </w:rPr>
          <w:t>Weekly Meeting and Target Setting – WEEK 3</w:t>
        </w:r>
        <w:r w:rsidR="003C0DE7">
          <w:rPr>
            <w:noProof/>
            <w:webHidden/>
          </w:rPr>
          <w:tab/>
        </w:r>
        <w:r w:rsidR="003C0DE7">
          <w:rPr>
            <w:noProof/>
            <w:webHidden/>
          </w:rPr>
          <w:fldChar w:fldCharType="begin"/>
        </w:r>
        <w:r w:rsidR="003C0DE7">
          <w:rPr>
            <w:noProof/>
            <w:webHidden/>
          </w:rPr>
          <w:instrText xml:space="preserve"> PAGEREF _Toc153977401 \h </w:instrText>
        </w:r>
        <w:r w:rsidR="003C0DE7">
          <w:rPr>
            <w:noProof/>
            <w:webHidden/>
          </w:rPr>
        </w:r>
        <w:r w:rsidR="003C0DE7">
          <w:rPr>
            <w:noProof/>
            <w:webHidden/>
          </w:rPr>
          <w:fldChar w:fldCharType="separate"/>
        </w:r>
        <w:r w:rsidR="003C0DE7">
          <w:rPr>
            <w:noProof/>
            <w:webHidden/>
          </w:rPr>
          <w:t>30</w:t>
        </w:r>
        <w:r w:rsidR="003C0DE7">
          <w:rPr>
            <w:noProof/>
            <w:webHidden/>
          </w:rPr>
          <w:fldChar w:fldCharType="end"/>
        </w:r>
      </w:hyperlink>
    </w:p>
    <w:p w14:paraId="4CCE6D17" w14:textId="72F7DB08" w:rsidR="003C0DE7" w:rsidRDefault="00000000">
      <w:pPr>
        <w:pStyle w:val="TOC1"/>
        <w:tabs>
          <w:tab w:val="right" w:leader="dot" w:pos="10470"/>
        </w:tabs>
        <w:rPr>
          <w:rFonts w:asciiTheme="minorHAnsi" w:eastAsiaTheme="minorEastAsia" w:hAnsiTheme="minorHAnsi" w:cstheme="minorBidi"/>
          <w:noProof/>
          <w:kern w:val="2"/>
          <w:szCs w:val="22"/>
          <w:lang w:eastAsia="en-GB"/>
          <w14:ligatures w14:val="standardContextual"/>
        </w:rPr>
      </w:pPr>
      <w:hyperlink w:anchor="_Toc153977402" w:history="1">
        <w:r w:rsidR="003C0DE7" w:rsidRPr="00595131">
          <w:rPr>
            <w:rStyle w:val="Hyperlink"/>
            <w:noProof/>
          </w:rPr>
          <w:t>Critical Incident - Review Meeting 1</w:t>
        </w:r>
        <w:r w:rsidR="003C0DE7">
          <w:rPr>
            <w:noProof/>
            <w:webHidden/>
          </w:rPr>
          <w:tab/>
        </w:r>
        <w:r w:rsidR="003C0DE7">
          <w:rPr>
            <w:noProof/>
            <w:webHidden/>
          </w:rPr>
          <w:fldChar w:fldCharType="begin"/>
        </w:r>
        <w:r w:rsidR="003C0DE7">
          <w:rPr>
            <w:noProof/>
            <w:webHidden/>
          </w:rPr>
          <w:instrText xml:space="preserve"> PAGEREF _Toc153977402 \h </w:instrText>
        </w:r>
        <w:r w:rsidR="003C0DE7">
          <w:rPr>
            <w:noProof/>
            <w:webHidden/>
          </w:rPr>
        </w:r>
        <w:r w:rsidR="003C0DE7">
          <w:rPr>
            <w:noProof/>
            <w:webHidden/>
          </w:rPr>
          <w:fldChar w:fldCharType="separate"/>
        </w:r>
        <w:r w:rsidR="003C0DE7">
          <w:rPr>
            <w:noProof/>
            <w:webHidden/>
          </w:rPr>
          <w:t>31</w:t>
        </w:r>
        <w:r w:rsidR="003C0DE7">
          <w:rPr>
            <w:noProof/>
            <w:webHidden/>
          </w:rPr>
          <w:fldChar w:fldCharType="end"/>
        </w:r>
      </w:hyperlink>
    </w:p>
    <w:p w14:paraId="263BE7BE" w14:textId="794B8C61" w:rsidR="003C0DE7" w:rsidRDefault="00000000">
      <w:pPr>
        <w:pStyle w:val="TOC1"/>
        <w:tabs>
          <w:tab w:val="right" w:leader="dot" w:pos="10470"/>
        </w:tabs>
        <w:rPr>
          <w:rFonts w:asciiTheme="minorHAnsi" w:eastAsiaTheme="minorEastAsia" w:hAnsiTheme="minorHAnsi" w:cstheme="minorBidi"/>
          <w:noProof/>
          <w:kern w:val="2"/>
          <w:szCs w:val="22"/>
          <w:lang w:eastAsia="en-GB"/>
          <w14:ligatures w14:val="standardContextual"/>
        </w:rPr>
      </w:pPr>
      <w:hyperlink w:anchor="_Toc153977403" w:history="1">
        <w:r w:rsidR="003C0DE7" w:rsidRPr="00595131">
          <w:rPr>
            <w:rStyle w:val="Hyperlink"/>
            <w:noProof/>
          </w:rPr>
          <w:t>Review Meeting 1</w:t>
        </w:r>
        <w:r w:rsidR="003C0DE7">
          <w:rPr>
            <w:noProof/>
            <w:webHidden/>
          </w:rPr>
          <w:tab/>
        </w:r>
        <w:r w:rsidR="003C0DE7">
          <w:rPr>
            <w:noProof/>
            <w:webHidden/>
          </w:rPr>
          <w:fldChar w:fldCharType="begin"/>
        </w:r>
        <w:r w:rsidR="003C0DE7">
          <w:rPr>
            <w:noProof/>
            <w:webHidden/>
          </w:rPr>
          <w:instrText xml:space="preserve"> PAGEREF _Toc153977403 \h </w:instrText>
        </w:r>
        <w:r w:rsidR="003C0DE7">
          <w:rPr>
            <w:noProof/>
            <w:webHidden/>
          </w:rPr>
        </w:r>
        <w:r w:rsidR="003C0DE7">
          <w:rPr>
            <w:noProof/>
            <w:webHidden/>
          </w:rPr>
          <w:fldChar w:fldCharType="separate"/>
        </w:r>
        <w:r w:rsidR="003C0DE7">
          <w:rPr>
            <w:noProof/>
            <w:webHidden/>
          </w:rPr>
          <w:t>32</w:t>
        </w:r>
        <w:r w:rsidR="003C0DE7">
          <w:rPr>
            <w:noProof/>
            <w:webHidden/>
          </w:rPr>
          <w:fldChar w:fldCharType="end"/>
        </w:r>
      </w:hyperlink>
    </w:p>
    <w:p w14:paraId="63363C70" w14:textId="4DE3A4B7" w:rsidR="003C0DE7" w:rsidRDefault="00000000">
      <w:pPr>
        <w:pStyle w:val="TOC1"/>
        <w:tabs>
          <w:tab w:val="right" w:leader="dot" w:pos="10470"/>
        </w:tabs>
        <w:rPr>
          <w:rFonts w:asciiTheme="minorHAnsi" w:eastAsiaTheme="minorEastAsia" w:hAnsiTheme="minorHAnsi" w:cstheme="minorBidi"/>
          <w:noProof/>
          <w:kern w:val="2"/>
          <w:szCs w:val="22"/>
          <w:lang w:eastAsia="en-GB"/>
          <w14:ligatures w14:val="standardContextual"/>
        </w:rPr>
      </w:pPr>
      <w:hyperlink w:anchor="_Toc153977404" w:history="1">
        <w:r w:rsidR="003C0DE7" w:rsidRPr="00595131">
          <w:rPr>
            <w:rStyle w:val="Hyperlink"/>
            <w:noProof/>
          </w:rPr>
          <w:t>Rapid Improvement Targets Plan</w:t>
        </w:r>
        <w:r w:rsidR="003C0DE7">
          <w:rPr>
            <w:noProof/>
            <w:webHidden/>
          </w:rPr>
          <w:tab/>
        </w:r>
        <w:r w:rsidR="003C0DE7">
          <w:rPr>
            <w:noProof/>
            <w:webHidden/>
          </w:rPr>
          <w:fldChar w:fldCharType="begin"/>
        </w:r>
        <w:r w:rsidR="003C0DE7">
          <w:rPr>
            <w:noProof/>
            <w:webHidden/>
          </w:rPr>
          <w:instrText xml:space="preserve"> PAGEREF _Toc153977404 \h </w:instrText>
        </w:r>
        <w:r w:rsidR="003C0DE7">
          <w:rPr>
            <w:noProof/>
            <w:webHidden/>
          </w:rPr>
        </w:r>
        <w:r w:rsidR="003C0DE7">
          <w:rPr>
            <w:noProof/>
            <w:webHidden/>
          </w:rPr>
          <w:fldChar w:fldCharType="separate"/>
        </w:r>
        <w:r w:rsidR="003C0DE7">
          <w:rPr>
            <w:noProof/>
            <w:webHidden/>
          </w:rPr>
          <w:t>33</w:t>
        </w:r>
        <w:r w:rsidR="003C0DE7">
          <w:rPr>
            <w:noProof/>
            <w:webHidden/>
          </w:rPr>
          <w:fldChar w:fldCharType="end"/>
        </w:r>
      </w:hyperlink>
    </w:p>
    <w:p w14:paraId="32B97B6A" w14:textId="35E3F2B1" w:rsidR="003C0DE7" w:rsidRDefault="00000000">
      <w:pPr>
        <w:pStyle w:val="TOC1"/>
        <w:tabs>
          <w:tab w:val="right" w:leader="dot" w:pos="10470"/>
        </w:tabs>
        <w:rPr>
          <w:rFonts w:asciiTheme="minorHAnsi" w:eastAsiaTheme="minorEastAsia" w:hAnsiTheme="minorHAnsi" w:cstheme="minorBidi"/>
          <w:noProof/>
          <w:kern w:val="2"/>
          <w:szCs w:val="22"/>
          <w:lang w:eastAsia="en-GB"/>
          <w14:ligatures w14:val="standardContextual"/>
        </w:rPr>
      </w:pPr>
      <w:hyperlink w:anchor="_Toc153977405" w:history="1">
        <w:r w:rsidR="003C0DE7" w:rsidRPr="00595131">
          <w:rPr>
            <w:rStyle w:val="Hyperlink"/>
            <w:noProof/>
          </w:rPr>
          <w:t>Weekly Meeting and Target Setting – WEEK 4</w:t>
        </w:r>
        <w:r w:rsidR="003C0DE7">
          <w:rPr>
            <w:noProof/>
            <w:webHidden/>
          </w:rPr>
          <w:tab/>
        </w:r>
        <w:r w:rsidR="003C0DE7">
          <w:rPr>
            <w:noProof/>
            <w:webHidden/>
          </w:rPr>
          <w:fldChar w:fldCharType="begin"/>
        </w:r>
        <w:r w:rsidR="003C0DE7">
          <w:rPr>
            <w:noProof/>
            <w:webHidden/>
          </w:rPr>
          <w:instrText xml:space="preserve"> PAGEREF _Toc153977405 \h </w:instrText>
        </w:r>
        <w:r w:rsidR="003C0DE7">
          <w:rPr>
            <w:noProof/>
            <w:webHidden/>
          </w:rPr>
        </w:r>
        <w:r w:rsidR="003C0DE7">
          <w:rPr>
            <w:noProof/>
            <w:webHidden/>
          </w:rPr>
          <w:fldChar w:fldCharType="separate"/>
        </w:r>
        <w:r w:rsidR="003C0DE7">
          <w:rPr>
            <w:noProof/>
            <w:webHidden/>
          </w:rPr>
          <w:t>36</w:t>
        </w:r>
        <w:r w:rsidR="003C0DE7">
          <w:rPr>
            <w:noProof/>
            <w:webHidden/>
          </w:rPr>
          <w:fldChar w:fldCharType="end"/>
        </w:r>
      </w:hyperlink>
    </w:p>
    <w:p w14:paraId="10C06C79" w14:textId="76653692" w:rsidR="003C0DE7" w:rsidRDefault="00000000">
      <w:pPr>
        <w:pStyle w:val="TOC1"/>
        <w:tabs>
          <w:tab w:val="right" w:leader="dot" w:pos="10470"/>
        </w:tabs>
        <w:rPr>
          <w:rFonts w:asciiTheme="minorHAnsi" w:eastAsiaTheme="minorEastAsia" w:hAnsiTheme="minorHAnsi" w:cstheme="minorBidi"/>
          <w:noProof/>
          <w:kern w:val="2"/>
          <w:szCs w:val="22"/>
          <w:lang w:eastAsia="en-GB"/>
          <w14:ligatures w14:val="standardContextual"/>
        </w:rPr>
      </w:pPr>
      <w:hyperlink w:anchor="_Toc153977406" w:history="1">
        <w:r w:rsidR="003C0DE7" w:rsidRPr="00595131">
          <w:rPr>
            <w:rStyle w:val="Hyperlink"/>
            <w:noProof/>
          </w:rPr>
          <w:t>Weekly Meeting and Target Setting – WEEK 5</w:t>
        </w:r>
        <w:r w:rsidR="003C0DE7">
          <w:rPr>
            <w:noProof/>
            <w:webHidden/>
          </w:rPr>
          <w:tab/>
        </w:r>
        <w:r w:rsidR="003C0DE7">
          <w:rPr>
            <w:noProof/>
            <w:webHidden/>
          </w:rPr>
          <w:fldChar w:fldCharType="begin"/>
        </w:r>
        <w:r w:rsidR="003C0DE7">
          <w:rPr>
            <w:noProof/>
            <w:webHidden/>
          </w:rPr>
          <w:instrText xml:space="preserve"> PAGEREF _Toc153977406 \h </w:instrText>
        </w:r>
        <w:r w:rsidR="003C0DE7">
          <w:rPr>
            <w:noProof/>
            <w:webHidden/>
          </w:rPr>
        </w:r>
        <w:r w:rsidR="003C0DE7">
          <w:rPr>
            <w:noProof/>
            <w:webHidden/>
          </w:rPr>
          <w:fldChar w:fldCharType="separate"/>
        </w:r>
        <w:r w:rsidR="003C0DE7">
          <w:rPr>
            <w:noProof/>
            <w:webHidden/>
          </w:rPr>
          <w:t>37</w:t>
        </w:r>
        <w:r w:rsidR="003C0DE7">
          <w:rPr>
            <w:noProof/>
            <w:webHidden/>
          </w:rPr>
          <w:fldChar w:fldCharType="end"/>
        </w:r>
      </w:hyperlink>
    </w:p>
    <w:p w14:paraId="410E2510" w14:textId="4CE48C75" w:rsidR="003C0DE7" w:rsidRDefault="00000000">
      <w:pPr>
        <w:pStyle w:val="TOC1"/>
        <w:tabs>
          <w:tab w:val="right" w:leader="dot" w:pos="10470"/>
        </w:tabs>
        <w:rPr>
          <w:rFonts w:asciiTheme="minorHAnsi" w:eastAsiaTheme="minorEastAsia" w:hAnsiTheme="minorHAnsi" w:cstheme="minorBidi"/>
          <w:noProof/>
          <w:kern w:val="2"/>
          <w:szCs w:val="22"/>
          <w:lang w:eastAsia="en-GB"/>
          <w14:ligatures w14:val="standardContextual"/>
        </w:rPr>
      </w:pPr>
      <w:hyperlink w:anchor="_Toc153977407" w:history="1">
        <w:r w:rsidR="003C0DE7" w:rsidRPr="00595131">
          <w:rPr>
            <w:rStyle w:val="Hyperlink"/>
            <w:noProof/>
          </w:rPr>
          <w:t>Weekly Meeting and Target Setting – WEEK 6</w:t>
        </w:r>
        <w:r w:rsidR="003C0DE7">
          <w:rPr>
            <w:noProof/>
            <w:webHidden/>
          </w:rPr>
          <w:tab/>
        </w:r>
        <w:r w:rsidR="003C0DE7">
          <w:rPr>
            <w:noProof/>
            <w:webHidden/>
          </w:rPr>
          <w:fldChar w:fldCharType="begin"/>
        </w:r>
        <w:r w:rsidR="003C0DE7">
          <w:rPr>
            <w:noProof/>
            <w:webHidden/>
          </w:rPr>
          <w:instrText xml:space="preserve"> PAGEREF _Toc153977407 \h </w:instrText>
        </w:r>
        <w:r w:rsidR="003C0DE7">
          <w:rPr>
            <w:noProof/>
            <w:webHidden/>
          </w:rPr>
        </w:r>
        <w:r w:rsidR="003C0DE7">
          <w:rPr>
            <w:noProof/>
            <w:webHidden/>
          </w:rPr>
          <w:fldChar w:fldCharType="separate"/>
        </w:r>
        <w:r w:rsidR="003C0DE7">
          <w:rPr>
            <w:noProof/>
            <w:webHidden/>
          </w:rPr>
          <w:t>38</w:t>
        </w:r>
        <w:r w:rsidR="003C0DE7">
          <w:rPr>
            <w:noProof/>
            <w:webHidden/>
          </w:rPr>
          <w:fldChar w:fldCharType="end"/>
        </w:r>
      </w:hyperlink>
    </w:p>
    <w:p w14:paraId="56B0BF1D" w14:textId="67C7D53C" w:rsidR="003C0DE7" w:rsidRDefault="00000000">
      <w:pPr>
        <w:pStyle w:val="TOC1"/>
        <w:tabs>
          <w:tab w:val="right" w:leader="dot" w:pos="10470"/>
        </w:tabs>
        <w:rPr>
          <w:rFonts w:asciiTheme="minorHAnsi" w:eastAsiaTheme="minorEastAsia" w:hAnsiTheme="minorHAnsi" w:cstheme="minorBidi"/>
          <w:noProof/>
          <w:kern w:val="2"/>
          <w:szCs w:val="22"/>
          <w:lang w:eastAsia="en-GB"/>
          <w14:ligatures w14:val="standardContextual"/>
        </w:rPr>
      </w:pPr>
      <w:hyperlink w:anchor="_Toc153977408" w:history="1">
        <w:r w:rsidR="003C0DE7" w:rsidRPr="00595131">
          <w:rPr>
            <w:rStyle w:val="Hyperlink"/>
            <w:noProof/>
          </w:rPr>
          <w:t>Critical Incident - Progress Meeting 1</w:t>
        </w:r>
        <w:r w:rsidR="003C0DE7">
          <w:rPr>
            <w:noProof/>
            <w:webHidden/>
          </w:rPr>
          <w:tab/>
        </w:r>
        <w:r w:rsidR="003C0DE7">
          <w:rPr>
            <w:noProof/>
            <w:webHidden/>
          </w:rPr>
          <w:fldChar w:fldCharType="begin"/>
        </w:r>
        <w:r w:rsidR="003C0DE7">
          <w:rPr>
            <w:noProof/>
            <w:webHidden/>
          </w:rPr>
          <w:instrText xml:space="preserve"> PAGEREF _Toc153977408 \h </w:instrText>
        </w:r>
        <w:r w:rsidR="003C0DE7">
          <w:rPr>
            <w:noProof/>
            <w:webHidden/>
          </w:rPr>
        </w:r>
        <w:r w:rsidR="003C0DE7">
          <w:rPr>
            <w:noProof/>
            <w:webHidden/>
          </w:rPr>
          <w:fldChar w:fldCharType="separate"/>
        </w:r>
        <w:r w:rsidR="003C0DE7">
          <w:rPr>
            <w:noProof/>
            <w:webHidden/>
          </w:rPr>
          <w:t>39</w:t>
        </w:r>
        <w:r w:rsidR="003C0DE7">
          <w:rPr>
            <w:noProof/>
            <w:webHidden/>
          </w:rPr>
          <w:fldChar w:fldCharType="end"/>
        </w:r>
      </w:hyperlink>
    </w:p>
    <w:p w14:paraId="55A08F61" w14:textId="7F40902D" w:rsidR="003C0DE7" w:rsidRDefault="00000000">
      <w:pPr>
        <w:pStyle w:val="TOC1"/>
        <w:tabs>
          <w:tab w:val="right" w:leader="dot" w:pos="10470"/>
        </w:tabs>
        <w:rPr>
          <w:rFonts w:asciiTheme="minorHAnsi" w:eastAsiaTheme="minorEastAsia" w:hAnsiTheme="minorHAnsi" w:cstheme="minorBidi"/>
          <w:noProof/>
          <w:kern w:val="2"/>
          <w:szCs w:val="22"/>
          <w:lang w:eastAsia="en-GB"/>
          <w14:ligatures w14:val="standardContextual"/>
        </w:rPr>
      </w:pPr>
      <w:hyperlink w:anchor="_Toc153977409" w:history="1">
        <w:r w:rsidR="003C0DE7" w:rsidRPr="00595131">
          <w:rPr>
            <w:rStyle w:val="Hyperlink"/>
            <w:noProof/>
          </w:rPr>
          <w:t>Progress Meeting 1</w:t>
        </w:r>
        <w:r w:rsidR="003C0DE7">
          <w:rPr>
            <w:noProof/>
            <w:webHidden/>
          </w:rPr>
          <w:tab/>
        </w:r>
        <w:r w:rsidR="003C0DE7">
          <w:rPr>
            <w:noProof/>
            <w:webHidden/>
          </w:rPr>
          <w:fldChar w:fldCharType="begin"/>
        </w:r>
        <w:r w:rsidR="003C0DE7">
          <w:rPr>
            <w:noProof/>
            <w:webHidden/>
          </w:rPr>
          <w:instrText xml:space="preserve"> PAGEREF _Toc153977409 \h </w:instrText>
        </w:r>
        <w:r w:rsidR="003C0DE7">
          <w:rPr>
            <w:noProof/>
            <w:webHidden/>
          </w:rPr>
        </w:r>
        <w:r w:rsidR="003C0DE7">
          <w:rPr>
            <w:noProof/>
            <w:webHidden/>
          </w:rPr>
          <w:fldChar w:fldCharType="separate"/>
        </w:r>
        <w:r w:rsidR="003C0DE7">
          <w:rPr>
            <w:noProof/>
            <w:webHidden/>
          </w:rPr>
          <w:t>40</w:t>
        </w:r>
        <w:r w:rsidR="003C0DE7">
          <w:rPr>
            <w:noProof/>
            <w:webHidden/>
          </w:rPr>
          <w:fldChar w:fldCharType="end"/>
        </w:r>
      </w:hyperlink>
    </w:p>
    <w:p w14:paraId="0BA95FE5" w14:textId="485B529D" w:rsidR="003C0DE7" w:rsidRDefault="00000000">
      <w:pPr>
        <w:pStyle w:val="TOC1"/>
        <w:tabs>
          <w:tab w:val="right" w:leader="dot" w:pos="10470"/>
        </w:tabs>
        <w:rPr>
          <w:rFonts w:asciiTheme="minorHAnsi" w:eastAsiaTheme="minorEastAsia" w:hAnsiTheme="minorHAnsi" w:cstheme="minorBidi"/>
          <w:noProof/>
          <w:kern w:val="2"/>
          <w:szCs w:val="22"/>
          <w:lang w:eastAsia="en-GB"/>
          <w14:ligatures w14:val="standardContextual"/>
        </w:rPr>
      </w:pPr>
      <w:hyperlink w:anchor="_Toc153977410" w:history="1">
        <w:r w:rsidR="003C0DE7" w:rsidRPr="00595131">
          <w:rPr>
            <w:rStyle w:val="Hyperlink"/>
            <w:noProof/>
          </w:rPr>
          <w:t>Targets for next School Based Training</w:t>
        </w:r>
        <w:r w:rsidR="003C0DE7">
          <w:rPr>
            <w:noProof/>
            <w:webHidden/>
          </w:rPr>
          <w:tab/>
        </w:r>
        <w:r w:rsidR="003C0DE7">
          <w:rPr>
            <w:noProof/>
            <w:webHidden/>
          </w:rPr>
          <w:fldChar w:fldCharType="begin"/>
        </w:r>
        <w:r w:rsidR="003C0DE7">
          <w:rPr>
            <w:noProof/>
            <w:webHidden/>
          </w:rPr>
          <w:instrText xml:space="preserve"> PAGEREF _Toc153977410 \h </w:instrText>
        </w:r>
        <w:r w:rsidR="003C0DE7">
          <w:rPr>
            <w:noProof/>
            <w:webHidden/>
          </w:rPr>
        </w:r>
        <w:r w:rsidR="003C0DE7">
          <w:rPr>
            <w:noProof/>
            <w:webHidden/>
          </w:rPr>
          <w:fldChar w:fldCharType="separate"/>
        </w:r>
        <w:r w:rsidR="003C0DE7">
          <w:rPr>
            <w:noProof/>
            <w:webHidden/>
          </w:rPr>
          <w:t>41</w:t>
        </w:r>
        <w:r w:rsidR="003C0DE7">
          <w:rPr>
            <w:noProof/>
            <w:webHidden/>
          </w:rPr>
          <w:fldChar w:fldCharType="end"/>
        </w:r>
      </w:hyperlink>
    </w:p>
    <w:p w14:paraId="7BD09DFE" w14:textId="1EEC6962" w:rsidR="003C0DE7" w:rsidRDefault="00000000">
      <w:pPr>
        <w:pStyle w:val="TOC1"/>
        <w:tabs>
          <w:tab w:val="right" w:leader="dot" w:pos="10470"/>
        </w:tabs>
        <w:rPr>
          <w:rFonts w:asciiTheme="minorHAnsi" w:eastAsiaTheme="minorEastAsia" w:hAnsiTheme="minorHAnsi" w:cstheme="minorBidi"/>
          <w:noProof/>
          <w:kern w:val="2"/>
          <w:szCs w:val="22"/>
          <w:lang w:eastAsia="en-GB"/>
          <w14:ligatures w14:val="standardContextual"/>
        </w:rPr>
      </w:pPr>
      <w:hyperlink w:anchor="_Toc153977411" w:history="1">
        <w:r w:rsidR="003C0DE7" w:rsidRPr="00595131">
          <w:rPr>
            <w:rStyle w:val="Hyperlink"/>
            <w:noProof/>
          </w:rPr>
          <w:t>Rapid Improvement Targets Plan</w:t>
        </w:r>
        <w:r w:rsidR="003C0DE7">
          <w:rPr>
            <w:noProof/>
            <w:webHidden/>
          </w:rPr>
          <w:tab/>
        </w:r>
        <w:r w:rsidR="003C0DE7">
          <w:rPr>
            <w:noProof/>
            <w:webHidden/>
          </w:rPr>
          <w:fldChar w:fldCharType="begin"/>
        </w:r>
        <w:r w:rsidR="003C0DE7">
          <w:rPr>
            <w:noProof/>
            <w:webHidden/>
          </w:rPr>
          <w:instrText xml:space="preserve"> PAGEREF _Toc153977411 \h </w:instrText>
        </w:r>
        <w:r w:rsidR="003C0DE7">
          <w:rPr>
            <w:noProof/>
            <w:webHidden/>
          </w:rPr>
        </w:r>
        <w:r w:rsidR="003C0DE7">
          <w:rPr>
            <w:noProof/>
            <w:webHidden/>
          </w:rPr>
          <w:fldChar w:fldCharType="separate"/>
        </w:r>
        <w:r w:rsidR="003C0DE7">
          <w:rPr>
            <w:noProof/>
            <w:webHidden/>
          </w:rPr>
          <w:t>42</w:t>
        </w:r>
        <w:r w:rsidR="003C0DE7">
          <w:rPr>
            <w:noProof/>
            <w:webHidden/>
          </w:rPr>
          <w:fldChar w:fldCharType="end"/>
        </w:r>
      </w:hyperlink>
    </w:p>
    <w:p w14:paraId="0D4A1642" w14:textId="4A89102C" w:rsidR="003C0DE7" w:rsidRDefault="00000000">
      <w:pPr>
        <w:pStyle w:val="TOC1"/>
        <w:tabs>
          <w:tab w:val="right" w:leader="dot" w:pos="10470"/>
        </w:tabs>
        <w:rPr>
          <w:rFonts w:asciiTheme="minorHAnsi" w:eastAsiaTheme="minorEastAsia" w:hAnsiTheme="minorHAnsi" w:cstheme="minorBidi"/>
          <w:noProof/>
          <w:kern w:val="2"/>
          <w:szCs w:val="22"/>
          <w:lang w:eastAsia="en-GB"/>
          <w14:ligatures w14:val="standardContextual"/>
        </w:rPr>
      </w:pPr>
      <w:hyperlink w:anchor="_Toc153977412" w:history="1">
        <w:r w:rsidR="003C0DE7" w:rsidRPr="00595131">
          <w:rPr>
            <w:rStyle w:val="Hyperlink"/>
            <w:noProof/>
          </w:rPr>
          <w:t>BCU ITE</w:t>
        </w:r>
        <w:r w:rsidR="003C0DE7">
          <w:rPr>
            <w:noProof/>
            <w:webHidden/>
          </w:rPr>
          <w:tab/>
        </w:r>
        <w:r w:rsidR="003C0DE7">
          <w:rPr>
            <w:noProof/>
            <w:webHidden/>
          </w:rPr>
          <w:fldChar w:fldCharType="begin"/>
        </w:r>
        <w:r w:rsidR="003C0DE7">
          <w:rPr>
            <w:noProof/>
            <w:webHidden/>
          </w:rPr>
          <w:instrText xml:space="preserve"> PAGEREF _Toc153977412 \h </w:instrText>
        </w:r>
        <w:r w:rsidR="003C0DE7">
          <w:rPr>
            <w:noProof/>
            <w:webHidden/>
          </w:rPr>
        </w:r>
        <w:r w:rsidR="003C0DE7">
          <w:rPr>
            <w:noProof/>
            <w:webHidden/>
          </w:rPr>
          <w:fldChar w:fldCharType="separate"/>
        </w:r>
        <w:r w:rsidR="003C0DE7">
          <w:rPr>
            <w:noProof/>
            <w:webHidden/>
          </w:rPr>
          <w:t>45</w:t>
        </w:r>
        <w:r w:rsidR="003C0DE7">
          <w:rPr>
            <w:noProof/>
            <w:webHidden/>
          </w:rPr>
          <w:fldChar w:fldCharType="end"/>
        </w:r>
      </w:hyperlink>
    </w:p>
    <w:p w14:paraId="6E44948D" w14:textId="74461AE9" w:rsidR="003C0DE7" w:rsidRDefault="00000000">
      <w:pPr>
        <w:pStyle w:val="TOC1"/>
        <w:tabs>
          <w:tab w:val="right" w:leader="dot" w:pos="10470"/>
        </w:tabs>
        <w:rPr>
          <w:rFonts w:asciiTheme="minorHAnsi" w:eastAsiaTheme="minorEastAsia" w:hAnsiTheme="minorHAnsi" w:cstheme="minorBidi"/>
          <w:noProof/>
          <w:kern w:val="2"/>
          <w:szCs w:val="22"/>
          <w:lang w:eastAsia="en-GB"/>
          <w14:ligatures w14:val="standardContextual"/>
        </w:rPr>
      </w:pPr>
      <w:hyperlink w:anchor="_Toc153977413" w:history="1">
        <w:r w:rsidR="003C0DE7" w:rsidRPr="00595131">
          <w:rPr>
            <w:rStyle w:val="Hyperlink"/>
            <w:noProof/>
          </w:rPr>
          <w:t>Assessment Tracker</w:t>
        </w:r>
        <w:r w:rsidR="003C0DE7">
          <w:rPr>
            <w:noProof/>
            <w:webHidden/>
          </w:rPr>
          <w:tab/>
        </w:r>
        <w:r w:rsidR="003C0DE7">
          <w:rPr>
            <w:noProof/>
            <w:webHidden/>
          </w:rPr>
          <w:fldChar w:fldCharType="begin"/>
        </w:r>
        <w:r w:rsidR="003C0DE7">
          <w:rPr>
            <w:noProof/>
            <w:webHidden/>
          </w:rPr>
          <w:instrText xml:space="preserve"> PAGEREF _Toc153977413 \h </w:instrText>
        </w:r>
        <w:r w:rsidR="003C0DE7">
          <w:rPr>
            <w:noProof/>
            <w:webHidden/>
          </w:rPr>
        </w:r>
        <w:r w:rsidR="003C0DE7">
          <w:rPr>
            <w:noProof/>
            <w:webHidden/>
          </w:rPr>
          <w:fldChar w:fldCharType="separate"/>
        </w:r>
        <w:r w:rsidR="003C0DE7">
          <w:rPr>
            <w:noProof/>
            <w:webHidden/>
          </w:rPr>
          <w:t>45</w:t>
        </w:r>
        <w:r w:rsidR="003C0DE7">
          <w:rPr>
            <w:noProof/>
            <w:webHidden/>
          </w:rPr>
          <w:fldChar w:fldCharType="end"/>
        </w:r>
      </w:hyperlink>
    </w:p>
    <w:p w14:paraId="5803D65D" w14:textId="3F038CDC" w:rsidR="003C0DE7" w:rsidRDefault="00000000">
      <w:pPr>
        <w:pStyle w:val="TOC1"/>
        <w:tabs>
          <w:tab w:val="right" w:leader="dot" w:pos="10470"/>
        </w:tabs>
        <w:rPr>
          <w:rFonts w:asciiTheme="minorHAnsi" w:eastAsiaTheme="minorEastAsia" w:hAnsiTheme="minorHAnsi" w:cstheme="minorBidi"/>
          <w:noProof/>
          <w:kern w:val="2"/>
          <w:szCs w:val="22"/>
          <w:lang w:eastAsia="en-GB"/>
          <w14:ligatures w14:val="standardContextual"/>
        </w:rPr>
      </w:pPr>
      <w:hyperlink w:anchor="_Toc153977414" w:history="1">
        <w:r w:rsidR="003C0DE7" w:rsidRPr="00595131">
          <w:rPr>
            <w:rStyle w:val="Hyperlink"/>
            <w:noProof/>
          </w:rPr>
          <w:t>2023 - 24</w:t>
        </w:r>
        <w:r w:rsidR="003C0DE7">
          <w:rPr>
            <w:noProof/>
            <w:webHidden/>
          </w:rPr>
          <w:tab/>
        </w:r>
        <w:r w:rsidR="003C0DE7">
          <w:rPr>
            <w:noProof/>
            <w:webHidden/>
          </w:rPr>
          <w:fldChar w:fldCharType="begin"/>
        </w:r>
        <w:r w:rsidR="003C0DE7">
          <w:rPr>
            <w:noProof/>
            <w:webHidden/>
          </w:rPr>
          <w:instrText xml:space="preserve"> PAGEREF _Toc153977414 \h </w:instrText>
        </w:r>
        <w:r w:rsidR="003C0DE7">
          <w:rPr>
            <w:noProof/>
            <w:webHidden/>
          </w:rPr>
        </w:r>
        <w:r w:rsidR="003C0DE7">
          <w:rPr>
            <w:noProof/>
            <w:webHidden/>
          </w:rPr>
          <w:fldChar w:fldCharType="separate"/>
        </w:r>
        <w:r w:rsidR="003C0DE7">
          <w:rPr>
            <w:noProof/>
            <w:webHidden/>
          </w:rPr>
          <w:t>45</w:t>
        </w:r>
        <w:r w:rsidR="003C0DE7">
          <w:rPr>
            <w:noProof/>
            <w:webHidden/>
          </w:rPr>
          <w:fldChar w:fldCharType="end"/>
        </w:r>
      </w:hyperlink>
    </w:p>
    <w:p w14:paraId="2643926A" w14:textId="440F4CB4" w:rsidR="003C0DE7" w:rsidRDefault="00000000">
      <w:pPr>
        <w:pStyle w:val="TOC1"/>
        <w:tabs>
          <w:tab w:val="right" w:leader="dot" w:pos="10470"/>
        </w:tabs>
        <w:rPr>
          <w:rFonts w:asciiTheme="minorHAnsi" w:eastAsiaTheme="minorEastAsia" w:hAnsiTheme="minorHAnsi" w:cstheme="minorBidi"/>
          <w:noProof/>
          <w:kern w:val="2"/>
          <w:szCs w:val="22"/>
          <w:lang w:eastAsia="en-GB"/>
          <w14:ligatures w14:val="standardContextual"/>
        </w:rPr>
      </w:pPr>
      <w:hyperlink w:anchor="_Toc153977415" w:history="1">
        <w:r w:rsidR="003C0DE7" w:rsidRPr="00595131">
          <w:rPr>
            <w:rStyle w:val="Hyperlink"/>
            <w:noProof/>
          </w:rPr>
          <w:t>BCU ITE Curriculum Key Theme A:</w:t>
        </w:r>
        <w:r w:rsidR="003C0DE7">
          <w:rPr>
            <w:noProof/>
            <w:webHidden/>
          </w:rPr>
          <w:tab/>
        </w:r>
        <w:r w:rsidR="003C0DE7">
          <w:rPr>
            <w:noProof/>
            <w:webHidden/>
          </w:rPr>
          <w:fldChar w:fldCharType="begin"/>
        </w:r>
        <w:r w:rsidR="003C0DE7">
          <w:rPr>
            <w:noProof/>
            <w:webHidden/>
          </w:rPr>
          <w:instrText xml:space="preserve"> PAGEREF _Toc153977415 \h </w:instrText>
        </w:r>
        <w:r w:rsidR="003C0DE7">
          <w:rPr>
            <w:noProof/>
            <w:webHidden/>
          </w:rPr>
        </w:r>
        <w:r w:rsidR="003C0DE7">
          <w:rPr>
            <w:noProof/>
            <w:webHidden/>
          </w:rPr>
          <w:fldChar w:fldCharType="separate"/>
        </w:r>
        <w:r w:rsidR="003C0DE7">
          <w:rPr>
            <w:noProof/>
            <w:webHidden/>
          </w:rPr>
          <w:t>46</w:t>
        </w:r>
        <w:r w:rsidR="003C0DE7">
          <w:rPr>
            <w:noProof/>
            <w:webHidden/>
          </w:rPr>
          <w:fldChar w:fldCharType="end"/>
        </w:r>
      </w:hyperlink>
    </w:p>
    <w:p w14:paraId="0954C42D" w14:textId="369251C0" w:rsidR="003C0DE7" w:rsidRDefault="00000000">
      <w:pPr>
        <w:pStyle w:val="TOC1"/>
        <w:tabs>
          <w:tab w:val="right" w:leader="dot" w:pos="10470"/>
        </w:tabs>
        <w:rPr>
          <w:rFonts w:asciiTheme="minorHAnsi" w:eastAsiaTheme="minorEastAsia" w:hAnsiTheme="minorHAnsi" w:cstheme="minorBidi"/>
          <w:noProof/>
          <w:kern w:val="2"/>
          <w:szCs w:val="22"/>
          <w:lang w:eastAsia="en-GB"/>
          <w14:ligatures w14:val="standardContextual"/>
        </w:rPr>
      </w:pPr>
      <w:hyperlink w:anchor="_Toc153977416" w:history="1">
        <w:r w:rsidR="003C0DE7" w:rsidRPr="00595131">
          <w:rPr>
            <w:rStyle w:val="Hyperlink"/>
            <w:noProof/>
          </w:rPr>
          <w:t>BCU ITE Curriculum Key Theme C:</w:t>
        </w:r>
        <w:r w:rsidR="003C0DE7">
          <w:rPr>
            <w:noProof/>
            <w:webHidden/>
          </w:rPr>
          <w:tab/>
        </w:r>
        <w:r w:rsidR="003C0DE7">
          <w:rPr>
            <w:noProof/>
            <w:webHidden/>
          </w:rPr>
          <w:fldChar w:fldCharType="begin"/>
        </w:r>
        <w:r w:rsidR="003C0DE7">
          <w:rPr>
            <w:noProof/>
            <w:webHidden/>
          </w:rPr>
          <w:instrText xml:space="preserve"> PAGEREF _Toc153977416 \h </w:instrText>
        </w:r>
        <w:r w:rsidR="003C0DE7">
          <w:rPr>
            <w:noProof/>
            <w:webHidden/>
          </w:rPr>
        </w:r>
        <w:r w:rsidR="003C0DE7">
          <w:rPr>
            <w:noProof/>
            <w:webHidden/>
          </w:rPr>
          <w:fldChar w:fldCharType="separate"/>
        </w:r>
        <w:r w:rsidR="003C0DE7">
          <w:rPr>
            <w:noProof/>
            <w:webHidden/>
          </w:rPr>
          <w:t>50</w:t>
        </w:r>
        <w:r w:rsidR="003C0DE7">
          <w:rPr>
            <w:noProof/>
            <w:webHidden/>
          </w:rPr>
          <w:fldChar w:fldCharType="end"/>
        </w:r>
      </w:hyperlink>
    </w:p>
    <w:p w14:paraId="13F6B9C2" w14:textId="25D4681F" w:rsidR="003C0DE7" w:rsidRDefault="00000000">
      <w:pPr>
        <w:pStyle w:val="TOC1"/>
        <w:tabs>
          <w:tab w:val="right" w:leader="dot" w:pos="10470"/>
        </w:tabs>
        <w:rPr>
          <w:rFonts w:asciiTheme="minorHAnsi" w:eastAsiaTheme="minorEastAsia" w:hAnsiTheme="minorHAnsi" w:cstheme="minorBidi"/>
          <w:noProof/>
          <w:kern w:val="2"/>
          <w:szCs w:val="22"/>
          <w:lang w:eastAsia="en-GB"/>
          <w14:ligatures w14:val="standardContextual"/>
        </w:rPr>
      </w:pPr>
      <w:hyperlink w:anchor="_Toc153977417" w:history="1">
        <w:r w:rsidR="003C0DE7" w:rsidRPr="00595131">
          <w:rPr>
            <w:rStyle w:val="Hyperlink"/>
            <w:noProof/>
          </w:rPr>
          <w:t>BCU ITE Curriculum Key Theme D:</w:t>
        </w:r>
        <w:r w:rsidR="003C0DE7">
          <w:rPr>
            <w:noProof/>
            <w:webHidden/>
          </w:rPr>
          <w:tab/>
        </w:r>
        <w:r w:rsidR="003C0DE7">
          <w:rPr>
            <w:noProof/>
            <w:webHidden/>
          </w:rPr>
          <w:fldChar w:fldCharType="begin"/>
        </w:r>
        <w:r w:rsidR="003C0DE7">
          <w:rPr>
            <w:noProof/>
            <w:webHidden/>
          </w:rPr>
          <w:instrText xml:space="preserve"> PAGEREF _Toc153977417 \h </w:instrText>
        </w:r>
        <w:r w:rsidR="003C0DE7">
          <w:rPr>
            <w:noProof/>
            <w:webHidden/>
          </w:rPr>
        </w:r>
        <w:r w:rsidR="003C0DE7">
          <w:rPr>
            <w:noProof/>
            <w:webHidden/>
          </w:rPr>
          <w:fldChar w:fldCharType="separate"/>
        </w:r>
        <w:r w:rsidR="003C0DE7">
          <w:rPr>
            <w:noProof/>
            <w:webHidden/>
          </w:rPr>
          <w:t>53</w:t>
        </w:r>
        <w:r w:rsidR="003C0DE7">
          <w:rPr>
            <w:noProof/>
            <w:webHidden/>
          </w:rPr>
          <w:fldChar w:fldCharType="end"/>
        </w:r>
      </w:hyperlink>
    </w:p>
    <w:p w14:paraId="7B40FEEC" w14:textId="6854538D" w:rsidR="003C0DE7" w:rsidRDefault="00000000">
      <w:pPr>
        <w:pStyle w:val="TOC1"/>
        <w:tabs>
          <w:tab w:val="right" w:leader="dot" w:pos="10470"/>
        </w:tabs>
        <w:rPr>
          <w:rFonts w:asciiTheme="minorHAnsi" w:eastAsiaTheme="minorEastAsia" w:hAnsiTheme="minorHAnsi" w:cstheme="minorBidi"/>
          <w:noProof/>
          <w:kern w:val="2"/>
          <w:szCs w:val="22"/>
          <w:lang w:eastAsia="en-GB"/>
          <w14:ligatures w14:val="standardContextual"/>
        </w:rPr>
      </w:pPr>
      <w:hyperlink w:anchor="_Toc153977418" w:history="1">
        <w:r w:rsidR="003C0DE7" w:rsidRPr="00595131">
          <w:rPr>
            <w:rStyle w:val="Hyperlink"/>
            <w:noProof/>
          </w:rPr>
          <w:t>BCU ITE Curriculum Key Theme E:</w:t>
        </w:r>
        <w:r w:rsidR="003C0DE7">
          <w:rPr>
            <w:noProof/>
            <w:webHidden/>
          </w:rPr>
          <w:tab/>
        </w:r>
        <w:r w:rsidR="003C0DE7">
          <w:rPr>
            <w:noProof/>
            <w:webHidden/>
          </w:rPr>
          <w:fldChar w:fldCharType="begin"/>
        </w:r>
        <w:r w:rsidR="003C0DE7">
          <w:rPr>
            <w:noProof/>
            <w:webHidden/>
          </w:rPr>
          <w:instrText xml:space="preserve"> PAGEREF _Toc153977418 \h </w:instrText>
        </w:r>
        <w:r w:rsidR="003C0DE7">
          <w:rPr>
            <w:noProof/>
            <w:webHidden/>
          </w:rPr>
        </w:r>
        <w:r w:rsidR="003C0DE7">
          <w:rPr>
            <w:noProof/>
            <w:webHidden/>
          </w:rPr>
          <w:fldChar w:fldCharType="separate"/>
        </w:r>
        <w:r w:rsidR="003C0DE7">
          <w:rPr>
            <w:noProof/>
            <w:webHidden/>
          </w:rPr>
          <w:t>55</w:t>
        </w:r>
        <w:r w:rsidR="003C0DE7">
          <w:rPr>
            <w:noProof/>
            <w:webHidden/>
          </w:rPr>
          <w:fldChar w:fldCharType="end"/>
        </w:r>
      </w:hyperlink>
    </w:p>
    <w:p w14:paraId="07808D76" w14:textId="7C6FACCE" w:rsidR="003C0DE7" w:rsidRDefault="00000000">
      <w:pPr>
        <w:pStyle w:val="TOC1"/>
        <w:tabs>
          <w:tab w:val="right" w:leader="dot" w:pos="10470"/>
        </w:tabs>
        <w:rPr>
          <w:rFonts w:asciiTheme="minorHAnsi" w:eastAsiaTheme="minorEastAsia" w:hAnsiTheme="minorHAnsi" w:cstheme="minorBidi"/>
          <w:noProof/>
          <w:kern w:val="2"/>
          <w:szCs w:val="22"/>
          <w:lang w:eastAsia="en-GB"/>
          <w14:ligatures w14:val="standardContextual"/>
        </w:rPr>
      </w:pPr>
      <w:hyperlink w:anchor="_Toc153977419" w:history="1">
        <w:r w:rsidR="003C0DE7" w:rsidRPr="00595131">
          <w:rPr>
            <w:rStyle w:val="Hyperlink"/>
            <w:noProof/>
          </w:rPr>
          <w:t>BCU ITE Curriculum Key Theme F:</w:t>
        </w:r>
        <w:r w:rsidR="003C0DE7">
          <w:rPr>
            <w:noProof/>
            <w:webHidden/>
          </w:rPr>
          <w:tab/>
        </w:r>
        <w:r w:rsidR="003C0DE7">
          <w:rPr>
            <w:noProof/>
            <w:webHidden/>
          </w:rPr>
          <w:fldChar w:fldCharType="begin"/>
        </w:r>
        <w:r w:rsidR="003C0DE7">
          <w:rPr>
            <w:noProof/>
            <w:webHidden/>
          </w:rPr>
          <w:instrText xml:space="preserve"> PAGEREF _Toc153977419 \h </w:instrText>
        </w:r>
        <w:r w:rsidR="003C0DE7">
          <w:rPr>
            <w:noProof/>
            <w:webHidden/>
          </w:rPr>
        </w:r>
        <w:r w:rsidR="003C0DE7">
          <w:rPr>
            <w:noProof/>
            <w:webHidden/>
          </w:rPr>
          <w:fldChar w:fldCharType="separate"/>
        </w:r>
        <w:r w:rsidR="003C0DE7">
          <w:rPr>
            <w:noProof/>
            <w:webHidden/>
          </w:rPr>
          <w:t>57</w:t>
        </w:r>
        <w:r w:rsidR="003C0DE7">
          <w:rPr>
            <w:noProof/>
            <w:webHidden/>
          </w:rPr>
          <w:fldChar w:fldCharType="end"/>
        </w:r>
      </w:hyperlink>
    </w:p>
    <w:p w14:paraId="69BFA6BB" w14:textId="3591AB59" w:rsidR="003C0DE7" w:rsidRDefault="00000000">
      <w:pPr>
        <w:pStyle w:val="TOC1"/>
        <w:tabs>
          <w:tab w:val="right" w:leader="dot" w:pos="10470"/>
        </w:tabs>
        <w:rPr>
          <w:rFonts w:asciiTheme="minorHAnsi" w:eastAsiaTheme="minorEastAsia" w:hAnsiTheme="minorHAnsi" w:cstheme="minorBidi"/>
          <w:noProof/>
          <w:kern w:val="2"/>
          <w:szCs w:val="22"/>
          <w:lang w:eastAsia="en-GB"/>
          <w14:ligatures w14:val="standardContextual"/>
        </w:rPr>
      </w:pPr>
      <w:hyperlink w:anchor="_Toc153977420" w:history="1">
        <w:r w:rsidR="003C0DE7" w:rsidRPr="00595131">
          <w:rPr>
            <w:rStyle w:val="Hyperlink"/>
            <w:noProof/>
          </w:rPr>
          <w:t>DEFINITIONS AND INDICATORS OF ABUSE</w:t>
        </w:r>
        <w:r w:rsidR="003C0DE7">
          <w:rPr>
            <w:noProof/>
            <w:webHidden/>
          </w:rPr>
          <w:tab/>
        </w:r>
        <w:r w:rsidR="003C0DE7">
          <w:rPr>
            <w:noProof/>
            <w:webHidden/>
          </w:rPr>
          <w:fldChar w:fldCharType="begin"/>
        </w:r>
        <w:r w:rsidR="003C0DE7">
          <w:rPr>
            <w:noProof/>
            <w:webHidden/>
          </w:rPr>
          <w:instrText xml:space="preserve"> PAGEREF _Toc153977420 \h </w:instrText>
        </w:r>
        <w:r w:rsidR="003C0DE7">
          <w:rPr>
            <w:noProof/>
            <w:webHidden/>
          </w:rPr>
        </w:r>
        <w:r w:rsidR="003C0DE7">
          <w:rPr>
            <w:noProof/>
            <w:webHidden/>
          </w:rPr>
          <w:fldChar w:fldCharType="separate"/>
        </w:r>
        <w:r w:rsidR="003C0DE7">
          <w:rPr>
            <w:noProof/>
            <w:webHidden/>
          </w:rPr>
          <w:t>59</w:t>
        </w:r>
        <w:r w:rsidR="003C0DE7">
          <w:rPr>
            <w:noProof/>
            <w:webHidden/>
          </w:rPr>
          <w:fldChar w:fldCharType="end"/>
        </w:r>
      </w:hyperlink>
    </w:p>
    <w:p w14:paraId="786C3CFB" w14:textId="7B0211E8" w:rsidR="003C0DE7" w:rsidRDefault="00000000">
      <w:pPr>
        <w:pStyle w:val="TOC1"/>
        <w:tabs>
          <w:tab w:val="right" w:leader="dot" w:pos="10470"/>
        </w:tabs>
        <w:rPr>
          <w:rFonts w:asciiTheme="minorHAnsi" w:eastAsiaTheme="minorEastAsia" w:hAnsiTheme="minorHAnsi" w:cstheme="minorBidi"/>
          <w:noProof/>
          <w:kern w:val="2"/>
          <w:szCs w:val="22"/>
          <w:lang w:eastAsia="en-GB"/>
          <w14:ligatures w14:val="standardContextual"/>
        </w:rPr>
      </w:pPr>
      <w:hyperlink w:anchor="_Toc153977421" w:history="1">
        <w:r w:rsidR="003C0DE7" w:rsidRPr="00595131">
          <w:rPr>
            <w:rStyle w:val="Hyperlink"/>
            <w:noProof/>
          </w:rPr>
          <w:t>Data Protection Guidance for Students</w:t>
        </w:r>
        <w:r w:rsidR="003C0DE7">
          <w:rPr>
            <w:noProof/>
            <w:webHidden/>
          </w:rPr>
          <w:tab/>
        </w:r>
        <w:r w:rsidR="003C0DE7">
          <w:rPr>
            <w:noProof/>
            <w:webHidden/>
          </w:rPr>
          <w:fldChar w:fldCharType="begin"/>
        </w:r>
        <w:r w:rsidR="003C0DE7">
          <w:rPr>
            <w:noProof/>
            <w:webHidden/>
          </w:rPr>
          <w:instrText xml:space="preserve"> PAGEREF _Toc153977421 \h </w:instrText>
        </w:r>
        <w:r w:rsidR="003C0DE7">
          <w:rPr>
            <w:noProof/>
            <w:webHidden/>
          </w:rPr>
        </w:r>
        <w:r w:rsidR="003C0DE7">
          <w:rPr>
            <w:noProof/>
            <w:webHidden/>
          </w:rPr>
          <w:fldChar w:fldCharType="separate"/>
        </w:r>
        <w:r w:rsidR="003C0DE7">
          <w:rPr>
            <w:noProof/>
            <w:webHidden/>
          </w:rPr>
          <w:t>63</w:t>
        </w:r>
        <w:r w:rsidR="003C0DE7">
          <w:rPr>
            <w:noProof/>
            <w:webHidden/>
          </w:rPr>
          <w:fldChar w:fldCharType="end"/>
        </w:r>
      </w:hyperlink>
    </w:p>
    <w:p w14:paraId="67F23D15" w14:textId="6B6C5C59" w:rsidR="00F82204" w:rsidRPr="00C427A8" w:rsidRDefault="00F82204" w:rsidP="0082536D">
      <w:pPr>
        <w:pStyle w:val="BodyText"/>
        <w:jc w:val="left"/>
        <w:rPr>
          <w:rFonts w:ascii="Arial" w:hAnsi="Arial" w:cs="Arial"/>
          <w:b/>
          <w:bCs/>
          <w:iCs/>
          <w:sz w:val="20"/>
          <w:u w:val="single"/>
        </w:rPr>
      </w:pPr>
      <w:r>
        <w:rPr>
          <w:rFonts w:ascii="Arial" w:hAnsi="Arial" w:cs="Arial"/>
          <w:b/>
          <w:bCs/>
          <w:iCs/>
          <w:sz w:val="20"/>
          <w:u w:val="single"/>
        </w:rPr>
        <w:lastRenderedPageBreak/>
        <w:fldChar w:fldCharType="end"/>
      </w:r>
    </w:p>
    <w:tbl>
      <w:tblPr>
        <w:tblStyle w:val="TableGrid"/>
        <w:tblW w:w="0" w:type="auto"/>
        <w:tblLook w:val="04A0" w:firstRow="1" w:lastRow="0" w:firstColumn="1" w:lastColumn="0" w:noHBand="0" w:noVBand="1"/>
      </w:tblPr>
      <w:tblGrid>
        <w:gridCol w:w="3399"/>
        <w:gridCol w:w="4534"/>
        <w:gridCol w:w="2265"/>
      </w:tblGrid>
      <w:tr w:rsidR="00F411B4" w14:paraId="3BF9C524" w14:textId="77777777" w:rsidTr="009B42DC">
        <w:tc>
          <w:tcPr>
            <w:tcW w:w="10198" w:type="dxa"/>
            <w:gridSpan w:val="3"/>
            <w:shd w:val="clear" w:color="auto" w:fill="auto"/>
          </w:tcPr>
          <w:p w14:paraId="336EC7F5" w14:textId="1B0A164D" w:rsidR="00F411B4" w:rsidRPr="00F411B4" w:rsidRDefault="00F411B4" w:rsidP="00F82204">
            <w:pPr>
              <w:pStyle w:val="Heading12"/>
              <w:rPr>
                <w:rFonts w:asciiTheme="minorHAnsi" w:hAnsiTheme="minorHAnsi" w:cstheme="minorHAnsi"/>
              </w:rPr>
            </w:pPr>
            <w:bookmarkStart w:id="1" w:name="_Toc153977382"/>
            <w:r w:rsidRPr="00F411B4">
              <w:t>K</w:t>
            </w:r>
            <w:r w:rsidRPr="00C92927">
              <w:t>ey Dates</w:t>
            </w:r>
            <w:bookmarkEnd w:id="1"/>
          </w:p>
        </w:tc>
      </w:tr>
      <w:tr w:rsidR="00AF7767" w14:paraId="6D6B88FA" w14:textId="77777777" w:rsidTr="00570878">
        <w:trPr>
          <w:trHeight w:val="743"/>
        </w:trPr>
        <w:tc>
          <w:tcPr>
            <w:tcW w:w="3399" w:type="dxa"/>
          </w:tcPr>
          <w:p w14:paraId="780CC653" w14:textId="671DE1AF" w:rsidR="00AF7767" w:rsidRPr="00835BF6" w:rsidRDefault="00AF7767" w:rsidP="00ED1CFD">
            <w:pPr>
              <w:pStyle w:val="BodyText"/>
              <w:spacing w:before="240"/>
              <w:jc w:val="left"/>
              <w:rPr>
                <w:rFonts w:asciiTheme="minorHAnsi" w:hAnsiTheme="minorHAnsi" w:cstheme="minorHAnsi"/>
                <w:b/>
                <w:bCs/>
                <w:iCs/>
                <w:sz w:val="28"/>
                <w:szCs w:val="28"/>
              </w:rPr>
            </w:pPr>
            <w:r w:rsidRPr="00835BF6">
              <w:rPr>
                <w:rFonts w:ascii="Calibri" w:hAnsi="Calibri" w:cs="Calibri"/>
                <w:b/>
                <w:bCs/>
                <w:sz w:val="28"/>
                <w:szCs w:val="28"/>
                <w:lang w:eastAsia="en-GB"/>
              </w:rPr>
              <w:t>Preliminary Visits</w:t>
            </w:r>
            <w:r w:rsidRPr="00835BF6">
              <w:rPr>
                <w:rFonts w:asciiTheme="minorHAnsi" w:hAnsiTheme="minorHAnsi" w:cstheme="minorHAnsi"/>
                <w:sz w:val="28"/>
                <w:szCs w:val="28"/>
              </w:rPr>
              <w:t xml:space="preserve"> </w:t>
            </w:r>
          </w:p>
        </w:tc>
        <w:tc>
          <w:tcPr>
            <w:tcW w:w="6799" w:type="dxa"/>
            <w:gridSpan w:val="2"/>
          </w:tcPr>
          <w:p w14:paraId="21845988" w14:textId="6459609E" w:rsidR="00570878" w:rsidRPr="00835BF6" w:rsidRDefault="00AF7767" w:rsidP="00ED1CFD">
            <w:pPr>
              <w:pStyle w:val="BodyText"/>
              <w:spacing w:before="240"/>
              <w:jc w:val="left"/>
              <w:rPr>
                <w:rFonts w:ascii="Calibri" w:hAnsi="Calibri" w:cs="Calibri"/>
                <w:sz w:val="28"/>
                <w:szCs w:val="28"/>
                <w:lang w:eastAsia="en-GB"/>
              </w:rPr>
            </w:pPr>
            <w:r w:rsidRPr="00835BF6">
              <w:rPr>
                <w:rFonts w:ascii="Calibri" w:hAnsi="Calibri" w:cs="Calibri"/>
                <w:sz w:val="28"/>
                <w:szCs w:val="28"/>
                <w:lang w:eastAsia="en-GB"/>
              </w:rPr>
              <w:t xml:space="preserve">Every Monday from </w:t>
            </w:r>
            <w:r w:rsidR="00345F42">
              <w:rPr>
                <w:rFonts w:ascii="Calibri" w:hAnsi="Calibri" w:cs="Calibri"/>
                <w:sz w:val="28"/>
                <w:szCs w:val="28"/>
                <w:lang w:eastAsia="en-GB"/>
              </w:rPr>
              <w:t>1</w:t>
            </w:r>
            <w:r w:rsidR="009A00ED">
              <w:rPr>
                <w:rFonts w:ascii="Calibri" w:hAnsi="Calibri" w:cs="Calibri"/>
                <w:sz w:val="28"/>
                <w:szCs w:val="28"/>
                <w:lang w:eastAsia="en-GB"/>
              </w:rPr>
              <w:t>5</w:t>
            </w:r>
            <w:r w:rsidRPr="00835BF6">
              <w:rPr>
                <w:rFonts w:ascii="Calibri" w:hAnsi="Calibri" w:cs="Calibri"/>
                <w:sz w:val="28"/>
                <w:szCs w:val="28"/>
                <w:vertAlign w:val="superscript"/>
                <w:lang w:eastAsia="en-GB"/>
              </w:rPr>
              <w:t>th</w:t>
            </w:r>
            <w:r w:rsidRPr="00835BF6">
              <w:rPr>
                <w:rFonts w:ascii="Calibri" w:hAnsi="Calibri" w:cs="Calibri"/>
                <w:sz w:val="28"/>
                <w:szCs w:val="28"/>
                <w:lang w:eastAsia="en-GB"/>
              </w:rPr>
              <w:t xml:space="preserve"> January – 18</w:t>
            </w:r>
            <w:r w:rsidRPr="00835BF6">
              <w:rPr>
                <w:rFonts w:ascii="Calibri" w:hAnsi="Calibri" w:cs="Calibri"/>
                <w:sz w:val="28"/>
                <w:szCs w:val="28"/>
                <w:vertAlign w:val="superscript"/>
                <w:lang w:eastAsia="en-GB"/>
              </w:rPr>
              <w:t>th</w:t>
            </w:r>
            <w:r w:rsidRPr="00835BF6">
              <w:rPr>
                <w:rFonts w:ascii="Calibri" w:hAnsi="Calibri" w:cs="Calibri"/>
                <w:sz w:val="28"/>
                <w:szCs w:val="28"/>
                <w:lang w:eastAsia="en-GB"/>
              </w:rPr>
              <w:t xml:space="preserve"> March 202</w:t>
            </w:r>
            <w:r w:rsidR="00570878" w:rsidRPr="00835BF6">
              <w:rPr>
                <w:rFonts w:ascii="Calibri" w:hAnsi="Calibri" w:cs="Calibri"/>
                <w:sz w:val="28"/>
                <w:szCs w:val="28"/>
                <w:lang w:eastAsia="en-GB"/>
              </w:rPr>
              <w:t>4</w:t>
            </w:r>
          </w:p>
        </w:tc>
      </w:tr>
      <w:tr w:rsidR="00ED1CFD" w14:paraId="3FBD7FAB" w14:textId="77777777" w:rsidTr="00570878">
        <w:trPr>
          <w:trHeight w:val="743"/>
        </w:trPr>
        <w:tc>
          <w:tcPr>
            <w:tcW w:w="3399" w:type="dxa"/>
          </w:tcPr>
          <w:p w14:paraId="006FDA10" w14:textId="563BFBD5" w:rsidR="00ED1CFD" w:rsidRPr="00835BF6" w:rsidRDefault="00ED1CFD" w:rsidP="00ED1CFD">
            <w:pPr>
              <w:pStyle w:val="BodyText"/>
              <w:spacing w:before="240"/>
              <w:jc w:val="left"/>
              <w:rPr>
                <w:rFonts w:ascii="Calibri" w:hAnsi="Calibri" w:cs="Calibri"/>
                <w:b/>
                <w:bCs/>
                <w:sz w:val="28"/>
                <w:szCs w:val="28"/>
                <w:lang w:eastAsia="en-GB"/>
              </w:rPr>
            </w:pPr>
            <w:r w:rsidRPr="00835BF6">
              <w:rPr>
                <w:rFonts w:ascii="Calibri" w:hAnsi="Calibri" w:cs="Calibri"/>
                <w:b/>
                <w:bCs/>
                <w:sz w:val="28"/>
                <w:szCs w:val="28"/>
                <w:lang w:eastAsia="en-GB"/>
              </w:rPr>
              <w:t>Block Placement Dates</w:t>
            </w:r>
          </w:p>
        </w:tc>
        <w:tc>
          <w:tcPr>
            <w:tcW w:w="6799" w:type="dxa"/>
            <w:gridSpan w:val="2"/>
          </w:tcPr>
          <w:p w14:paraId="5E0D4FDB" w14:textId="17E2A521" w:rsidR="00ED1CFD" w:rsidRPr="00835BF6" w:rsidRDefault="00ED1CFD" w:rsidP="00ED1CFD">
            <w:pPr>
              <w:spacing w:before="240" w:after="0"/>
              <w:jc w:val="both"/>
              <w:textAlignment w:val="baseline"/>
              <w:rPr>
                <w:rFonts w:ascii="Calibri" w:hAnsi="Calibri" w:cs="Calibri"/>
                <w:sz w:val="28"/>
                <w:szCs w:val="28"/>
                <w:lang w:eastAsia="en-GB"/>
              </w:rPr>
            </w:pPr>
            <w:r w:rsidRPr="00835BF6">
              <w:rPr>
                <w:rFonts w:ascii="Calibri" w:hAnsi="Calibri" w:cs="Calibri"/>
                <w:sz w:val="28"/>
                <w:szCs w:val="28"/>
                <w:lang w:eastAsia="en-GB"/>
              </w:rPr>
              <w:t>Monday 15</w:t>
            </w:r>
            <w:r w:rsidRPr="00835BF6">
              <w:rPr>
                <w:rFonts w:ascii="Calibri" w:hAnsi="Calibri" w:cs="Calibri"/>
                <w:sz w:val="28"/>
                <w:szCs w:val="28"/>
                <w:vertAlign w:val="superscript"/>
                <w:lang w:eastAsia="en-GB"/>
              </w:rPr>
              <w:t>th</w:t>
            </w:r>
            <w:r w:rsidRPr="00835BF6">
              <w:rPr>
                <w:rFonts w:ascii="Calibri" w:hAnsi="Calibri" w:cs="Calibri"/>
                <w:sz w:val="28"/>
                <w:szCs w:val="28"/>
                <w:lang w:eastAsia="en-GB"/>
              </w:rPr>
              <w:t xml:space="preserve"> April – Friday 24</w:t>
            </w:r>
            <w:r w:rsidRPr="00835BF6">
              <w:rPr>
                <w:rFonts w:ascii="Calibri" w:hAnsi="Calibri" w:cs="Calibri"/>
                <w:sz w:val="28"/>
                <w:szCs w:val="28"/>
                <w:vertAlign w:val="superscript"/>
                <w:lang w:eastAsia="en-GB"/>
              </w:rPr>
              <w:t>th</w:t>
            </w:r>
            <w:r w:rsidRPr="00835BF6">
              <w:rPr>
                <w:rFonts w:ascii="Calibri" w:hAnsi="Calibri" w:cs="Calibri"/>
                <w:sz w:val="28"/>
                <w:szCs w:val="28"/>
                <w:lang w:eastAsia="en-GB"/>
              </w:rPr>
              <w:t xml:space="preserve"> May 2024</w:t>
            </w:r>
          </w:p>
        </w:tc>
      </w:tr>
      <w:tr w:rsidR="00570878" w14:paraId="072E51D0" w14:textId="77777777" w:rsidTr="009B42DC">
        <w:tc>
          <w:tcPr>
            <w:tcW w:w="3399" w:type="dxa"/>
            <w:shd w:val="clear" w:color="auto" w:fill="auto"/>
          </w:tcPr>
          <w:p w14:paraId="463DB99B" w14:textId="283ADA10" w:rsidR="00570878" w:rsidRPr="00570878" w:rsidRDefault="00570878" w:rsidP="00570878">
            <w:pPr>
              <w:pStyle w:val="BodyText"/>
              <w:jc w:val="center"/>
              <w:rPr>
                <w:rFonts w:asciiTheme="minorHAnsi" w:hAnsiTheme="minorHAnsi" w:cstheme="minorHAnsi"/>
                <w:b/>
                <w:bCs/>
                <w:iCs/>
                <w:sz w:val="32"/>
                <w:szCs w:val="32"/>
                <w:u w:val="single"/>
              </w:rPr>
            </w:pPr>
            <w:r w:rsidRPr="00570878">
              <w:rPr>
                <w:rFonts w:asciiTheme="minorHAnsi" w:hAnsiTheme="minorHAnsi" w:cstheme="minorHAnsi"/>
                <w:b/>
                <w:bCs/>
              </w:rPr>
              <w:t>Task</w:t>
            </w:r>
          </w:p>
        </w:tc>
        <w:tc>
          <w:tcPr>
            <w:tcW w:w="4534" w:type="dxa"/>
            <w:shd w:val="clear" w:color="auto" w:fill="auto"/>
          </w:tcPr>
          <w:p w14:paraId="490656C9" w14:textId="74CC6C54" w:rsidR="00570878" w:rsidRPr="00570878" w:rsidRDefault="00570878" w:rsidP="00570878">
            <w:pPr>
              <w:pStyle w:val="BodyText"/>
              <w:jc w:val="center"/>
              <w:rPr>
                <w:rFonts w:asciiTheme="minorHAnsi" w:hAnsiTheme="minorHAnsi" w:cstheme="minorHAnsi"/>
                <w:b/>
                <w:bCs/>
                <w:iCs/>
                <w:sz w:val="32"/>
                <w:szCs w:val="32"/>
                <w:u w:val="single"/>
              </w:rPr>
            </w:pPr>
            <w:r w:rsidRPr="00570878">
              <w:rPr>
                <w:rFonts w:asciiTheme="minorHAnsi" w:hAnsiTheme="minorHAnsi" w:cstheme="minorHAnsi"/>
                <w:b/>
                <w:bCs/>
              </w:rPr>
              <w:t>Date to be completed by</w:t>
            </w:r>
          </w:p>
        </w:tc>
        <w:tc>
          <w:tcPr>
            <w:tcW w:w="2265" w:type="dxa"/>
            <w:shd w:val="clear" w:color="auto" w:fill="auto"/>
          </w:tcPr>
          <w:p w14:paraId="133C30F1" w14:textId="6A40282D" w:rsidR="00570878" w:rsidRPr="00570878" w:rsidRDefault="00570878" w:rsidP="00570878">
            <w:pPr>
              <w:pStyle w:val="BodyText"/>
              <w:jc w:val="center"/>
              <w:rPr>
                <w:rFonts w:asciiTheme="minorHAnsi" w:hAnsiTheme="minorHAnsi" w:cstheme="minorHAnsi"/>
                <w:b/>
                <w:bCs/>
                <w:iCs/>
                <w:sz w:val="32"/>
                <w:szCs w:val="32"/>
                <w:u w:val="single"/>
              </w:rPr>
            </w:pPr>
            <w:r>
              <w:rPr>
                <w:rFonts w:asciiTheme="minorHAnsi" w:hAnsiTheme="minorHAnsi" w:cstheme="minorHAnsi"/>
                <w:b/>
                <w:bCs/>
              </w:rPr>
              <w:t>Done</w:t>
            </w:r>
          </w:p>
        </w:tc>
      </w:tr>
      <w:tr w:rsidR="00570878" w14:paraId="325DA912" w14:textId="77777777" w:rsidTr="00C01B75">
        <w:tc>
          <w:tcPr>
            <w:tcW w:w="3399" w:type="dxa"/>
          </w:tcPr>
          <w:p w14:paraId="17055E40" w14:textId="27E8A886" w:rsidR="00570878" w:rsidRPr="00835BF6" w:rsidRDefault="00545093" w:rsidP="00570878">
            <w:pPr>
              <w:pStyle w:val="BodyText"/>
              <w:jc w:val="left"/>
              <w:rPr>
                <w:rFonts w:asciiTheme="minorHAnsi" w:hAnsiTheme="minorHAnsi" w:cstheme="minorHAnsi"/>
                <w:b/>
                <w:bCs/>
                <w:iCs/>
                <w:sz w:val="28"/>
                <w:szCs w:val="28"/>
              </w:rPr>
            </w:pPr>
            <w:r w:rsidRPr="00835BF6">
              <w:rPr>
                <w:rFonts w:asciiTheme="minorHAnsi" w:hAnsiTheme="minorHAnsi" w:cstheme="minorHAnsi"/>
                <w:b/>
                <w:bCs/>
                <w:sz w:val="28"/>
                <w:szCs w:val="28"/>
                <w:lang w:eastAsia="en-GB"/>
              </w:rPr>
              <w:t>Safeguarding Preliminary Task</w:t>
            </w:r>
          </w:p>
        </w:tc>
        <w:tc>
          <w:tcPr>
            <w:tcW w:w="4534" w:type="dxa"/>
          </w:tcPr>
          <w:p w14:paraId="43FD6DE1" w14:textId="4D6AA717" w:rsidR="00570878" w:rsidRPr="00835BF6" w:rsidRDefault="00545093" w:rsidP="00570878">
            <w:pPr>
              <w:pStyle w:val="BodyText"/>
              <w:jc w:val="left"/>
              <w:rPr>
                <w:rFonts w:asciiTheme="minorHAnsi" w:hAnsiTheme="minorHAnsi" w:cstheme="minorHAnsi"/>
                <w:b/>
                <w:bCs/>
                <w:iCs/>
                <w:sz w:val="28"/>
                <w:szCs w:val="28"/>
              </w:rPr>
            </w:pPr>
            <w:r w:rsidRPr="00835BF6">
              <w:rPr>
                <w:rFonts w:asciiTheme="minorHAnsi" w:hAnsiTheme="minorHAnsi" w:cstheme="minorHAnsi"/>
                <w:sz w:val="28"/>
                <w:szCs w:val="28"/>
                <w:lang w:eastAsia="en-GB"/>
              </w:rPr>
              <w:t xml:space="preserve">Wednesday </w:t>
            </w:r>
            <w:r w:rsidR="00E32678">
              <w:rPr>
                <w:rFonts w:asciiTheme="minorHAnsi" w:hAnsiTheme="minorHAnsi" w:cstheme="minorHAnsi"/>
                <w:sz w:val="28"/>
                <w:szCs w:val="28"/>
                <w:lang w:eastAsia="en-GB"/>
              </w:rPr>
              <w:t>24</w:t>
            </w:r>
            <w:r w:rsidR="00E32678" w:rsidRPr="00E32678">
              <w:rPr>
                <w:rFonts w:asciiTheme="minorHAnsi" w:hAnsiTheme="minorHAnsi" w:cstheme="minorHAnsi"/>
                <w:sz w:val="28"/>
                <w:szCs w:val="28"/>
                <w:vertAlign w:val="superscript"/>
                <w:lang w:eastAsia="en-GB"/>
              </w:rPr>
              <w:t>th</w:t>
            </w:r>
            <w:r w:rsidR="00E32678">
              <w:rPr>
                <w:rFonts w:asciiTheme="minorHAnsi" w:hAnsiTheme="minorHAnsi" w:cstheme="minorHAnsi"/>
                <w:sz w:val="28"/>
                <w:szCs w:val="28"/>
                <w:lang w:eastAsia="en-GB"/>
              </w:rPr>
              <w:t xml:space="preserve"> January 2024</w:t>
            </w:r>
          </w:p>
        </w:tc>
        <w:tc>
          <w:tcPr>
            <w:tcW w:w="2265" w:type="dxa"/>
          </w:tcPr>
          <w:p w14:paraId="6C6D2627" w14:textId="77777777" w:rsidR="00570878" w:rsidRDefault="00570878" w:rsidP="00570878">
            <w:pPr>
              <w:pStyle w:val="BodyText"/>
              <w:jc w:val="left"/>
              <w:rPr>
                <w:rFonts w:ascii="Arial" w:hAnsi="Arial" w:cs="Arial"/>
                <w:b/>
                <w:bCs/>
                <w:iCs/>
                <w:sz w:val="32"/>
                <w:szCs w:val="32"/>
                <w:u w:val="single"/>
              </w:rPr>
            </w:pPr>
          </w:p>
        </w:tc>
      </w:tr>
      <w:tr w:rsidR="00570878" w14:paraId="4203F4BF" w14:textId="77777777" w:rsidTr="00C01B75">
        <w:tc>
          <w:tcPr>
            <w:tcW w:w="3399" w:type="dxa"/>
          </w:tcPr>
          <w:p w14:paraId="4E2BD79A" w14:textId="4D85F197" w:rsidR="00570878" w:rsidRPr="00835BF6" w:rsidRDefault="00545093" w:rsidP="00570878">
            <w:pPr>
              <w:pStyle w:val="BodyText"/>
              <w:jc w:val="left"/>
              <w:rPr>
                <w:rFonts w:asciiTheme="minorHAnsi" w:hAnsiTheme="minorHAnsi" w:cstheme="minorHAnsi"/>
                <w:b/>
                <w:bCs/>
                <w:iCs/>
                <w:sz w:val="28"/>
                <w:szCs w:val="28"/>
              </w:rPr>
            </w:pPr>
            <w:r w:rsidRPr="00835BF6">
              <w:rPr>
                <w:rFonts w:asciiTheme="minorHAnsi" w:hAnsiTheme="minorHAnsi" w:cstheme="minorHAnsi"/>
                <w:b/>
                <w:bCs/>
                <w:sz w:val="28"/>
                <w:szCs w:val="28"/>
                <w:lang w:eastAsia="en-GB"/>
              </w:rPr>
              <w:t>Behaviour Preliminary Task</w:t>
            </w:r>
          </w:p>
        </w:tc>
        <w:tc>
          <w:tcPr>
            <w:tcW w:w="4534" w:type="dxa"/>
          </w:tcPr>
          <w:p w14:paraId="02FB1467" w14:textId="32E74F3C" w:rsidR="00570878" w:rsidRPr="00835BF6" w:rsidRDefault="00545093" w:rsidP="00570878">
            <w:pPr>
              <w:pStyle w:val="BodyText"/>
              <w:jc w:val="left"/>
              <w:rPr>
                <w:rFonts w:asciiTheme="minorHAnsi" w:hAnsiTheme="minorHAnsi" w:cstheme="minorHAnsi"/>
                <w:b/>
                <w:bCs/>
                <w:iCs/>
                <w:sz w:val="28"/>
                <w:szCs w:val="28"/>
              </w:rPr>
            </w:pPr>
            <w:r w:rsidRPr="00835BF6">
              <w:rPr>
                <w:rFonts w:asciiTheme="minorHAnsi" w:hAnsiTheme="minorHAnsi" w:cstheme="minorHAnsi"/>
                <w:sz w:val="28"/>
                <w:szCs w:val="28"/>
                <w:lang w:eastAsia="en-GB"/>
              </w:rPr>
              <w:t>Monday 5</w:t>
            </w:r>
            <w:r w:rsidRPr="00835BF6">
              <w:rPr>
                <w:rFonts w:asciiTheme="minorHAnsi" w:hAnsiTheme="minorHAnsi" w:cstheme="minorHAnsi"/>
                <w:sz w:val="28"/>
                <w:szCs w:val="28"/>
                <w:vertAlign w:val="superscript"/>
                <w:lang w:eastAsia="en-GB"/>
              </w:rPr>
              <w:t>th</w:t>
            </w:r>
            <w:r w:rsidRPr="00835BF6">
              <w:rPr>
                <w:rFonts w:asciiTheme="minorHAnsi" w:hAnsiTheme="minorHAnsi" w:cstheme="minorHAnsi"/>
                <w:sz w:val="28"/>
                <w:szCs w:val="28"/>
                <w:lang w:eastAsia="en-GB"/>
              </w:rPr>
              <w:t xml:space="preserve"> February 2024</w:t>
            </w:r>
          </w:p>
        </w:tc>
        <w:tc>
          <w:tcPr>
            <w:tcW w:w="2265" w:type="dxa"/>
          </w:tcPr>
          <w:p w14:paraId="754A64A5" w14:textId="77777777" w:rsidR="00570878" w:rsidRDefault="00570878" w:rsidP="00570878">
            <w:pPr>
              <w:pStyle w:val="BodyText"/>
              <w:jc w:val="left"/>
              <w:rPr>
                <w:rFonts w:ascii="Arial" w:hAnsi="Arial" w:cs="Arial"/>
                <w:b/>
                <w:bCs/>
                <w:iCs/>
                <w:sz w:val="32"/>
                <w:szCs w:val="32"/>
                <w:u w:val="single"/>
              </w:rPr>
            </w:pPr>
          </w:p>
        </w:tc>
      </w:tr>
      <w:tr w:rsidR="00570878" w14:paraId="27480A58" w14:textId="77777777" w:rsidTr="00C01B75">
        <w:tc>
          <w:tcPr>
            <w:tcW w:w="3399" w:type="dxa"/>
          </w:tcPr>
          <w:p w14:paraId="2CD11609" w14:textId="415EB778" w:rsidR="00570878" w:rsidRPr="00835BF6" w:rsidRDefault="00545093" w:rsidP="00570878">
            <w:pPr>
              <w:pStyle w:val="BodyText"/>
              <w:jc w:val="left"/>
              <w:rPr>
                <w:rFonts w:asciiTheme="minorHAnsi" w:hAnsiTheme="minorHAnsi" w:cstheme="minorHAnsi"/>
                <w:b/>
                <w:bCs/>
                <w:iCs/>
                <w:sz w:val="28"/>
                <w:szCs w:val="28"/>
              </w:rPr>
            </w:pPr>
            <w:r w:rsidRPr="00835BF6">
              <w:rPr>
                <w:rFonts w:asciiTheme="minorHAnsi" w:hAnsiTheme="minorHAnsi" w:cstheme="minorHAnsi"/>
                <w:b/>
                <w:bCs/>
                <w:sz w:val="28"/>
                <w:szCs w:val="28"/>
                <w:lang w:eastAsia="en-GB"/>
              </w:rPr>
              <w:t>EDU4140 ITAP – ENACT Activity</w:t>
            </w:r>
          </w:p>
        </w:tc>
        <w:tc>
          <w:tcPr>
            <w:tcW w:w="4534" w:type="dxa"/>
          </w:tcPr>
          <w:p w14:paraId="6C471828" w14:textId="186A3729" w:rsidR="00570878" w:rsidRPr="00835BF6" w:rsidRDefault="00545093" w:rsidP="00570878">
            <w:pPr>
              <w:pStyle w:val="BodyText"/>
              <w:jc w:val="left"/>
              <w:rPr>
                <w:rFonts w:asciiTheme="minorHAnsi" w:hAnsiTheme="minorHAnsi" w:cstheme="minorHAnsi"/>
                <w:iCs/>
                <w:sz w:val="28"/>
                <w:szCs w:val="28"/>
              </w:rPr>
            </w:pPr>
            <w:r w:rsidRPr="00835BF6">
              <w:rPr>
                <w:rFonts w:asciiTheme="minorHAnsi" w:hAnsiTheme="minorHAnsi" w:cstheme="minorHAnsi"/>
                <w:iCs/>
                <w:sz w:val="28"/>
                <w:szCs w:val="28"/>
              </w:rPr>
              <w:t>Monday 5</w:t>
            </w:r>
            <w:r w:rsidR="00AF69A3" w:rsidRPr="00AF69A3">
              <w:rPr>
                <w:rFonts w:asciiTheme="minorHAnsi" w:hAnsiTheme="minorHAnsi" w:cstheme="minorHAnsi"/>
                <w:iCs/>
                <w:sz w:val="28"/>
                <w:szCs w:val="28"/>
                <w:vertAlign w:val="superscript"/>
              </w:rPr>
              <w:t>th</w:t>
            </w:r>
            <w:r w:rsidR="00AF69A3">
              <w:rPr>
                <w:rFonts w:asciiTheme="minorHAnsi" w:hAnsiTheme="minorHAnsi" w:cstheme="minorHAnsi"/>
                <w:iCs/>
                <w:sz w:val="28"/>
                <w:szCs w:val="28"/>
              </w:rPr>
              <w:t xml:space="preserve"> </w:t>
            </w:r>
            <w:r w:rsidRPr="00835BF6">
              <w:rPr>
                <w:rFonts w:asciiTheme="minorHAnsi" w:hAnsiTheme="minorHAnsi" w:cstheme="minorHAnsi"/>
                <w:iCs/>
                <w:sz w:val="28"/>
                <w:szCs w:val="28"/>
              </w:rPr>
              <w:t>February 2024</w:t>
            </w:r>
          </w:p>
        </w:tc>
        <w:tc>
          <w:tcPr>
            <w:tcW w:w="2265" w:type="dxa"/>
          </w:tcPr>
          <w:p w14:paraId="7E769BE8" w14:textId="55274E93" w:rsidR="00570878" w:rsidRDefault="00570878" w:rsidP="00570878">
            <w:pPr>
              <w:pStyle w:val="BodyText"/>
              <w:jc w:val="left"/>
              <w:rPr>
                <w:rFonts w:ascii="Arial" w:hAnsi="Arial" w:cs="Arial"/>
                <w:b/>
                <w:bCs/>
                <w:iCs/>
                <w:sz w:val="32"/>
                <w:szCs w:val="32"/>
                <w:u w:val="single"/>
              </w:rPr>
            </w:pPr>
          </w:p>
        </w:tc>
      </w:tr>
      <w:tr w:rsidR="00545093" w14:paraId="7B7D8C2B" w14:textId="77777777" w:rsidTr="00C01B75">
        <w:tc>
          <w:tcPr>
            <w:tcW w:w="3399" w:type="dxa"/>
          </w:tcPr>
          <w:p w14:paraId="52EFFC99" w14:textId="18C6870F" w:rsidR="00545093" w:rsidRPr="00835BF6" w:rsidRDefault="00545093" w:rsidP="00570878">
            <w:pPr>
              <w:pStyle w:val="BodyText"/>
              <w:jc w:val="left"/>
              <w:rPr>
                <w:rFonts w:asciiTheme="minorHAnsi" w:hAnsiTheme="minorHAnsi" w:cstheme="minorHAnsi"/>
                <w:b/>
                <w:bCs/>
                <w:iCs/>
                <w:sz w:val="28"/>
                <w:szCs w:val="28"/>
              </w:rPr>
            </w:pPr>
            <w:r w:rsidRPr="00835BF6">
              <w:rPr>
                <w:rFonts w:asciiTheme="minorHAnsi" w:hAnsiTheme="minorHAnsi" w:cstheme="minorHAnsi"/>
                <w:b/>
                <w:bCs/>
                <w:sz w:val="28"/>
                <w:szCs w:val="28"/>
                <w:lang w:eastAsia="en-GB"/>
              </w:rPr>
              <w:t>Professional Behaviours Preliminary Task</w:t>
            </w:r>
          </w:p>
        </w:tc>
        <w:tc>
          <w:tcPr>
            <w:tcW w:w="4534" w:type="dxa"/>
          </w:tcPr>
          <w:p w14:paraId="5BBA5106" w14:textId="1611E180" w:rsidR="00545093" w:rsidRPr="00835BF6" w:rsidRDefault="003436EB" w:rsidP="00570878">
            <w:pPr>
              <w:pStyle w:val="BodyText"/>
              <w:jc w:val="left"/>
              <w:rPr>
                <w:rFonts w:asciiTheme="minorHAnsi" w:hAnsiTheme="minorHAnsi" w:cstheme="minorHAnsi"/>
                <w:b/>
                <w:bCs/>
                <w:iCs/>
                <w:sz w:val="28"/>
                <w:szCs w:val="28"/>
              </w:rPr>
            </w:pPr>
            <w:r>
              <w:rPr>
                <w:rFonts w:asciiTheme="minorHAnsi" w:hAnsiTheme="minorHAnsi" w:cstheme="minorHAnsi"/>
                <w:sz w:val="28"/>
                <w:szCs w:val="28"/>
                <w:lang w:eastAsia="en-GB"/>
              </w:rPr>
              <w:t xml:space="preserve">Completed by </w:t>
            </w:r>
            <w:r w:rsidR="00545093" w:rsidRPr="00835BF6">
              <w:rPr>
                <w:rFonts w:asciiTheme="minorHAnsi" w:hAnsiTheme="minorHAnsi" w:cstheme="minorHAnsi"/>
                <w:sz w:val="28"/>
                <w:szCs w:val="28"/>
                <w:lang w:eastAsia="en-GB"/>
              </w:rPr>
              <w:t>Friday 15</w:t>
            </w:r>
            <w:r w:rsidR="00545093" w:rsidRPr="00835BF6">
              <w:rPr>
                <w:rFonts w:asciiTheme="minorHAnsi" w:hAnsiTheme="minorHAnsi" w:cstheme="minorHAnsi"/>
                <w:sz w:val="28"/>
                <w:szCs w:val="28"/>
                <w:vertAlign w:val="superscript"/>
                <w:lang w:eastAsia="en-GB"/>
              </w:rPr>
              <w:t>th</w:t>
            </w:r>
            <w:r w:rsidR="00545093" w:rsidRPr="00835BF6">
              <w:rPr>
                <w:rFonts w:asciiTheme="minorHAnsi" w:hAnsiTheme="minorHAnsi" w:cstheme="minorHAnsi"/>
                <w:sz w:val="28"/>
                <w:szCs w:val="28"/>
                <w:lang w:eastAsia="en-GB"/>
              </w:rPr>
              <w:t xml:space="preserve"> March 2024</w:t>
            </w:r>
          </w:p>
        </w:tc>
        <w:tc>
          <w:tcPr>
            <w:tcW w:w="2265" w:type="dxa"/>
          </w:tcPr>
          <w:p w14:paraId="15C32C0C" w14:textId="77777777" w:rsidR="00545093" w:rsidRDefault="00545093" w:rsidP="00570878">
            <w:pPr>
              <w:pStyle w:val="BodyText"/>
              <w:jc w:val="left"/>
              <w:rPr>
                <w:rFonts w:ascii="Arial" w:hAnsi="Arial" w:cs="Arial"/>
                <w:b/>
                <w:bCs/>
                <w:iCs/>
                <w:sz w:val="32"/>
                <w:szCs w:val="32"/>
                <w:u w:val="single"/>
              </w:rPr>
            </w:pPr>
          </w:p>
        </w:tc>
      </w:tr>
      <w:tr w:rsidR="00545093" w14:paraId="0950E8DA" w14:textId="77777777" w:rsidTr="00C01B75">
        <w:tc>
          <w:tcPr>
            <w:tcW w:w="3399" w:type="dxa"/>
          </w:tcPr>
          <w:p w14:paraId="1A773639" w14:textId="20B48719" w:rsidR="00545093" w:rsidRPr="00835BF6" w:rsidRDefault="00545093" w:rsidP="00570878">
            <w:pPr>
              <w:pStyle w:val="BodyText"/>
              <w:jc w:val="left"/>
              <w:rPr>
                <w:rFonts w:asciiTheme="minorHAnsi" w:hAnsiTheme="minorHAnsi" w:cstheme="minorHAnsi"/>
                <w:b/>
                <w:bCs/>
                <w:iCs/>
                <w:sz w:val="28"/>
                <w:szCs w:val="28"/>
              </w:rPr>
            </w:pPr>
            <w:r w:rsidRPr="00835BF6">
              <w:rPr>
                <w:rFonts w:asciiTheme="minorHAnsi" w:hAnsiTheme="minorHAnsi" w:cstheme="minorHAnsi"/>
                <w:b/>
                <w:bCs/>
                <w:sz w:val="28"/>
                <w:szCs w:val="28"/>
                <w:lang w:eastAsia="en-GB"/>
              </w:rPr>
              <w:t>Learning Environment Preliminary Task</w:t>
            </w:r>
          </w:p>
        </w:tc>
        <w:tc>
          <w:tcPr>
            <w:tcW w:w="4534" w:type="dxa"/>
          </w:tcPr>
          <w:p w14:paraId="6A67F20F" w14:textId="3D607DF6" w:rsidR="00545093" w:rsidRPr="00835BF6" w:rsidRDefault="003436EB" w:rsidP="00570878">
            <w:pPr>
              <w:pStyle w:val="BodyText"/>
              <w:jc w:val="left"/>
              <w:rPr>
                <w:rFonts w:asciiTheme="minorHAnsi" w:hAnsiTheme="minorHAnsi" w:cstheme="minorHAnsi"/>
                <w:b/>
                <w:bCs/>
                <w:iCs/>
                <w:sz w:val="28"/>
                <w:szCs w:val="28"/>
              </w:rPr>
            </w:pPr>
            <w:r>
              <w:rPr>
                <w:rFonts w:asciiTheme="minorHAnsi" w:hAnsiTheme="minorHAnsi" w:cstheme="minorHAnsi"/>
                <w:sz w:val="28"/>
                <w:szCs w:val="28"/>
                <w:lang w:eastAsia="en-GB"/>
              </w:rPr>
              <w:t xml:space="preserve">Completed by </w:t>
            </w:r>
            <w:r w:rsidR="00545093" w:rsidRPr="00835BF6">
              <w:rPr>
                <w:rFonts w:asciiTheme="minorHAnsi" w:hAnsiTheme="minorHAnsi" w:cstheme="minorHAnsi"/>
                <w:sz w:val="28"/>
                <w:szCs w:val="28"/>
                <w:lang w:eastAsia="en-GB"/>
              </w:rPr>
              <w:t>Friday 15</w:t>
            </w:r>
            <w:r w:rsidR="00545093" w:rsidRPr="00835BF6">
              <w:rPr>
                <w:rFonts w:asciiTheme="minorHAnsi" w:hAnsiTheme="minorHAnsi" w:cstheme="minorHAnsi"/>
                <w:sz w:val="28"/>
                <w:szCs w:val="28"/>
                <w:vertAlign w:val="superscript"/>
                <w:lang w:eastAsia="en-GB"/>
              </w:rPr>
              <w:t>th</w:t>
            </w:r>
            <w:r w:rsidR="00545093" w:rsidRPr="00835BF6">
              <w:rPr>
                <w:rFonts w:asciiTheme="minorHAnsi" w:hAnsiTheme="minorHAnsi" w:cstheme="minorHAnsi"/>
                <w:sz w:val="28"/>
                <w:szCs w:val="28"/>
                <w:lang w:eastAsia="en-GB"/>
              </w:rPr>
              <w:t xml:space="preserve"> March 2024</w:t>
            </w:r>
          </w:p>
        </w:tc>
        <w:tc>
          <w:tcPr>
            <w:tcW w:w="2265" w:type="dxa"/>
          </w:tcPr>
          <w:p w14:paraId="30BE22FC" w14:textId="77777777" w:rsidR="00545093" w:rsidRDefault="00545093" w:rsidP="00570878">
            <w:pPr>
              <w:pStyle w:val="BodyText"/>
              <w:jc w:val="left"/>
              <w:rPr>
                <w:rFonts w:ascii="Arial" w:hAnsi="Arial" w:cs="Arial"/>
                <w:b/>
                <w:bCs/>
                <w:iCs/>
                <w:sz w:val="32"/>
                <w:szCs w:val="32"/>
                <w:u w:val="single"/>
              </w:rPr>
            </w:pPr>
          </w:p>
        </w:tc>
      </w:tr>
      <w:tr w:rsidR="00570878" w14:paraId="5A28C81E" w14:textId="77777777" w:rsidTr="00C01B75">
        <w:tc>
          <w:tcPr>
            <w:tcW w:w="3399" w:type="dxa"/>
          </w:tcPr>
          <w:p w14:paraId="11C19D93" w14:textId="458BB5F0" w:rsidR="00570878" w:rsidRPr="00835BF6" w:rsidRDefault="00545093" w:rsidP="00570878">
            <w:pPr>
              <w:pStyle w:val="BodyText"/>
              <w:jc w:val="left"/>
              <w:rPr>
                <w:rFonts w:asciiTheme="minorHAnsi" w:hAnsiTheme="minorHAnsi" w:cstheme="minorHAnsi"/>
                <w:b/>
                <w:bCs/>
                <w:iCs/>
                <w:sz w:val="28"/>
                <w:szCs w:val="28"/>
              </w:rPr>
            </w:pPr>
            <w:r w:rsidRPr="00835BF6">
              <w:rPr>
                <w:rFonts w:asciiTheme="minorHAnsi" w:hAnsiTheme="minorHAnsi" w:cstheme="minorHAnsi"/>
                <w:b/>
                <w:bCs/>
                <w:sz w:val="28"/>
                <w:szCs w:val="28"/>
                <w:lang w:eastAsia="en-GB"/>
              </w:rPr>
              <w:t>Observations of Core/Foundation/Phonics lessons</w:t>
            </w:r>
          </w:p>
        </w:tc>
        <w:tc>
          <w:tcPr>
            <w:tcW w:w="4534" w:type="dxa"/>
          </w:tcPr>
          <w:p w14:paraId="4BC6CE71" w14:textId="39CD18B7" w:rsidR="00570878" w:rsidRPr="00835BF6" w:rsidRDefault="003436EB" w:rsidP="00570878">
            <w:pPr>
              <w:pStyle w:val="BodyText"/>
              <w:jc w:val="left"/>
              <w:rPr>
                <w:rFonts w:asciiTheme="minorHAnsi" w:hAnsiTheme="minorHAnsi" w:cstheme="minorHAnsi"/>
                <w:b/>
                <w:bCs/>
                <w:iCs/>
                <w:sz w:val="28"/>
                <w:szCs w:val="28"/>
              </w:rPr>
            </w:pPr>
            <w:r>
              <w:rPr>
                <w:rFonts w:asciiTheme="minorHAnsi" w:hAnsiTheme="minorHAnsi" w:cstheme="minorHAnsi"/>
                <w:sz w:val="28"/>
                <w:szCs w:val="28"/>
                <w:lang w:eastAsia="en-GB"/>
              </w:rPr>
              <w:t xml:space="preserve">Completed by </w:t>
            </w:r>
            <w:r w:rsidR="00835BF6" w:rsidRPr="00835BF6">
              <w:rPr>
                <w:rFonts w:asciiTheme="minorHAnsi" w:hAnsiTheme="minorHAnsi" w:cstheme="minorHAnsi"/>
                <w:sz w:val="28"/>
                <w:szCs w:val="28"/>
                <w:lang w:eastAsia="en-GB"/>
              </w:rPr>
              <w:t>Friday 15</w:t>
            </w:r>
            <w:r w:rsidR="00835BF6" w:rsidRPr="00835BF6">
              <w:rPr>
                <w:rFonts w:asciiTheme="minorHAnsi" w:hAnsiTheme="minorHAnsi" w:cstheme="minorHAnsi"/>
                <w:sz w:val="28"/>
                <w:szCs w:val="28"/>
                <w:vertAlign w:val="superscript"/>
                <w:lang w:eastAsia="en-GB"/>
              </w:rPr>
              <w:t>th</w:t>
            </w:r>
            <w:r w:rsidR="00835BF6" w:rsidRPr="00835BF6">
              <w:rPr>
                <w:rFonts w:asciiTheme="minorHAnsi" w:hAnsiTheme="minorHAnsi" w:cstheme="minorHAnsi"/>
                <w:sz w:val="28"/>
                <w:szCs w:val="28"/>
                <w:lang w:eastAsia="en-GB"/>
              </w:rPr>
              <w:t xml:space="preserve"> March 2024</w:t>
            </w:r>
          </w:p>
        </w:tc>
        <w:tc>
          <w:tcPr>
            <w:tcW w:w="2265" w:type="dxa"/>
          </w:tcPr>
          <w:p w14:paraId="24EAAE2D" w14:textId="77777777" w:rsidR="00570878" w:rsidRDefault="00570878" w:rsidP="00570878">
            <w:pPr>
              <w:pStyle w:val="BodyText"/>
              <w:jc w:val="left"/>
              <w:rPr>
                <w:rFonts w:ascii="Arial" w:hAnsi="Arial" w:cs="Arial"/>
                <w:b/>
                <w:bCs/>
                <w:iCs/>
                <w:sz w:val="32"/>
                <w:szCs w:val="32"/>
                <w:u w:val="single"/>
              </w:rPr>
            </w:pPr>
          </w:p>
        </w:tc>
      </w:tr>
      <w:tr w:rsidR="00545093" w14:paraId="4DD10B20" w14:textId="77777777" w:rsidTr="00C01B75">
        <w:tc>
          <w:tcPr>
            <w:tcW w:w="3399" w:type="dxa"/>
          </w:tcPr>
          <w:p w14:paraId="6F786566" w14:textId="177ED01C" w:rsidR="00545093" w:rsidRPr="00835BF6" w:rsidRDefault="00835BF6" w:rsidP="00570878">
            <w:pPr>
              <w:pStyle w:val="BodyText"/>
              <w:jc w:val="left"/>
              <w:rPr>
                <w:rFonts w:asciiTheme="minorHAnsi" w:hAnsiTheme="minorHAnsi" w:cstheme="minorHAnsi"/>
                <w:b/>
                <w:bCs/>
                <w:iCs/>
                <w:sz w:val="28"/>
                <w:szCs w:val="28"/>
              </w:rPr>
            </w:pPr>
            <w:r w:rsidRPr="00835BF6">
              <w:rPr>
                <w:rFonts w:asciiTheme="minorHAnsi" w:hAnsiTheme="minorHAnsi" w:cstheme="minorHAnsi"/>
                <w:b/>
                <w:bCs/>
                <w:sz w:val="28"/>
                <w:szCs w:val="28"/>
                <w:lang w:eastAsia="en-GB"/>
              </w:rPr>
              <w:t>UT Sign Off</w:t>
            </w:r>
          </w:p>
        </w:tc>
        <w:tc>
          <w:tcPr>
            <w:tcW w:w="4534" w:type="dxa"/>
          </w:tcPr>
          <w:p w14:paraId="78D6DFE1" w14:textId="325F7E6F" w:rsidR="00545093" w:rsidRPr="00835BF6" w:rsidRDefault="00835BF6" w:rsidP="00570878">
            <w:pPr>
              <w:pStyle w:val="BodyText"/>
              <w:jc w:val="left"/>
              <w:rPr>
                <w:rFonts w:asciiTheme="minorHAnsi" w:hAnsiTheme="minorHAnsi" w:cstheme="minorHAnsi"/>
                <w:b/>
                <w:bCs/>
                <w:iCs/>
                <w:sz w:val="28"/>
                <w:szCs w:val="28"/>
              </w:rPr>
            </w:pPr>
            <w:r w:rsidRPr="00835BF6">
              <w:rPr>
                <w:rFonts w:asciiTheme="minorHAnsi" w:hAnsiTheme="minorHAnsi" w:cstheme="minorHAnsi"/>
                <w:sz w:val="28"/>
                <w:szCs w:val="28"/>
                <w:lang w:eastAsia="en-GB"/>
              </w:rPr>
              <w:t>WB</w:t>
            </w:r>
            <w:r w:rsidR="009A00ED">
              <w:rPr>
                <w:rFonts w:asciiTheme="minorHAnsi" w:hAnsiTheme="minorHAnsi" w:cstheme="minorHAnsi"/>
                <w:sz w:val="28"/>
                <w:szCs w:val="28"/>
                <w:lang w:eastAsia="en-GB"/>
              </w:rPr>
              <w:t>:</w:t>
            </w:r>
            <w:r w:rsidRPr="00835BF6">
              <w:rPr>
                <w:rFonts w:asciiTheme="minorHAnsi" w:hAnsiTheme="minorHAnsi" w:cstheme="minorHAnsi"/>
                <w:sz w:val="28"/>
                <w:szCs w:val="28"/>
                <w:lang w:eastAsia="en-GB"/>
              </w:rPr>
              <w:t xml:space="preserve"> 18</w:t>
            </w:r>
            <w:r w:rsidRPr="00835BF6">
              <w:rPr>
                <w:rFonts w:asciiTheme="minorHAnsi" w:hAnsiTheme="minorHAnsi" w:cstheme="minorHAnsi"/>
                <w:sz w:val="28"/>
                <w:szCs w:val="28"/>
                <w:vertAlign w:val="superscript"/>
                <w:lang w:eastAsia="en-GB"/>
              </w:rPr>
              <w:t>th</w:t>
            </w:r>
            <w:r w:rsidRPr="00835BF6">
              <w:rPr>
                <w:rFonts w:asciiTheme="minorHAnsi" w:hAnsiTheme="minorHAnsi" w:cstheme="minorHAnsi"/>
                <w:sz w:val="28"/>
                <w:szCs w:val="28"/>
                <w:lang w:eastAsia="en-GB"/>
              </w:rPr>
              <w:t xml:space="preserve"> March 2024</w:t>
            </w:r>
          </w:p>
        </w:tc>
        <w:tc>
          <w:tcPr>
            <w:tcW w:w="2265" w:type="dxa"/>
          </w:tcPr>
          <w:p w14:paraId="6657B53E" w14:textId="77777777" w:rsidR="00545093" w:rsidRDefault="00545093" w:rsidP="00570878">
            <w:pPr>
              <w:pStyle w:val="BodyText"/>
              <w:jc w:val="left"/>
              <w:rPr>
                <w:rFonts w:ascii="Arial" w:hAnsi="Arial" w:cs="Arial"/>
                <w:b/>
                <w:bCs/>
                <w:iCs/>
                <w:sz w:val="32"/>
                <w:szCs w:val="32"/>
                <w:u w:val="single"/>
              </w:rPr>
            </w:pPr>
          </w:p>
        </w:tc>
      </w:tr>
      <w:tr w:rsidR="00545093" w14:paraId="49DDF06E" w14:textId="77777777" w:rsidTr="00C01B75">
        <w:tc>
          <w:tcPr>
            <w:tcW w:w="3399" w:type="dxa"/>
          </w:tcPr>
          <w:p w14:paraId="5AD03FF3" w14:textId="5431A1D7" w:rsidR="00545093" w:rsidRPr="00835BF6" w:rsidRDefault="00835BF6" w:rsidP="00570878">
            <w:pPr>
              <w:pStyle w:val="BodyText"/>
              <w:jc w:val="left"/>
              <w:rPr>
                <w:rFonts w:asciiTheme="minorHAnsi" w:hAnsiTheme="minorHAnsi" w:cstheme="minorHAnsi"/>
                <w:b/>
                <w:bCs/>
                <w:iCs/>
                <w:sz w:val="28"/>
                <w:szCs w:val="28"/>
              </w:rPr>
            </w:pPr>
            <w:r w:rsidRPr="00835BF6">
              <w:rPr>
                <w:rFonts w:asciiTheme="minorHAnsi" w:hAnsiTheme="minorHAnsi" w:cstheme="minorHAnsi"/>
                <w:b/>
                <w:bCs/>
                <w:sz w:val="28"/>
                <w:szCs w:val="28"/>
                <w:lang w:eastAsia="en-GB"/>
              </w:rPr>
              <w:t>Review Meeting</w:t>
            </w:r>
          </w:p>
        </w:tc>
        <w:tc>
          <w:tcPr>
            <w:tcW w:w="4534" w:type="dxa"/>
          </w:tcPr>
          <w:p w14:paraId="02322253" w14:textId="16E9B013" w:rsidR="00545093" w:rsidRPr="00835BF6" w:rsidRDefault="00835BF6" w:rsidP="00835BF6">
            <w:pPr>
              <w:spacing w:after="0"/>
              <w:jc w:val="both"/>
              <w:textAlignment w:val="baseline"/>
              <w:rPr>
                <w:rFonts w:asciiTheme="minorHAnsi" w:hAnsiTheme="minorHAnsi" w:cstheme="minorHAnsi"/>
                <w:sz w:val="28"/>
                <w:szCs w:val="28"/>
                <w:lang w:eastAsia="en-GB"/>
              </w:rPr>
            </w:pPr>
            <w:r w:rsidRPr="00835BF6">
              <w:rPr>
                <w:rFonts w:asciiTheme="minorHAnsi" w:hAnsiTheme="minorHAnsi" w:cstheme="minorHAnsi"/>
                <w:sz w:val="28"/>
                <w:szCs w:val="28"/>
                <w:lang w:eastAsia="en-GB"/>
              </w:rPr>
              <w:t>To be held on one of the following dates 1</w:t>
            </w:r>
            <w:r w:rsidRPr="00835BF6">
              <w:rPr>
                <w:rFonts w:asciiTheme="minorHAnsi" w:hAnsiTheme="minorHAnsi" w:cstheme="minorHAnsi"/>
                <w:sz w:val="28"/>
                <w:szCs w:val="28"/>
                <w:vertAlign w:val="superscript"/>
                <w:lang w:eastAsia="en-GB"/>
              </w:rPr>
              <w:t>st</w:t>
            </w:r>
            <w:r w:rsidRPr="00835BF6">
              <w:rPr>
                <w:rFonts w:asciiTheme="minorHAnsi" w:hAnsiTheme="minorHAnsi" w:cstheme="minorHAnsi"/>
                <w:sz w:val="28"/>
                <w:szCs w:val="28"/>
                <w:lang w:eastAsia="en-GB"/>
              </w:rPr>
              <w:t>, 2</w:t>
            </w:r>
            <w:r w:rsidRPr="00835BF6">
              <w:rPr>
                <w:rFonts w:asciiTheme="minorHAnsi" w:hAnsiTheme="minorHAnsi" w:cstheme="minorHAnsi"/>
                <w:sz w:val="28"/>
                <w:szCs w:val="28"/>
                <w:vertAlign w:val="superscript"/>
                <w:lang w:eastAsia="en-GB"/>
              </w:rPr>
              <w:t>nd</w:t>
            </w:r>
            <w:r w:rsidRPr="00835BF6">
              <w:rPr>
                <w:rFonts w:asciiTheme="minorHAnsi" w:hAnsiTheme="minorHAnsi" w:cstheme="minorHAnsi"/>
                <w:sz w:val="28"/>
                <w:szCs w:val="28"/>
                <w:lang w:eastAsia="en-GB"/>
              </w:rPr>
              <w:t>, 3</w:t>
            </w:r>
            <w:r w:rsidRPr="00835BF6">
              <w:rPr>
                <w:rFonts w:asciiTheme="minorHAnsi" w:hAnsiTheme="minorHAnsi" w:cstheme="minorHAnsi"/>
                <w:sz w:val="28"/>
                <w:szCs w:val="28"/>
                <w:vertAlign w:val="superscript"/>
                <w:lang w:eastAsia="en-GB"/>
              </w:rPr>
              <w:t>rd</w:t>
            </w:r>
            <w:r w:rsidRPr="00835BF6">
              <w:rPr>
                <w:rFonts w:asciiTheme="minorHAnsi" w:hAnsiTheme="minorHAnsi" w:cstheme="minorHAnsi"/>
                <w:sz w:val="28"/>
                <w:szCs w:val="28"/>
                <w:lang w:eastAsia="en-GB"/>
              </w:rPr>
              <w:t xml:space="preserve"> May 2024</w:t>
            </w:r>
          </w:p>
        </w:tc>
        <w:tc>
          <w:tcPr>
            <w:tcW w:w="2265" w:type="dxa"/>
          </w:tcPr>
          <w:p w14:paraId="585B83D9" w14:textId="77777777" w:rsidR="00545093" w:rsidRDefault="00545093" w:rsidP="00570878">
            <w:pPr>
              <w:pStyle w:val="BodyText"/>
              <w:jc w:val="left"/>
              <w:rPr>
                <w:rFonts w:ascii="Arial" w:hAnsi="Arial" w:cs="Arial"/>
                <w:b/>
                <w:bCs/>
                <w:iCs/>
                <w:sz w:val="32"/>
                <w:szCs w:val="32"/>
                <w:u w:val="single"/>
              </w:rPr>
            </w:pPr>
          </w:p>
        </w:tc>
      </w:tr>
      <w:tr w:rsidR="00545093" w14:paraId="5D8E8F51" w14:textId="77777777" w:rsidTr="00C01B75">
        <w:tc>
          <w:tcPr>
            <w:tcW w:w="3399" w:type="dxa"/>
          </w:tcPr>
          <w:p w14:paraId="0C6B5E8B" w14:textId="48D49FD7" w:rsidR="00545093" w:rsidRPr="00835BF6" w:rsidRDefault="00835BF6" w:rsidP="00570878">
            <w:pPr>
              <w:pStyle w:val="BodyText"/>
              <w:jc w:val="left"/>
              <w:rPr>
                <w:rFonts w:asciiTheme="minorHAnsi" w:hAnsiTheme="minorHAnsi" w:cstheme="minorHAnsi"/>
                <w:b/>
                <w:bCs/>
                <w:iCs/>
                <w:sz w:val="28"/>
                <w:szCs w:val="28"/>
              </w:rPr>
            </w:pPr>
            <w:r w:rsidRPr="00835BF6">
              <w:rPr>
                <w:rFonts w:asciiTheme="minorHAnsi" w:hAnsiTheme="minorHAnsi" w:cstheme="minorHAnsi"/>
                <w:b/>
                <w:bCs/>
                <w:sz w:val="28"/>
                <w:szCs w:val="28"/>
                <w:lang w:eastAsia="en-GB"/>
              </w:rPr>
              <w:t>Progress Meeting</w:t>
            </w:r>
            <w:r w:rsidRPr="00835BF6">
              <w:rPr>
                <w:rFonts w:asciiTheme="minorHAnsi" w:hAnsiTheme="minorHAnsi" w:cstheme="minorHAnsi"/>
                <w:sz w:val="28"/>
                <w:szCs w:val="28"/>
                <w:lang w:eastAsia="en-GB"/>
              </w:rPr>
              <w:t xml:space="preserve">  </w:t>
            </w:r>
          </w:p>
        </w:tc>
        <w:tc>
          <w:tcPr>
            <w:tcW w:w="4534" w:type="dxa"/>
          </w:tcPr>
          <w:p w14:paraId="11154657" w14:textId="77777777" w:rsidR="00835BF6" w:rsidRPr="00835BF6" w:rsidRDefault="00835BF6" w:rsidP="00835BF6">
            <w:pPr>
              <w:spacing w:after="0"/>
              <w:jc w:val="both"/>
              <w:textAlignment w:val="baseline"/>
              <w:rPr>
                <w:rFonts w:asciiTheme="minorHAnsi" w:hAnsiTheme="minorHAnsi" w:cstheme="minorHAnsi"/>
                <w:sz w:val="28"/>
                <w:szCs w:val="28"/>
                <w:lang w:eastAsia="en-GB"/>
              </w:rPr>
            </w:pPr>
            <w:r w:rsidRPr="00835BF6">
              <w:rPr>
                <w:rFonts w:asciiTheme="minorHAnsi" w:hAnsiTheme="minorHAnsi" w:cstheme="minorHAnsi"/>
                <w:sz w:val="28"/>
                <w:szCs w:val="28"/>
                <w:lang w:eastAsia="en-GB"/>
              </w:rPr>
              <w:t>WB: 20</w:t>
            </w:r>
            <w:r w:rsidRPr="00835BF6">
              <w:rPr>
                <w:rFonts w:asciiTheme="minorHAnsi" w:hAnsiTheme="minorHAnsi" w:cstheme="minorHAnsi"/>
                <w:sz w:val="28"/>
                <w:szCs w:val="28"/>
                <w:vertAlign w:val="superscript"/>
                <w:lang w:eastAsia="en-GB"/>
              </w:rPr>
              <w:t>th</w:t>
            </w:r>
            <w:r w:rsidRPr="00835BF6">
              <w:rPr>
                <w:rFonts w:asciiTheme="minorHAnsi" w:hAnsiTheme="minorHAnsi" w:cstheme="minorHAnsi"/>
                <w:sz w:val="28"/>
                <w:szCs w:val="28"/>
                <w:lang w:eastAsia="en-GB"/>
              </w:rPr>
              <w:t xml:space="preserve"> May 2024</w:t>
            </w:r>
          </w:p>
          <w:p w14:paraId="0E16B013" w14:textId="77777777" w:rsidR="00545093" w:rsidRPr="00835BF6" w:rsidRDefault="00545093" w:rsidP="00570878">
            <w:pPr>
              <w:pStyle w:val="BodyText"/>
              <w:jc w:val="left"/>
              <w:rPr>
                <w:rFonts w:asciiTheme="minorHAnsi" w:hAnsiTheme="minorHAnsi" w:cstheme="minorHAnsi"/>
                <w:b/>
                <w:bCs/>
                <w:iCs/>
                <w:sz w:val="28"/>
                <w:szCs w:val="28"/>
              </w:rPr>
            </w:pPr>
          </w:p>
        </w:tc>
        <w:tc>
          <w:tcPr>
            <w:tcW w:w="2265" w:type="dxa"/>
          </w:tcPr>
          <w:p w14:paraId="176D7783" w14:textId="77777777" w:rsidR="00545093" w:rsidRDefault="00545093" w:rsidP="00570878">
            <w:pPr>
              <w:pStyle w:val="BodyText"/>
              <w:jc w:val="left"/>
              <w:rPr>
                <w:rFonts w:ascii="Arial" w:hAnsi="Arial" w:cs="Arial"/>
                <w:b/>
                <w:bCs/>
                <w:iCs/>
                <w:sz w:val="32"/>
                <w:szCs w:val="32"/>
                <w:u w:val="single"/>
              </w:rPr>
            </w:pPr>
          </w:p>
        </w:tc>
      </w:tr>
      <w:tr w:rsidR="00545093" w14:paraId="3E0659E3" w14:textId="77777777" w:rsidTr="00C01B75">
        <w:tc>
          <w:tcPr>
            <w:tcW w:w="3399" w:type="dxa"/>
          </w:tcPr>
          <w:p w14:paraId="411CEF24" w14:textId="561E331C" w:rsidR="00545093" w:rsidRPr="00835BF6" w:rsidRDefault="00835BF6" w:rsidP="00570878">
            <w:pPr>
              <w:pStyle w:val="BodyText"/>
              <w:jc w:val="left"/>
              <w:rPr>
                <w:rFonts w:asciiTheme="minorHAnsi" w:hAnsiTheme="minorHAnsi" w:cstheme="minorHAnsi"/>
                <w:b/>
                <w:bCs/>
                <w:iCs/>
                <w:sz w:val="28"/>
                <w:szCs w:val="28"/>
              </w:rPr>
            </w:pPr>
            <w:r w:rsidRPr="00835BF6">
              <w:rPr>
                <w:rFonts w:asciiTheme="minorHAnsi" w:hAnsiTheme="minorHAnsi" w:cstheme="minorHAnsi"/>
                <w:b/>
                <w:bCs/>
                <w:sz w:val="28"/>
                <w:szCs w:val="28"/>
                <w:lang w:eastAsia="en-GB"/>
              </w:rPr>
              <w:t>UT Debrief</w:t>
            </w:r>
            <w:r w:rsidRPr="00835BF6">
              <w:rPr>
                <w:rFonts w:asciiTheme="minorHAnsi" w:hAnsiTheme="minorHAnsi" w:cstheme="minorHAnsi"/>
                <w:sz w:val="28"/>
                <w:szCs w:val="28"/>
                <w:lang w:eastAsia="en-GB"/>
              </w:rPr>
              <w:t xml:space="preserve">  </w:t>
            </w:r>
          </w:p>
        </w:tc>
        <w:tc>
          <w:tcPr>
            <w:tcW w:w="4534" w:type="dxa"/>
          </w:tcPr>
          <w:p w14:paraId="0E0F1451" w14:textId="0C685F8A" w:rsidR="00545093" w:rsidRPr="00AF69A3" w:rsidRDefault="00835BF6" w:rsidP="00570878">
            <w:pPr>
              <w:pStyle w:val="BodyText"/>
              <w:jc w:val="left"/>
              <w:rPr>
                <w:rFonts w:asciiTheme="minorHAnsi" w:hAnsiTheme="minorHAnsi" w:cstheme="minorHAnsi"/>
                <w:iCs/>
                <w:sz w:val="28"/>
                <w:szCs w:val="28"/>
              </w:rPr>
            </w:pPr>
            <w:r w:rsidRPr="00AF69A3">
              <w:rPr>
                <w:rFonts w:asciiTheme="minorHAnsi" w:hAnsiTheme="minorHAnsi" w:cstheme="minorHAnsi"/>
                <w:iCs/>
                <w:sz w:val="28"/>
                <w:szCs w:val="28"/>
              </w:rPr>
              <w:t>WB: 3</w:t>
            </w:r>
            <w:r w:rsidRPr="00AF69A3">
              <w:rPr>
                <w:rFonts w:asciiTheme="minorHAnsi" w:hAnsiTheme="minorHAnsi" w:cstheme="minorHAnsi"/>
                <w:iCs/>
                <w:sz w:val="28"/>
                <w:szCs w:val="28"/>
                <w:vertAlign w:val="superscript"/>
              </w:rPr>
              <w:t>rd</w:t>
            </w:r>
            <w:r w:rsidRPr="00AF69A3">
              <w:rPr>
                <w:rFonts w:asciiTheme="minorHAnsi" w:hAnsiTheme="minorHAnsi" w:cstheme="minorHAnsi"/>
                <w:iCs/>
                <w:sz w:val="28"/>
                <w:szCs w:val="28"/>
              </w:rPr>
              <w:t xml:space="preserve"> June 2024</w:t>
            </w:r>
          </w:p>
        </w:tc>
        <w:tc>
          <w:tcPr>
            <w:tcW w:w="2265" w:type="dxa"/>
          </w:tcPr>
          <w:p w14:paraId="738B31E7" w14:textId="77777777" w:rsidR="00545093" w:rsidRDefault="00545093" w:rsidP="00570878">
            <w:pPr>
              <w:pStyle w:val="BodyText"/>
              <w:jc w:val="left"/>
              <w:rPr>
                <w:rFonts w:ascii="Arial" w:hAnsi="Arial" w:cs="Arial"/>
                <w:b/>
                <w:bCs/>
                <w:iCs/>
                <w:sz w:val="32"/>
                <w:szCs w:val="32"/>
                <w:u w:val="single"/>
              </w:rPr>
            </w:pPr>
          </w:p>
        </w:tc>
      </w:tr>
    </w:tbl>
    <w:p w14:paraId="70979F24" w14:textId="049819AB" w:rsidR="00DA583E" w:rsidRPr="003427D8" w:rsidRDefault="00A56140" w:rsidP="00DA583E">
      <w:pPr>
        <w:spacing w:after="0"/>
        <w:jc w:val="both"/>
        <w:textAlignment w:val="baseline"/>
        <w:rPr>
          <w:rFonts w:ascii="Calibri" w:hAnsi="Calibri" w:cs="Calibri"/>
          <w:sz w:val="28"/>
          <w:szCs w:val="28"/>
          <w:lang w:eastAsia="en-GB"/>
        </w:rPr>
      </w:pPr>
      <w:r w:rsidRPr="003427D8">
        <w:rPr>
          <w:rFonts w:ascii="Calibri" w:hAnsi="Calibri" w:cs="Calibri"/>
          <w:sz w:val="28"/>
          <w:szCs w:val="28"/>
          <w:lang w:eastAsia="en-GB"/>
        </w:rPr>
        <w:tab/>
      </w:r>
    </w:p>
    <w:p w14:paraId="2F598C66" w14:textId="3BF56AA2" w:rsidR="00A56140" w:rsidRPr="003427D8" w:rsidRDefault="00A56140" w:rsidP="00DA583E">
      <w:pPr>
        <w:spacing w:after="0"/>
        <w:jc w:val="both"/>
        <w:textAlignment w:val="baseline"/>
        <w:rPr>
          <w:rFonts w:ascii="Calibri" w:hAnsi="Calibri" w:cs="Calibri"/>
          <w:sz w:val="28"/>
          <w:szCs w:val="28"/>
          <w:lang w:eastAsia="en-GB"/>
        </w:rPr>
      </w:pPr>
      <w:r w:rsidRPr="003427D8">
        <w:rPr>
          <w:rFonts w:ascii="Calibri" w:hAnsi="Calibri" w:cs="Calibri"/>
          <w:sz w:val="28"/>
          <w:szCs w:val="28"/>
          <w:lang w:eastAsia="en-GB"/>
        </w:rPr>
        <w:tab/>
      </w:r>
      <w:r w:rsidRPr="003427D8">
        <w:rPr>
          <w:rFonts w:ascii="Calibri" w:hAnsi="Calibri" w:cs="Calibri"/>
          <w:sz w:val="28"/>
          <w:szCs w:val="28"/>
          <w:lang w:eastAsia="en-GB"/>
        </w:rPr>
        <w:tab/>
      </w:r>
      <w:r w:rsidRPr="003427D8">
        <w:rPr>
          <w:rFonts w:ascii="Calibri" w:hAnsi="Calibri" w:cs="Calibri"/>
          <w:sz w:val="28"/>
          <w:szCs w:val="28"/>
          <w:lang w:eastAsia="en-GB"/>
        </w:rPr>
        <w:tab/>
      </w:r>
      <w:r w:rsidRPr="003427D8">
        <w:rPr>
          <w:rFonts w:ascii="Calibri" w:hAnsi="Calibri" w:cs="Calibri"/>
          <w:sz w:val="28"/>
          <w:szCs w:val="28"/>
          <w:lang w:eastAsia="en-GB"/>
        </w:rPr>
        <w:tab/>
      </w:r>
    </w:p>
    <w:p w14:paraId="5F1779C0" w14:textId="77777777" w:rsidR="00C20CC4" w:rsidRDefault="00C20CC4" w:rsidP="00DA583E">
      <w:pPr>
        <w:spacing w:after="0"/>
        <w:jc w:val="both"/>
        <w:textAlignment w:val="baseline"/>
        <w:rPr>
          <w:rFonts w:ascii="Calibri" w:hAnsi="Calibri" w:cs="Calibri"/>
          <w:sz w:val="28"/>
          <w:szCs w:val="28"/>
          <w:lang w:eastAsia="en-GB"/>
        </w:rPr>
      </w:pPr>
    </w:p>
    <w:p w14:paraId="227D206C" w14:textId="77777777" w:rsidR="00DA583E" w:rsidRDefault="00DA583E" w:rsidP="00DA583E">
      <w:pPr>
        <w:spacing w:after="0"/>
        <w:jc w:val="both"/>
        <w:textAlignment w:val="baseline"/>
        <w:rPr>
          <w:rFonts w:ascii="Segoe UI" w:hAnsi="Segoe UI" w:cs="Segoe UI"/>
          <w:sz w:val="28"/>
          <w:szCs w:val="28"/>
          <w:lang w:eastAsia="en-GB"/>
        </w:rPr>
      </w:pPr>
    </w:p>
    <w:p w14:paraId="23D00FED" w14:textId="77777777" w:rsidR="00835BF6" w:rsidRDefault="00835BF6" w:rsidP="00DA583E">
      <w:pPr>
        <w:spacing w:after="0"/>
        <w:jc w:val="both"/>
        <w:textAlignment w:val="baseline"/>
        <w:rPr>
          <w:rFonts w:ascii="Segoe UI" w:hAnsi="Segoe UI" w:cs="Segoe UI"/>
          <w:sz w:val="28"/>
          <w:szCs w:val="28"/>
          <w:lang w:eastAsia="en-GB"/>
        </w:rPr>
      </w:pPr>
    </w:p>
    <w:p w14:paraId="10DA7D13" w14:textId="77777777" w:rsidR="00835BF6" w:rsidRDefault="00835BF6" w:rsidP="00DA583E">
      <w:pPr>
        <w:spacing w:after="0"/>
        <w:jc w:val="both"/>
        <w:textAlignment w:val="baseline"/>
        <w:rPr>
          <w:rFonts w:ascii="Segoe UI" w:hAnsi="Segoe UI" w:cs="Segoe UI"/>
          <w:sz w:val="28"/>
          <w:szCs w:val="28"/>
          <w:lang w:eastAsia="en-GB"/>
        </w:rPr>
      </w:pPr>
    </w:p>
    <w:p w14:paraId="0BC5D742" w14:textId="77777777" w:rsidR="00835BF6" w:rsidRDefault="00835BF6" w:rsidP="00DA583E">
      <w:pPr>
        <w:spacing w:after="0"/>
        <w:jc w:val="both"/>
        <w:textAlignment w:val="baseline"/>
        <w:rPr>
          <w:rFonts w:ascii="Segoe UI" w:hAnsi="Segoe UI" w:cs="Segoe UI"/>
          <w:sz w:val="28"/>
          <w:szCs w:val="28"/>
          <w:lang w:eastAsia="en-GB"/>
        </w:rPr>
      </w:pPr>
    </w:p>
    <w:p w14:paraId="048015CC" w14:textId="77777777" w:rsidR="00835BF6" w:rsidRDefault="00835BF6" w:rsidP="00DA583E">
      <w:pPr>
        <w:spacing w:after="0"/>
        <w:jc w:val="both"/>
        <w:textAlignment w:val="baseline"/>
        <w:rPr>
          <w:rFonts w:ascii="Segoe UI" w:hAnsi="Segoe UI" w:cs="Segoe UI"/>
          <w:sz w:val="28"/>
          <w:szCs w:val="28"/>
          <w:lang w:eastAsia="en-GB"/>
        </w:rPr>
      </w:pPr>
    </w:p>
    <w:p w14:paraId="2B0DC470" w14:textId="77777777" w:rsidR="00835BF6" w:rsidRDefault="00835BF6" w:rsidP="00DA583E">
      <w:pPr>
        <w:spacing w:after="0"/>
        <w:jc w:val="both"/>
        <w:textAlignment w:val="baseline"/>
        <w:rPr>
          <w:rFonts w:ascii="Segoe UI" w:hAnsi="Segoe UI" w:cs="Segoe UI"/>
          <w:sz w:val="28"/>
          <w:szCs w:val="28"/>
          <w:lang w:eastAsia="en-GB"/>
        </w:rPr>
      </w:pPr>
    </w:p>
    <w:p w14:paraId="0E1D8E99" w14:textId="77777777" w:rsidR="00835BF6" w:rsidRDefault="00835BF6" w:rsidP="00DA583E">
      <w:pPr>
        <w:spacing w:after="0"/>
        <w:jc w:val="both"/>
        <w:textAlignment w:val="baseline"/>
        <w:rPr>
          <w:rFonts w:ascii="Segoe UI" w:hAnsi="Segoe UI" w:cs="Segoe UI"/>
          <w:sz w:val="28"/>
          <w:szCs w:val="28"/>
          <w:lang w:eastAsia="en-GB"/>
        </w:rPr>
      </w:pPr>
    </w:p>
    <w:p w14:paraId="1B277E28" w14:textId="77777777" w:rsidR="00835BF6" w:rsidRDefault="00835BF6" w:rsidP="00DA583E">
      <w:pPr>
        <w:spacing w:after="0"/>
        <w:jc w:val="both"/>
        <w:textAlignment w:val="baseline"/>
        <w:rPr>
          <w:rFonts w:ascii="Segoe UI" w:hAnsi="Segoe UI" w:cs="Segoe UI"/>
          <w:sz w:val="28"/>
          <w:szCs w:val="28"/>
          <w:lang w:eastAsia="en-GB"/>
        </w:rPr>
      </w:pPr>
    </w:p>
    <w:bookmarkStart w:id="2" w:name="_Hlk153977170"/>
    <w:p w14:paraId="5B74B5D8" w14:textId="0FD0BD7A" w:rsidR="00F82204" w:rsidRPr="00F75E64" w:rsidRDefault="003C0DE7" w:rsidP="00DA583E">
      <w:pPr>
        <w:spacing w:after="0"/>
        <w:jc w:val="both"/>
        <w:textAlignment w:val="baseline"/>
        <w:rPr>
          <w:sz w:val="20"/>
          <w:lang w:eastAsia="en-GB"/>
        </w:rPr>
      </w:pPr>
      <w:r>
        <w:rPr>
          <w:sz w:val="20"/>
          <w:lang w:eastAsia="en-GB"/>
        </w:rPr>
        <w:fldChar w:fldCharType="begin"/>
      </w:r>
      <w:r>
        <w:rPr>
          <w:sz w:val="20"/>
          <w:lang w:eastAsia="en-GB"/>
        </w:rPr>
        <w:instrText>HYPERLINK  \l "_top"</w:instrText>
      </w:r>
      <w:r>
        <w:rPr>
          <w:sz w:val="20"/>
          <w:lang w:eastAsia="en-GB"/>
        </w:rPr>
      </w:r>
      <w:r>
        <w:rPr>
          <w:sz w:val="20"/>
          <w:lang w:eastAsia="en-GB"/>
        </w:rPr>
        <w:fldChar w:fldCharType="separate"/>
      </w:r>
      <w:r w:rsidR="00F75E64" w:rsidRPr="003C0DE7">
        <w:rPr>
          <w:rStyle w:val="Hyperlink"/>
          <w:sz w:val="20"/>
          <w:lang w:eastAsia="en-GB"/>
        </w:rPr>
        <w:t xml:space="preserve">Return to </w:t>
      </w:r>
      <w:r w:rsidRPr="003C0DE7">
        <w:rPr>
          <w:rStyle w:val="Hyperlink"/>
          <w:sz w:val="20"/>
          <w:lang w:eastAsia="en-GB"/>
        </w:rPr>
        <w:t>Page 1</w:t>
      </w:r>
      <w:r>
        <w:rPr>
          <w:sz w:val="20"/>
          <w:lang w:eastAsia="en-GB"/>
        </w:rPr>
        <w:fldChar w:fldCharType="end"/>
      </w:r>
    </w:p>
    <w:bookmarkEnd w:id="2"/>
    <w:p w14:paraId="4BEB0FEF" w14:textId="77777777" w:rsidR="00F82204" w:rsidRPr="003427D8" w:rsidRDefault="00F82204" w:rsidP="00DA583E">
      <w:pPr>
        <w:spacing w:after="0"/>
        <w:jc w:val="both"/>
        <w:textAlignment w:val="baseline"/>
        <w:rPr>
          <w:rFonts w:ascii="Segoe UI" w:hAnsi="Segoe UI" w:cs="Segoe UI"/>
          <w:sz w:val="28"/>
          <w:szCs w:val="28"/>
          <w:lang w:eastAsia="en-GB"/>
        </w:rPr>
      </w:pPr>
    </w:p>
    <w:p w14:paraId="139A4B96" w14:textId="77777777" w:rsidR="00DA583E" w:rsidRDefault="00DA583E" w:rsidP="00DA583E">
      <w:pPr>
        <w:spacing w:after="0"/>
        <w:jc w:val="both"/>
        <w:textAlignment w:val="baseline"/>
        <w:rPr>
          <w:rFonts w:ascii="Segoe UI" w:hAnsi="Segoe UI" w:cs="Segoe UI"/>
          <w:sz w:val="28"/>
          <w:szCs w:val="28"/>
          <w:lang w:eastAsia="en-GB"/>
        </w:rPr>
      </w:pPr>
    </w:p>
    <w:p w14:paraId="5EBE35C1" w14:textId="77777777" w:rsidR="00AF69A3" w:rsidRPr="003427D8" w:rsidRDefault="00AF69A3" w:rsidP="00DA583E">
      <w:pPr>
        <w:spacing w:after="0"/>
        <w:jc w:val="both"/>
        <w:textAlignment w:val="baseline"/>
        <w:rPr>
          <w:rFonts w:ascii="Segoe UI" w:hAnsi="Segoe UI" w:cs="Segoe UI"/>
          <w:sz w:val="28"/>
          <w:szCs w:val="28"/>
          <w:lang w:eastAsia="en-GB"/>
        </w:rPr>
      </w:pPr>
    </w:p>
    <w:p w14:paraId="49609CE2" w14:textId="2E3E56C5" w:rsidR="00303738" w:rsidRPr="009E1B73" w:rsidRDefault="00303738" w:rsidP="00F82204">
      <w:pPr>
        <w:pStyle w:val="Heading12"/>
        <w:rPr>
          <w:rFonts w:eastAsia="Arial"/>
        </w:rPr>
      </w:pPr>
      <w:bookmarkStart w:id="3" w:name="_Toc153977383"/>
      <w:r w:rsidRPr="009E1B73">
        <w:rPr>
          <w:rFonts w:eastAsia="Arial"/>
        </w:rPr>
        <w:lastRenderedPageBreak/>
        <w:t>BCU ITE Curriculum</w:t>
      </w:r>
      <w:bookmarkEnd w:id="3"/>
    </w:p>
    <w:p w14:paraId="2DB8B607" w14:textId="77777777" w:rsidR="003F29D9" w:rsidRPr="00810EBB" w:rsidRDefault="003F29D9" w:rsidP="003F29D9">
      <w:pPr>
        <w:spacing w:after="0"/>
        <w:rPr>
          <w:sz w:val="24"/>
          <w:szCs w:val="24"/>
        </w:rPr>
      </w:pPr>
      <w:r w:rsidRPr="00810EBB">
        <w:rPr>
          <w:sz w:val="24"/>
          <w:szCs w:val="24"/>
        </w:rPr>
        <w:t xml:space="preserve">THE BCU ITE Curriculum complies with the ITT Core Content Framework (DfE, 2019). Each module within the ITE Curriculum ensures that </w:t>
      </w:r>
      <w:r>
        <w:rPr>
          <w:sz w:val="24"/>
          <w:szCs w:val="24"/>
        </w:rPr>
        <w:t>Associate Teacher</w:t>
      </w:r>
      <w:r w:rsidRPr="00810EBB">
        <w:rPr>
          <w:sz w:val="24"/>
          <w:szCs w:val="24"/>
        </w:rPr>
        <w:t xml:space="preserve">s acquire </w:t>
      </w:r>
      <w:r w:rsidRPr="00810EBB">
        <w:rPr>
          <w:b/>
          <w:bCs/>
          <w:sz w:val="24"/>
          <w:szCs w:val="24"/>
        </w:rPr>
        <w:t xml:space="preserve">research-led </w:t>
      </w:r>
      <w:r>
        <w:rPr>
          <w:b/>
          <w:bCs/>
          <w:sz w:val="24"/>
          <w:szCs w:val="24"/>
        </w:rPr>
        <w:t xml:space="preserve">subject, </w:t>
      </w:r>
      <w:r w:rsidRPr="00810EBB">
        <w:rPr>
          <w:b/>
          <w:bCs/>
          <w:sz w:val="24"/>
          <w:szCs w:val="24"/>
        </w:rPr>
        <w:t>pedagogical and curriculum knowledge</w:t>
      </w:r>
      <w:r w:rsidRPr="00810EBB">
        <w:rPr>
          <w:sz w:val="24"/>
          <w:szCs w:val="24"/>
        </w:rPr>
        <w:t xml:space="preserve">, and </w:t>
      </w:r>
      <w:r w:rsidRPr="00810EBB">
        <w:rPr>
          <w:b/>
          <w:bCs/>
          <w:sz w:val="24"/>
          <w:szCs w:val="24"/>
        </w:rPr>
        <w:t>develop a clear insight into how to implement this knowledge</w:t>
      </w:r>
      <w:r w:rsidRPr="00810EBB">
        <w:rPr>
          <w:sz w:val="24"/>
          <w:szCs w:val="24"/>
        </w:rPr>
        <w:t xml:space="preserve"> as they develop their teaching skills with the support of expert colleagues across the BCU regional partnership.</w:t>
      </w:r>
    </w:p>
    <w:p w14:paraId="222BE7E9" w14:textId="77777777" w:rsidR="003F29D9" w:rsidRPr="00810EBB" w:rsidRDefault="003F29D9" w:rsidP="003F29D9">
      <w:pPr>
        <w:spacing w:after="0"/>
        <w:rPr>
          <w:sz w:val="24"/>
        </w:rPr>
      </w:pPr>
    </w:p>
    <w:p w14:paraId="096CA66C" w14:textId="3D029A32" w:rsidR="003F29D9" w:rsidRDefault="00303738" w:rsidP="003F29D9">
      <w:pPr>
        <w:spacing w:after="0"/>
        <w:rPr>
          <w:sz w:val="24"/>
        </w:rPr>
      </w:pPr>
      <w:r w:rsidRPr="00810EBB">
        <w:rPr>
          <w:sz w:val="24"/>
        </w:rPr>
        <w:t>The ITE Curriculum at BCU comprises six themes</w:t>
      </w:r>
      <w:r w:rsidR="00B81FFF">
        <w:rPr>
          <w:sz w:val="24"/>
        </w:rPr>
        <w:t xml:space="preserve"> which</w:t>
      </w:r>
      <w:r w:rsidRPr="00810EBB">
        <w:rPr>
          <w:sz w:val="24"/>
        </w:rPr>
        <w:t xml:space="preserve"> </w:t>
      </w:r>
      <w:r>
        <w:rPr>
          <w:sz w:val="24"/>
        </w:rPr>
        <w:t>are</w:t>
      </w:r>
      <w:r w:rsidRPr="00810EBB">
        <w:rPr>
          <w:sz w:val="24"/>
        </w:rPr>
        <w:t xml:space="preserve"> embedded throughout </w:t>
      </w:r>
      <w:r w:rsidR="003F29D9">
        <w:rPr>
          <w:sz w:val="24"/>
        </w:rPr>
        <w:t>the</w:t>
      </w:r>
      <w:r w:rsidR="003F29D9" w:rsidRPr="00810EBB">
        <w:rPr>
          <w:sz w:val="24"/>
        </w:rPr>
        <w:t xml:space="preserve"> </w:t>
      </w:r>
      <w:r w:rsidRPr="00B413C7">
        <w:rPr>
          <w:sz w:val="24"/>
        </w:rPr>
        <w:t>university-based</w:t>
      </w:r>
      <w:r w:rsidRPr="00810EBB">
        <w:rPr>
          <w:sz w:val="24"/>
        </w:rPr>
        <w:t xml:space="preserve"> sessions and</w:t>
      </w:r>
      <w:r>
        <w:rPr>
          <w:sz w:val="24"/>
        </w:rPr>
        <w:t xml:space="preserve"> </w:t>
      </w:r>
      <w:r w:rsidR="003F29D9" w:rsidRPr="00810EBB">
        <w:rPr>
          <w:sz w:val="24"/>
        </w:rPr>
        <w:t>your</w:t>
      </w:r>
      <w:r w:rsidR="003F29D9">
        <w:rPr>
          <w:sz w:val="24"/>
        </w:rPr>
        <w:t xml:space="preserve"> school-based training</w:t>
      </w:r>
      <w:r w:rsidR="003F29D9" w:rsidRPr="00810EBB">
        <w:rPr>
          <w:sz w:val="24"/>
        </w:rPr>
        <w:t xml:space="preserve"> modules:</w:t>
      </w:r>
    </w:p>
    <w:p w14:paraId="2839295E" w14:textId="77777777" w:rsidR="00303738" w:rsidRDefault="00303738" w:rsidP="00303738">
      <w:pPr>
        <w:spacing w:after="0"/>
        <w:rPr>
          <w:sz w:val="24"/>
        </w:rPr>
      </w:pPr>
    </w:p>
    <w:p w14:paraId="33F4D477" w14:textId="77777777" w:rsidR="00303738" w:rsidRDefault="00303738" w:rsidP="003F29D9">
      <w:pPr>
        <w:spacing w:after="0"/>
        <w:rPr>
          <w:rFonts w:eastAsia="Arial"/>
          <w:sz w:val="24"/>
        </w:rPr>
      </w:pPr>
    </w:p>
    <w:p w14:paraId="5287A07D"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Associate Teacher uses critical enquiry and research informed practice to develop their understanding of effective teaching and learning</w:t>
      </w:r>
    </w:p>
    <w:p w14:paraId="3824AB49"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Associate Teacher’s classroom practice establishes effective behaviour management using high expectations and awareness of pupil wellbeing</w:t>
      </w:r>
    </w:p>
    <w:p w14:paraId="71CBDB1F"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 xml:space="preserve">Associate Teacher knows more, remembers </w:t>
      </w:r>
      <w:proofErr w:type="gramStart"/>
      <w:r w:rsidRPr="003F29D9">
        <w:rPr>
          <w:rFonts w:ascii="Arial" w:hAnsi="Arial" w:cs="Arial"/>
          <w:b/>
          <w:sz w:val="24"/>
          <w:szCs w:val="24"/>
        </w:rPr>
        <w:t>more</w:t>
      </w:r>
      <w:proofErr w:type="gramEnd"/>
      <w:r w:rsidRPr="003F29D9">
        <w:rPr>
          <w:rFonts w:ascii="Arial" w:hAnsi="Arial" w:cs="Arial"/>
          <w:b/>
          <w:sz w:val="24"/>
          <w:szCs w:val="24"/>
        </w:rPr>
        <w:t xml:space="preserve"> and applies subject knowledge and subject specific pedagogy to impact on pupils’ progress</w:t>
      </w:r>
    </w:p>
    <w:p w14:paraId="49991AE2"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Associate Teacher uses knowledge about how pupils learn to plan and assess learning to ensure that all pupils make progress</w:t>
      </w:r>
    </w:p>
    <w:p w14:paraId="14D78B90" w14:textId="77777777" w:rsidR="004C4B12" w:rsidRPr="004C4B12" w:rsidRDefault="004C4B12" w:rsidP="00655012">
      <w:pPr>
        <w:pStyle w:val="ListParagraph"/>
        <w:numPr>
          <w:ilvl w:val="0"/>
          <w:numId w:val="16"/>
        </w:numPr>
        <w:spacing w:after="160" w:line="259" w:lineRule="auto"/>
        <w:ind w:left="720"/>
        <w:rPr>
          <w:rFonts w:ascii="Arial" w:hAnsi="Arial" w:cs="Arial"/>
          <w:sz w:val="24"/>
          <w:szCs w:val="24"/>
        </w:rPr>
      </w:pPr>
      <w:r w:rsidRPr="004C4B12">
        <w:rPr>
          <w:rFonts w:ascii="Arial" w:hAnsi="Arial" w:cs="Arial"/>
          <w:b/>
          <w:bCs/>
          <w:sz w:val="24"/>
          <w:szCs w:val="24"/>
        </w:rPr>
        <w:t>Associate Teacher implements effective adaptive teaching approaches to meet all learners’ needs, including SEND (Special Educational Needs and Disability) and EAL (English as an Additional Language learners).</w:t>
      </w:r>
    </w:p>
    <w:p w14:paraId="11A923E0"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Associate Teacher demonstrates professional behaviours and contributes effectively to the wider life of the school</w:t>
      </w:r>
    </w:p>
    <w:p w14:paraId="20D1FEB3" w14:textId="77777777" w:rsidR="00AA5C98" w:rsidRPr="00CF2967" w:rsidRDefault="00AA5C98" w:rsidP="003F29D9">
      <w:pPr>
        <w:rPr>
          <w:b/>
          <w:sz w:val="24"/>
          <w:szCs w:val="24"/>
        </w:rPr>
      </w:pPr>
    </w:p>
    <w:p w14:paraId="3324E6F4" w14:textId="77777777" w:rsidR="003F29D9" w:rsidRDefault="003F29D9" w:rsidP="003F29D9">
      <w:pPr>
        <w:spacing w:after="0"/>
        <w:rPr>
          <w:sz w:val="24"/>
        </w:rPr>
      </w:pPr>
      <w:r>
        <w:rPr>
          <w:sz w:val="24"/>
        </w:rPr>
        <w:t>Associate teachers are assessed against the BCU ITE Curriculum using the BCU ITE Assessment Tracker. This document is used to track Associate Teacher progress from the beginning of the course until the final stages of the course when Associate Teachers are summatively assessed against the Teachers’ Standards for the award of Qualified Teacher Status (QTS).</w:t>
      </w:r>
    </w:p>
    <w:p w14:paraId="44A6D0BD" w14:textId="77777777" w:rsidR="00303738" w:rsidRDefault="00303738" w:rsidP="039A0E2B">
      <w:pPr>
        <w:rPr>
          <w:sz w:val="28"/>
          <w:szCs w:val="28"/>
          <w:u w:val="single"/>
        </w:rPr>
      </w:pPr>
    </w:p>
    <w:p w14:paraId="528B3EAA" w14:textId="77777777" w:rsidR="00303738" w:rsidRDefault="00303738" w:rsidP="039A0E2B">
      <w:pPr>
        <w:rPr>
          <w:sz w:val="28"/>
          <w:szCs w:val="28"/>
          <w:u w:val="single"/>
        </w:rPr>
      </w:pPr>
    </w:p>
    <w:p w14:paraId="087E1D1C" w14:textId="77777777" w:rsidR="00303738" w:rsidRDefault="00303738" w:rsidP="039A0E2B">
      <w:pPr>
        <w:rPr>
          <w:sz w:val="28"/>
          <w:szCs w:val="28"/>
          <w:u w:val="single"/>
        </w:rPr>
      </w:pPr>
    </w:p>
    <w:p w14:paraId="5A5317E2" w14:textId="1A10BFAF" w:rsidR="00303738" w:rsidRDefault="00303738" w:rsidP="039A0E2B">
      <w:pPr>
        <w:rPr>
          <w:sz w:val="28"/>
          <w:szCs w:val="28"/>
          <w:u w:val="single"/>
        </w:rPr>
      </w:pPr>
    </w:p>
    <w:p w14:paraId="0F964D22" w14:textId="1419B971" w:rsidR="00121D36" w:rsidRDefault="00121D36" w:rsidP="039A0E2B">
      <w:pPr>
        <w:rPr>
          <w:sz w:val="28"/>
          <w:szCs w:val="28"/>
          <w:u w:val="single"/>
        </w:rPr>
      </w:pPr>
    </w:p>
    <w:p w14:paraId="39EBDE58" w14:textId="28BDBBF3" w:rsidR="00121D36" w:rsidRDefault="00121D36" w:rsidP="039A0E2B">
      <w:pPr>
        <w:rPr>
          <w:sz w:val="28"/>
          <w:szCs w:val="28"/>
          <w:u w:val="single"/>
        </w:rPr>
      </w:pPr>
    </w:p>
    <w:p w14:paraId="11E014EC" w14:textId="5C8F6BB0" w:rsidR="00121D36" w:rsidRDefault="00121D36" w:rsidP="039A0E2B">
      <w:pPr>
        <w:rPr>
          <w:sz w:val="28"/>
          <w:szCs w:val="28"/>
          <w:u w:val="single"/>
        </w:rPr>
      </w:pPr>
    </w:p>
    <w:p w14:paraId="0523237F" w14:textId="30156979" w:rsidR="00121D36" w:rsidRDefault="00121D36" w:rsidP="039A0E2B">
      <w:pPr>
        <w:rPr>
          <w:sz w:val="28"/>
          <w:szCs w:val="28"/>
          <w:u w:val="single"/>
        </w:rPr>
      </w:pPr>
    </w:p>
    <w:p w14:paraId="407C127C" w14:textId="72DDFC7B" w:rsidR="00121D36" w:rsidRDefault="00121D36" w:rsidP="039A0E2B">
      <w:pPr>
        <w:rPr>
          <w:ins w:id="4" w:author="Louise Wheatcroft" w:date="2023-11-15T14:22:00Z"/>
          <w:sz w:val="28"/>
          <w:szCs w:val="28"/>
          <w:u w:val="single"/>
        </w:rPr>
      </w:pPr>
    </w:p>
    <w:p w14:paraId="23A29477" w14:textId="4CA87A3E" w:rsidR="7FB59E45" w:rsidRDefault="7FB59E45" w:rsidP="7FB59E45">
      <w:pPr>
        <w:rPr>
          <w:sz w:val="28"/>
          <w:szCs w:val="28"/>
          <w:u w:val="single"/>
        </w:rPr>
      </w:pPr>
    </w:p>
    <w:p w14:paraId="492BE7EE" w14:textId="346D6902" w:rsidR="00121D36" w:rsidRDefault="00121D36" w:rsidP="039A0E2B">
      <w:pPr>
        <w:rPr>
          <w:sz w:val="28"/>
          <w:szCs w:val="28"/>
          <w:u w:val="single"/>
        </w:rPr>
      </w:pPr>
    </w:p>
    <w:tbl>
      <w:tblPr>
        <w:tblStyle w:val="TableGrid"/>
        <w:tblpPr w:leftFromText="180" w:rightFromText="180" w:vertAnchor="page" w:horzAnchor="margin" w:tblpXSpec="center" w:tblpY="2266"/>
        <w:tblW w:w="10458" w:type="dxa"/>
        <w:tblLayout w:type="fixed"/>
        <w:tblLook w:val="04A0" w:firstRow="1" w:lastRow="0" w:firstColumn="1" w:lastColumn="0" w:noHBand="0" w:noVBand="1"/>
      </w:tblPr>
      <w:tblGrid>
        <w:gridCol w:w="5229"/>
        <w:gridCol w:w="5229"/>
      </w:tblGrid>
      <w:tr w:rsidR="00E302C7" w:rsidRPr="00810EBB" w14:paraId="3CB04D43" w14:textId="77777777" w:rsidTr="7FB59E45">
        <w:tc>
          <w:tcPr>
            <w:tcW w:w="10458" w:type="dxa"/>
            <w:gridSpan w:val="2"/>
            <w:shd w:val="clear" w:color="auto" w:fill="D0CECE" w:themeFill="background2" w:themeFillShade="E6"/>
          </w:tcPr>
          <w:p w14:paraId="158D85E2" w14:textId="77777777" w:rsidR="00E302C7" w:rsidRPr="00810EBB" w:rsidRDefault="00E302C7" w:rsidP="00A32AC2">
            <w:pPr>
              <w:ind w:left="32"/>
              <w:rPr>
                <w:rFonts w:eastAsia="Arial"/>
                <w:b/>
                <w:bCs/>
                <w:sz w:val="24"/>
                <w:szCs w:val="24"/>
              </w:rPr>
            </w:pPr>
            <w:r w:rsidRPr="00810EBB">
              <w:rPr>
                <w:rFonts w:eastAsia="Arial"/>
                <w:b/>
                <w:bCs/>
                <w:sz w:val="24"/>
                <w:szCs w:val="24"/>
              </w:rPr>
              <w:lastRenderedPageBreak/>
              <w:t xml:space="preserve">Tracking Document: BCU ITE Curriculum, ITT Core Content Framework &amp; Teachers’ Standards: </w:t>
            </w:r>
          </w:p>
          <w:p w14:paraId="7155E280" w14:textId="2863A51E" w:rsidR="00E302C7" w:rsidRDefault="00ED68A0" w:rsidP="00A32AC2">
            <w:pPr>
              <w:ind w:left="32"/>
              <w:rPr>
                <w:rFonts w:eastAsia="Arial"/>
                <w:bCs/>
                <w:i/>
                <w:sz w:val="14"/>
                <w:szCs w:val="24"/>
              </w:rPr>
            </w:pPr>
            <w:r>
              <w:rPr>
                <w:rFonts w:eastAsia="Arial"/>
                <w:bCs/>
                <w:i/>
                <w:sz w:val="14"/>
                <w:szCs w:val="24"/>
              </w:rPr>
              <w:t>Associate Teacher</w:t>
            </w:r>
            <w:r w:rsidR="00E302C7" w:rsidRPr="00810EBB">
              <w:rPr>
                <w:rFonts w:eastAsia="Arial"/>
                <w:bCs/>
                <w:i/>
                <w:sz w:val="14"/>
                <w:szCs w:val="24"/>
              </w:rPr>
              <w:t xml:space="preserve"> are no longer assessed against the Teachers’ Standards during the training year. The Teachers’ Standards are used summatively to assess </w:t>
            </w:r>
            <w:r>
              <w:rPr>
                <w:rFonts w:eastAsia="Arial"/>
                <w:bCs/>
                <w:i/>
                <w:sz w:val="14"/>
                <w:szCs w:val="24"/>
              </w:rPr>
              <w:t>Associate Teacher</w:t>
            </w:r>
            <w:r w:rsidR="00E302C7" w:rsidRPr="00810EBB">
              <w:rPr>
                <w:rFonts w:eastAsia="Arial"/>
                <w:bCs/>
                <w:i/>
                <w:sz w:val="14"/>
                <w:szCs w:val="24"/>
              </w:rPr>
              <w:t xml:space="preserve"> at the end of the course for their award of QTS. The Core Content Framework is not an assessment framework; rather, </w:t>
            </w:r>
            <w:r>
              <w:rPr>
                <w:rFonts w:eastAsia="Arial"/>
                <w:bCs/>
                <w:i/>
                <w:sz w:val="14"/>
                <w:szCs w:val="24"/>
              </w:rPr>
              <w:t>Associate Teacher</w:t>
            </w:r>
            <w:r w:rsidR="00E302C7" w:rsidRPr="00810EBB">
              <w:rPr>
                <w:rFonts w:eastAsia="Arial"/>
                <w:bCs/>
                <w:i/>
                <w:sz w:val="14"/>
                <w:szCs w:val="24"/>
              </w:rPr>
              <w:t xml:space="preserve">’ progress is measured against the providers curriculum. The information below explains how the BCU ITE Curriculum, ITT Core Content Framework and the Teachers’ Standards are mapped against each other. </w:t>
            </w:r>
          </w:p>
          <w:p w14:paraId="06DF3992" w14:textId="77777777" w:rsidR="00E302C7" w:rsidRPr="00810EBB" w:rsidRDefault="00E302C7" w:rsidP="00A32AC2">
            <w:pPr>
              <w:ind w:left="32"/>
              <w:rPr>
                <w:rFonts w:eastAsia="Arial"/>
                <w:b/>
                <w:sz w:val="18"/>
              </w:rPr>
            </w:pPr>
          </w:p>
        </w:tc>
      </w:tr>
      <w:tr w:rsidR="00E302C7" w:rsidRPr="00810EBB" w14:paraId="2BC17551" w14:textId="77777777" w:rsidTr="7FB59E45">
        <w:tc>
          <w:tcPr>
            <w:tcW w:w="5229" w:type="dxa"/>
          </w:tcPr>
          <w:p w14:paraId="5290D828" w14:textId="647CD5E0" w:rsidR="00E302C7" w:rsidRPr="00810EBB" w:rsidRDefault="00E302C7" w:rsidP="00A32AC2">
            <w:pPr>
              <w:rPr>
                <w:rFonts w:eastAsia="Arial"/>
                <w:b/>
                <w:sz w:val="18"/>
              </w:rPr>
            </w:pPr>
            <w:r w:rsidRPr="00810EBB">
              <w:rPr>
                <w:rFonts w:eastAsia="Arial"/>
                <w:b/>
                <w:sz w:val="18"/>
              </w:rPr>
              <w:t xml:space="preserve">Teachers’ Standards – used to summatively assess </w:t>
            </w:r>
            <w:r w:rsidR="00ED68A0">
              <w:rPr>
                <w:rFonts w:eastAsia="Arial"/>
                <w:b/>
                <w:sz w:val="18"/>
              </w:rPr>
              <w:t>Associate Teacher</w:t>
            </w:r>
            <w:r w:rsidRPr="00810EBB">
              <w:rPr>
                <w:rFonts w:eastAsia="Arial"/>
                <w:b/>
                <w:sz w:val="18"/>
              </w:rPr>
              <w:t xml:space="preserve"> at the end of the course for the award of QTS</w:t>
            </w:r>
          </w:p>
        </w:tc>
        <w:tc>
          <w:tcPr>
            <w:tcW w:w="5229" w:type="dxa"/>
          </w:tcPr>
          <w:p w14:paraId="19C1680D" w14:textId="77777777" w:rsidR="00E302C7" w:rsidRPr="00810EBB" w:rsidRDefault="00E302C7" w:rsidP="00A32AC2">
            <w:pPr>
              <w:rPr>
                <w:rFonts w:eastAsia="Arial"/>
                <w:b/>
                <w:sz w:val="18"/>
              </w:rPr>
            </w:pPr>
            <w:r w:rsidRPr="00810EBB">
              <w:rPr>
                <w:rFonts w:eastAsia="Arial"/>
                <w:b/>
                <w:sz w:val="18"/>
              </w:rPr>
              <w:t>BCU ITE Curriculum Themes and ITT Core Content Framework</w:t>
            </w:r>
          </w:p>
        </w:tc>
      </w:tr>
      <w:tr w:rsidR="00E302C7" w:rsidRPr="00810EBB" w14:paraId="4A25B764" w14:textId="77777777" w:rsidTr="7FB59E45">
        <w:tc>
          <w:tcPr>
            <w:tcW w:w="5229" w:type="dxa"/>
          </w:tcPr>
          <w:p w14:paraId="37BE7FEA" w14:textId="77777777" w:rsidR="00E302C7" w:rsidRPr="00810EBB" w:rsidRDefault="00E302C7" w:rsidP="00A32AC2">
            <w:pPr>
              <w:rPr>
                <w:rFonts w:eastAsia="Arial"/>
                <w:b/>
                <w:bCs/>
                <w:sz w:val="18"/>
              </w:rPr>
            </w:pPr>
            <w:r w:rsidRPr="00810EBB">
              <w:rPr>
                <w:rFonts w:eastAsia="Arial"/>
                <w:b/>
                <w:bCs/>
                <w:sz w:val="18"/>
              </w:rPr>
              <w:t>PREAMBLE:</w:t>
            </w:r>
            <w:r w:rsidRPr="00810EBB">
              <w:rPr>
                <w:rFonts w:eastAsia="Arial"/>
                <w:sz w:val="18"/>
              </w:rPr>
              <w:t xml:space="preserve"> Teachers make the education of their pupils their first </w:t>
            </w:r>
            <w:proofErr w:type="gramStart"/>
            <w:r w:rsidRPr="00810EBB">
              <w:rPr>
                <w:rFonts w:eastAsia="Arial"/>
                <w:sz w:val="18"/>
              </w:rPr>
              <w:t>concern, and</w:t>
            </w:r>
            <w:proofErr w:type="gramEnd"/>
            <w:r w:rsidRPr="00810EBB">
              <w:rPr>
                <w:rFonts w:eastAsia="Arial"/>
                <w:sz w:val="18"/>
              </w:rPr>
              <w:t xml:space="preserve">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r w:rsidRPr="00810EBB">
              <w:rPr>
                <w:rFonts w:eastAsia="Arial"/>
                <w:i/>
                <w:iCs/>
                <w:color w:val="000000" w:themeColor="text1"/>
                <w:sz w:val="18"/>
              </w:rPr>
              <w:t>It’s important to see the Teachers’ Standards through the lens of the impact they have on pupil progress.</w:t>
            </w:r>
          </w:p>
        </w:tc>
        <w:tc>
          <w:tcPr>
            <w:tcW w:w="5229" w:type="dxa"/>
          </w:tcPr>
          <w:p w14:paraId="223E0588" w14:textId="77777777" w:rsidR="00E302C7" w:rsidRPr="00810EBB" w:rsidRDefault="00E302C7" w:rsidP="00A32AC2">
            <w:pPr>
              <w:rPr>
                <w:rFonts w:eastAsia="Arial"/>
                <w:sz w:val="18"/>
              </w:rPr>
            </w:pPr>
            <w:r w:rsidRPr="00810EBB">
              <w:rPr>
                <w:rFonts w:eastAsia="Arial"/>
                <w:b/>
                <w:sz w:val="18"/>
              </w:rPr>
              <w:t>The BCU ITE Curriculum Key Themes</w:t>
            </w:r>
            <w:r w:rsidRPr="00810EBB">
              <w:rPr>
                <w:rFonts w:eastAsia="Arial"/>
                <w:sz w:val="18"/>
              </w:rPr>
              <w:t xml:space="preserve"> will signpost the complex and interconnected learning route through a coherent teacher education programme.</w:t>
            </w:r>
          </w:p>
          <w:p w14:paraId="4066FDDC" w14:textId="77777777" w:rsidR="00E302C7" w:rsidRPr="00810EBB" w:rsidRDefault="00E302C7" w:rsidP="00A32AC2">
            <w:pPr>
              <w:ind w:right="63"/>
              <w:rPr>
                <w:sz w:val="18"/>
              </w:rPr>
            </w:pPr>
            <w:r w:rsidRPr="00810EBB">
              <w:rPr>
                <w:rFonts w:eastAsia="Arial"/>
                <w:b/>
                <w:sz w:val="18"/>
              </w:rPr>
              <w:t>The ITT Core Content Framework</w:t>
            </w:r>
            <w:r w:rsidRPr="00810EBB">
              <w:rPr>
                <w:rFonts w:eastAsia="Arial"/>
                <w:sz w:val="18"/>
              </w:rPr>
              <w:t xml:space="preserve"> </w:t>
            </w:r>
            <w:r w:rsidRPr="00810EBB">
              <w:rPr>
                <w:sz w:val="18"/>
              </w:rPr>
              <w:t>has been designed to support trainee development in 5 core areas – behaviour management, pedagogy, curriculum, assessment and professional behaviours. It is presented in 8 sections: High Expectations; Managing Behaviour; How Pupils Learn; Classroom Practice; Adaptive Teaching; Curriculum; Assessment; Professional Behaviours.</w:t>
            </w:r>
          </w:p>
        </w:tc>
      </w:tr>
      <w:tr w:rsidR="00E302C7" w:rsidRPr="00810EBB" w14:paraId="7F6C5CA5" w14:textId="77777777" w:rsidTr="7FB59E45">
        <w:tc>
          <w:tcPr>
            <w:tcW w:w="5229" w:type="dxa"/>
          </w:tcPr>
          <w:p w14:paraId="23F94255" w14:textId="77777777" w:rsidR="00E302C7" w:rsidRPr="00810EBB" w:rsidRDefault="00E302C7" w:rsidP="00A32AC2">
            <w:pPr>
              <w:rPr>
                <w:rFonts w:eastAsia="Arial"/>
                <w:sz w:val="18"/>
              </w:rPr>
            </w:pPr>
            <w:r w:rsidRPr="00810EBB">
              <w:rPr>
                <w:rFonts w:eastAsia="Arial"/>
                <w:b/>
                <w:bCs/>
                <w:sz w:val="18"/>
              </w:rPr>
              <w:t>Standard 1: Set high expectations which inspire, motivate and challenge pupils</w:t>
            </w:r>
          </w:p>
          <w:p w14:paraId="2C7289E7" w14:textId="77777777" w:rsidR="00E302C7" w:rsidRPr="00810EBB" w:rsidRDefault="00E302C7" w:rsidP="00655012">
            <w:pPr>
              <w:numPr>
                <w:ilvl w:val="0"/>
                <w:numId w:val="26"/>
              </w:numPr>
              <w:spacing w:after="0"/>
              <w:contextualSpacing/>
              <w:rPr>
                <w:rFonts w:ascii="Calibri" w:eastAsia="Calibri" w:hAnsi="Calibri" w:cs="Times New Roman"/>
                <w:sz w:val="18"/>
              </w:rPr>
            </w:pPr>
            <w:r w:rsidRPr="00810EBB">
              <w:rPr>
                <w:rFonts w:eastAsia="Arial"/>
                <w:sz w:val="18"/>
              </w:rPr>
              <w:t xml:space="preserve">establish a safe and stimulating environment for pupils, rooted in mutual respect </w:t>
            </w:r>
          </w:p>
          <w:p w14:paraId="41212049" w14:textId="77777777" w:rsidR="00E302C7" w:rsidRPr="00810EBB" w:rsidRDefault="00E302C7" w:rsidP="00655012">
            <w:pPr>
              <w:numPr>
                <w:ilvl w:val="0"/>
                <w:numId w:val="26"/>
              </w:numPr>
              <w:spacing w:after="0"/>
              <w:contextualSpacing/>
              <w:rPr>
                <w:rFonts w:ascii="Calibri" w:eastAsia="Calibri" w:hAnsi="Calibri" w:cs="Times New Roman"/>
                <w:sz w:val="18"/>
              </w:rPr>
            </w:pPr>
            <w:r w:rsidRPr="00810EBB">
              <w:rPr>
                <w:rFonts w:eastAsia="Arial"/>
                <w:sz w:val="18"/>
              </w:rPr>
              <w:t xml:space="preserve">set goals that stretch and challenge pupils of all backgrounds, </w:t>
            </w:r>
            <w:proofErr w:type="gramStart"/>
            <w:r w:rsidRPr="00810EBB">
              <w:rPr>
                <w:rFonts w:eastAsia="Arial"/>
                <w:sz w:val="18"/>
              </w:rPr>
              <w:t>abilities</w:t>
            </w:r>
            <w:proofErr w:type="gramEnd"/>
            <w:r w:rsidRPr="00810EBB">
              <w:rPr>
                <w:rFonts w:eastAsia="Arial"/>
                <w:sz w:val="18"/>
              </w:rPr>
              <w:t xml:space="preserve"> and dispositions </w:t>
            </w:r>
          </w:p>
          <w:p w14:paraId="2EE0614B" w14:textId="77777777" w:rsidR="00E302C7" w:rsidRPr="00810EBB" w:rsidRDefault="00E302C7" w:rsidP="00655012">
            <w:pPr>
              <w:numPr>
                <w:ilvl w:val="0"/>
                <w:numId w:val="26"/>
              </w:numPr>
              <w:spacing w:after="0"/>
              <w:contextualSpacing/>
              <w:rPr>
                <w:rFonts w:ascii="Calibri" w:eastAsia="Calibri" w:hAnsi="Calibri" w:cs="Times New Roman"/>
                <w:sz w:val="18"/>
              </w:rPr>
            </w:pPr>
            <w:r w:rsidRPr="00810EBB">
              <w:rPr>
                <w:rFonts w:eastAsia="Arial"/>
                <w:sz w:val="18"/>
              </w:rPr>
              <w:t>demonstrate consistently the positive attitudes, values and behaviour which are expected of pupils.</w:t>
            </w:r>
          </w:p>
        </w:tc>
        <w:tc>
          <w:tcPr>
            <w:tcW w:w="5229" w:type="dxa"/>
          </w:tcPr>
          <w:p w14:paraId="71014CBD" w14:textId="77777777" w:rsidR="00E302C7" w:rsidRPr="00810EBB" w:rsidRDefault="00E302C7" w:rsidP="00A32AC2">
            <w:pPr>
              <w:rPr>
                <w:rFonts w:eastAsia="Arial"/>
                <w:sz w:val="18"/>
              </w:rPr>
            </w:pPr>
            <w:r w:rsidRPr="00810EBB">
              <w:rPr>
                <w:rFonts w:eastAsia="Arial"/>
                <w:b/>
                <w:sz w:val="18"/>
              </w:rPr>
              <w:t>BCU ITE Curriculum Key Theme B</w:t>
            </w:r>
          </w:p>
          <w:p w14:paraId="59E9EE56" w14:textId="0404252C" w:rsidR="00E302C7" w:rsidRPr="00810EBB" w:rsidRDefault="00ED68A0" w:rsidP="00A32AC2">
            <w:pPr>
              <w:rPr>
                <w:rFonts w:eastAsia="Arial"/>
                <w:sz w:val="18"/>
              </w:rPr>
            </w:pPr>
            <w:r>
              <w:rPr>
                <w:rFonts w:eastAsia="Arial"/>
                <w:sz w:val="18"/>
              </w:rPr>
              <w:t>Associate Teachers</w:t>
            </w:r>
            <w:r w:rsidR="00E302C7" w:rsidRPr="00810EBB">
              <w:rPr>
                <w:rFonts w:eastAsia="Arial"/>
                <w:sz w:val="18"/>
              </w:rPr>
              <w:t xml:space="preserve"> classroom practice establishes effective behaviour management through the use of high expectations and awareness of pupil wellbeing.</w:t>
            </w:r>
          </w:p>
          <w:p w14:paraId="7E6946DC" w14:textId="77777777" w:rsidR="00E302C7" w:rsidRPr="00810EBB" w:rsidRDefault="00E302C7" w:rsidP="00A32AC2">
            <w:pPr>
              <w:rPr>
                <w:rFonts w:eastAsia="Arial"/>
                <w:b/>
                <w:sz w:val="18"/>
              </w:rPr>
            </w:pPr>
            <w:r w:rsidRPr="00810EBB">
              <w:rPr>
                <w:rFonts w:eastAsia="Arial"/>
                <w:b/>
                <w:sz w:val="18"/>
              </w:rPr>
              <w:t xml:space="preserve">ITT Core Content Framework </w:t>
            </w:r>
          </w:p>
          <w:p w14:paraId="27D05C29" w14:textId="77777777" w:rsidR="00E302C7" w:rsidRPr="00810EBB" w:rsidRDefault="00E302C7" w:rsidP="00A32AC2">
            <w:pPr>
              <w:rPr>
                <w:rFonts w:eastAsia="Arial"/>
                <w:sz w:val="18"/>
              </w:rPr>
            </w:pPr>
            <w:r w:rsidRPr="00810EBB">
              <w:rPr>
                <w:rFonts w:eastAsia="Arial"/>
                <w:sz w:val="18"/>
              </w:rPr>
              <w:t>High Expectations and Managing Behaviour</w:t>
            </w:r>
          </w:p>
        </w:tc>
      </w:tr>
      <w:tr w:rsidR="00E302C7" w:rsidRPr="00810EBB" w14:paraId="68084EF3" w14:textId="77777777" w:rsidTr="7FB59E45">
        <w:tc>
          <w:tcPr>
            <w:tcW w:w="5229" w:type="dxa"/>
          </w:tcPr>
          <w:p w14:paraId="7B2B1847" w14:textId="77777777" w:rsidR="00E302C7" w:rsidRPr="00810EBB" w:rsidRDefault="00E302C7" w:rsidP="00A32AC2">
            <w:pPr>
              <w:rPr>
                <w:rFonts w:eastAsia="Arial"/>
                <w:sz w:val="18"/>
                <w:lang w:val="en-US"/>
              </w:rPr>
            </w:pPr>
            <w:r w:rsidRPr="00810EBB">
              <w:rPr>
                <w:rFonts w:eastAsia="Arial"/>
                <w:b/>
                <w:bCs/>
                <w:sz w:val="18"/>
              </w:rPr>
              <w:t xml:space="preserve">Standard 2: Promote good progress and outcomes by pupil be accountable for pupils’ attainment, </w:t>
            </w:r>
            <w:proofErr w:type="gramStart"/>
            <w:r w:rsidRPr="00810EBB">
              <w:rPr>
                <w:rFonts w:eastAsia="Arial"/>
                <w:b/>
                <w:bCs/>
                <w:sz w:val="18"/>
              </w:rPr>
              <w:t>progress</w:t>
            </w:r>
            <w:proofErr w:type="gramEnd"/>
            <w:r w:rsidRPr="00810EBB">
              <w:rPr>
                <w:rFonts w:eastAsia="Arial"/>
                <w:b/>
                <w:bCs/>
                <w:sz w:val="18"/>
              </w:rPr>
              <w:t xml:space="preserve"> and outcomes  </w:t>
            </w:r>
          </w:p>
          <w:p w14:paraId="3F4F6330" w14:textId="77777777" w:rsidR="00E302C7" w:rsidRPr="00810EBB" w:rsidRDefault="00E302C7" w:rsidP="00655012">
            <w:pPr>
              <w:numPr>
                <w:ilvl w:val="0"/>
                <w:numId w:val="25"/>
              </w:numPr>
              <w:spacing w:after="0"/>
              <w:contextualSpacing/>
              <w:rPr>
                <w:rFonts w:ascii="Calibri" w:eastAsia="Calibri" w:hAnsi="Calibri" w:cs="Times New Roman"/>
                <w:sz w:val="18"/>
                <w:lang w:val="en-US"/>
              </w:rPr>
            </w:pPr>
            <w:r w:rsidRPr="00810EBB">
              <w:rPr>
                <w:rFonts w:eastAsia="Arial"/>
                <w:sz w:val="18"/>
              </w:rPr>
              <w:t xml:space="preserve"> be aware of pupils’ capabilities and their prior knowledge, and plan teaching to build on these</w:t>
            </w:r>
          </w:p>
          <w:p w14:paraId="639D0AF7" w14:textId="77777777" w:rsidR="00E302C7" w:rsidRPr="00810EBB" w:rsidRDefault="00E302C7" w:rsidP="00655012">
            <w:pPr>
              <w:numPr>
                <w:ilvl w:val="0"/>
                <w:numId w:val="25"/>
              </w:numPr>
              <w:spacing w:after="0"/>
              <w:contextualSpacing/>
              <w:rPr>
                <w:rFonts w:ascii="Calibri" w:eastAsia="Calibri" w:hAnsi="Calibri" w:cs="Times New Roman"/>
                <w:sz w:val="18"/>
                <w:lang w:val="en-US"/>
              </w:rPr>
            </w:pPr>
            <w:r w:rsidRPr="00810EBB">
              <w:rPr>
                <w:rFonts w:eastAsia="Arial"/>
                <w:sz w:val="18"/>
              </w:rPr>
              <w:t xml:space="preserve"> guide pupils to reflect on the progress they have made and their emerging needs </w:t>
            </w:r>
          </w:p>
          <w:p w14:paraId="1ABAA077" w14:textId="07BCC0FD" w:rsidR="00E302C7" w:rsidRPr="00810EBB" w:rsidRDefault="6D3F07BE" w:rsidP="7FB59E45">
            <w:pPr>
              <w:numPr>
                <w:ilvl w:val="0"/>
                <w:numId w:val="25"/>
              </w:numPr>
              <w:spacing w:after="0"/>
              <w:contextualSpacing/>
              <w:rPr>
                <w:rFonts w:ascii="Calibri" w:eastAsia="Calibri" w:hAnsi="Calibri" w:cs="Times New Roman"/>
                <w:sz w:val="18"/>
                <w:szCs w:val="18"/>
                <w:lang w:val="en-US"/>
              </w:rPr>
            </w:pPr>
            <w:r w:rsidRPr="7FB59E45">
              <w:rPr>
                <w:rFonts w:eastAsia="Arial"/>
                <w:sz w:val="18"/>
                <w:szCs w:val="18"/>
              </w:rPr>
              <w:t xml:space="preserve">demonstrate knowledge and understanding of how pupils learn and how </w:t>
            </w:r>
            <w:proofErr w:type="gramStart"/>
            <w:r w:rsidR="00705B22">
              <w:rPr>
                <w:rFonts w:eastAsia="Arial"/>
                <w:sz w:val="18"/>
                <w:szCs w:val="18"/>
              </w:rPr>
              <w:t>this impacts</w:t>
            </w:r>
            <w:proofErr w:type="gramEnd"/>
            <w:r w:rsidRPr="7FB59E45">
              <w:rPr>
                <w:rFonts w:eastAsia="Arial"/>
                <w:sz w:val="18"/>
                <w:szCs w:val="18"/>
              </w:rPr>
              <w:t xml:space="preserve"> on teaching</w:t>
            </w:r>
          </w:p>
          <w:p w14:paraId="04AABCF1" w14:textId="77777777" w:rsidR="00E302C7" w:rsidRPr="00810EBB" w:rsidRDefault="00E302C7" w:rsidP="00655012">
            <w:pPr>
              <w:numPr>
                <w:ilvl w:val="0"/>
                <w:numId w:val="25"/>
              </w:numPr>
              <w:spacing w:after="0"/>
              <w:contextualSpacing/>
              <w:rPr>
                <w:rFonts w:ascii="Calibri" w:eastAsia="Calibri" w:hAnsi="Calibri" w:cs="Times New Roman"/>
                <w:sz w:val="18"/>
                <w:lang w:val="en-US"/>
              </w:rPr>
            </w:pPr>
            <w:r w:rsidRPr="00810EBB">
              <w:rPr>
                <w:rFonts w:eastAsia="Arial"/>
                <w:sz w:val="18"/>
              </w:rPr>
              <w:t>encourage pupils to take a responsible and conscientious attitude to their own work and study.</w:t>
            </w:r>
          </w:p>
        </w:tc>
        <w:tc>
          <w:tcPr>
            <w:tcW w:w="5229" w:type="dxa"/>
          </w:tcPr>
          <w:p w14:paraId="251F1682" w14:textId="77777777" w:rsidR="00E302C7" w:rsidRPr="00810EBB" w:rsidRDefault="00E302C7" w:rsidP="00A32AC2">
            <w:pPr>
              <w:rPr>
                <w:rFonts w:eastAsia="Arial"/>
                <w:b/>
                <w:sz w:val="18"/>
              </w:rPr>
            </w:pPr>
            <w:r w:rsidRPr="00810EBB">
              <w:rPr>
                <w:rFonts w:eastAsia="Arial"/>
                <w:b/>
                <w:sz w:val="18"/>
              </w:rPr>
              <w:t xml:space="preserve">BCU ITE Curriculum Key Theme C </w:t>
            </w:r>
          </w:p>
          <w:p w14:paraId="34AF5278" w14:textId="77777777" w:rsidR="00E302C7" w:rsidRPr="00E14AB5" w:rsidRDefault="00E302C7" w:rsidP="00A32AC2">
            <w:pPr>
              <w:spacing w:after="0"/>
              <w:rPr>
                <w:sz w:val="18"/>
                <w:szCs w:val="18"/>
              </w:rPr>
            </w:pPr>
            <w:r w:rsidRPr="00E14AB5">
              <w:rPr>
                <w:sz w:val="18"/>
                <w:szCs w:val="18"/>
              </w:rPr>
              <w:t xml:space="preserve">Associate Teacher knows more, remembers </w:t>
            </w:r>
            <w:proofErr w:type="gramStart"/>
            <w:r w:rsidRPr="00E14AB5">
              <w:rPr>
                <w:sz w:val="18"/>
                <w:szCs w:val="18"/>
              </w:rPr>
              <w:t>more</w:t>
            </w:r>
            <w:proofErr w:type="gramEnd"/>
            <w:r w:rsidRPr="00E14AB5">
              <w:rPr>
                <w:sz w:val="18"/>
                <w:szCs w:val="18"/>
              </w:rPr>
              <w:t xml:space="preserve"> and applies subject knowledge and subject specific pedagogy to impact on pupils’ progress</w:t>
            </w:r>
          </w:p>
          <w:p w14:paraId="44FB85E2" w14:textId="77777777" w:rsidR="00E302C7" w:rsidRPr="00810EBB" w:rsidRDefault="00E302C7" w:rsidP="00A32AC2">
            <w:pPr>
              <w:rPr>
                <w:rFonts w:eastAsia="Arial"/>
                <w:sz w:val="18"/>
              </w:rPr>
            </w:pPr>
          </w:p>
          <w:p w14:paraId="004C031A" w14:textId="77777777" w:rsidR="00E302C7" w:rsidRPr="00810EBB" w:rsidRDefault="00E302C7" w:rsidP="00A32AC2">
            <w:pPr>
              <w:rPr>
                <w:rFonts w:eastAsia="Arial"/>
                <w:b/>
                <w:sz w:val="18"/>
              </w:rPr>
            </w:pPr>
            <w:r w:rsidRPr="00810EBB">
              <w:rPr>
                <w:rFonts w:eastAsia="Arial"/>
                <w:b/>
                <w:sz w:val="18"/>
              </w:rPr>
              <w:t xml:space="preserve">ITT Core Content Framework </w:t>
            </w:r>
          </w:p>
          <w:p w14:paraId="7F1FA14E" w14:textId="27E251F3" w:rsidR="00E302C7" w:rsidRPr="00810EBB" w:rsidRDefault="00E302C7" w:rsidP="00A32AC2">
            <w:pPr>
              <w:rPr>
                <w:rFonts w:eastAsia="Arial"/>
                <w:sz w:val="18"/>
              </w:rPr>
            </w:pPr>
            <w:r w:rsidRPr="00810EBB">
              <w:rPr>
                <w:rFonts w:eastAsia="Arial"/>
                <w:sz w:val="18"/>
              </w:rPr>
              <w:t xml:space="preserve">How Pupils Learn </w:t>
            </w:r>
          </w:p>
          <w:p w14:paraId="7B7C3B9F" w14:textId="77777777" w:rsidR="00E302C7" w:rsidRPr="00810EBB" w:rsidRDefault="00E302C7" w:rsidP="00A32AC2">
            <w:pPr>
              <w:rPr>
                <w:rFonts w:eastAsia="Arial"/>
                <w:sz w:val="18"/>
              </w:rPr>
            </w:pPr>
            <w:r w:rsidRPr="00810EBB">
              <w:rPr>
                <w:rFonts w:eastAsia="Arial"/>
                <w:sz w:val="18"/>
              </w:rPr>
              <w:t>Classroom Practice and Adaptive teaching</w:t>
            </w:r>
          </w:p>
        </w:tc>
      </w:tr>
      <w:tr w:rsidR="00E302C7" w:rsidRPr="00810EBB" w14:paraId="31087853" w14:textId="77777777" w:rsidTr="7FB59E45">
        <w:tc>
          <w:tcPr>
            <w:tcW w:w="5229" w:type="dxa"/>
          </w:tcPr>
          <w:p w14:paraId="21C9BACA" w14:textId="77777777" w:rsidR="00E302C7" w:rsidRPr="00810EBB" w:rsidRDefault="00E302C7" w:rsidP="00A32AC2">
            <w:pPr>
              <w:rPr>
                <w:rFonts w:eastAsia="Arial"/>
                <w:sz w:val="18"/>
                <w:lang w:val="en-US"/>
              </w:rPr>
            </w:pPr>
            <w:r w:rsidRPr="00810EBB">
              <w:rPr>
                <w:rFonts w:eastAsia="Arial"/>
                <w:b/>
                <w:bCs/>
                <w:sz w:val="18"/>
              </w:rPr>
              <w:t xml:space="preserve">Standard 3: Demonstrate good subject and curriculum knowledge </w:t>
            </w:r>
            <w:r w:rsidRPr="00810EBB">
              <w:rPr>
                <w:rFonts w:eastAsia="Arial"/>
                <w:sz w:val="18"/>
              </w:rPr>
              <w:t xml:space="preserve"> </w:t>
            </w:r>
          </w:p>
          <w:p w14:paraId="530F8A2F"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have a secure knowledge of the relevant subject(s) and curriculum areas, </w:t>
            </w:r>
            <w:proofErr w:type="gramStart"/>
            <w:r w:rsidRPr="00810EBB">
              <w:rPr>
                <w:rFonts w:eastAsia="Arial"/>
                <w:sz w:val="18"/>
              </w:rPr>
              <w:t>foster</w:t>
            </w:r>
            <w:proofErr w:type="gramEnd"/>
            <w:r w:rsidRPr="00810EBB">
              <w:rPr>
                <w:rFonts w:eastAsia="Arial"/>
                <w:sz w:val="18"/>
              </w:rPr>
              <w:t xml:space="preserve"> and maintain pupils’ interest in the subject, and address misunderstandings </w:t>
            </w:r>
          </w:p>
          <w:p w14:paraId="16350CC3"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demonstrate a critical understanding of developments in the subject and curriculum areas, and promote the value of scholarship </w:t>
            </w:r>
          </w:p>
          <w:p w14:paraId="0C374699"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demonstrate an understanding of and take responsibility for promoting high standards of literacy, articulacy and the correct use of standard English, whatever the teacher’s specialist subject </w:t>
            </w:r>
          </w:p>
          <w:p w14:paraId="3F9C0013"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if teaching early reading, demonstrate a clear understanding of systematic synthetic phonics </w:t>
            </w:r>
          </w:p>
          <w:p w14:paraId="5EBB9DFC"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 if teaching early mathematics, demonstrate a clear understanding of appropriate teaching strategies.  </w:t>
            </w:r>
          </w:p>
        </w:tc>
        <w:tc>
          <w:tcPr>
            <w:tcW w:w="5229" w:type="dxa"/>
          </w:tcPr>
          <w:p w14:paraId="5EA8B884" w14:textId="77777777" w:rsidR="00E302C7" w:rsidRPr="00810EBB" w:rsidRDefault="00E302C7" w:rsidP="00A32AC2">
            <w:pPr>
              <w:spacing w:after="162"/>
              <w:ind w:right="443"/>
              <w:jc w:val="both"/>
              <w:rPr>
                <w:rFonts w:eastAsia="Arial"/>
                <w:b/>
                <w:sz w:val="18"/>
              </w:rPr>
            </w:pPr>
            <w:r w:rsidRPr="00810EBB">
              <w:rPr>
                <w:rFonts w:eastAsia="Arial"/>
                <w:b/>
                <w:sz w:val="18"/>
              </w:rPr>
              <w:t xml:space="preserve">BCU ITE Curriculum Key Theme C </w:t>
            </w:r>
          </w:p>
          <w:p w14:paraId="09BB9658" w14:textId="2E12BBF0" w:rsidR="00E302C7" w:rsidRPr="00810EBB" w:rsidRDefault="00ED68A0" w:rsidP="00A32AC2">
            <w:pPr>
              <w:spacing w:after="162"/>
              <w:ind w:right="443"/>
              <w:jc w:val="both"/>
              <w:rPr>
                <w:rFonts w:eastAsia="Arial"/>
                <w:sz w:val="18"/>
              </w:rPr>
            </w:pPr>
            <w:r>
              <w:rPr>
                <w:rFonts w:eastAsia="Arial"/>
                <w:sz w:val="18"/>
              </w:rPr>
              <w:t>Associate Teachers</w:t>
            </w:r>
            <w:r w:rsidR="00E302C7" w:rsidRPr="00810EBB">
              <w:rPr>
                <w:rFonts w:eastAsia="Arial"/>
                <w:sz w:val="18"/>
              </w:rPr>
              <w:t>’ knowledge and understanding of the curriculum, subject knowledge, pedagogy and how pupils learn impact on pupils’ progress and well-being.</w:t>
            </w:r>
          </w:p>
          <w:p w14:paraId="7C836124" w14:textId="1FC0AD72" w:rsidR="00E302C7" w:rsidRPr="00810EBB" w:rsidRDefault="00E302C7" w:rsidP="00A32AC2">
            <w:pPr>
              <w:spacing w:after="162"/>
              <w:ind w:right="443"/>
              <w:jc w:val="both"/>
              <w:rPr>
                <w:rFonts w:eastAsia="Arial"/>
                <w:sz w:val="18"/>
              </w:rPr>
            </w:pPr>
            <w:r w:rsidRPr="00810EBB">
              <w:rPr>
                <w:rFonts w:eastAsia="Arial"/>
                <w:b/>
                <w:sz w:val="18"/>
              </w:rPr>
              <w:t>BCU ITE Curriculum Key Theme E</w:t>
            </w:r>
            <w:r w:rsidRPr="00810EBB">
              <w:rPr>
                <w:rFonts w:eastAsia="Arial"/>
                <w:sz w:val="18"/>
              </w:rPr>
              <w:t xml:space="preserve"> </w:t>
            </w:r>
            <w:r w:rsidR="00ED68A0">
              <w:rPr>
                <w:rFonts w:eastAsia="Arial"/>
                <w:sz w:val="18"/>
              </w:rPr>
              <w:t>Associate Teachers</w:t>
            </w:r>
            <w:r w:rsidRPr="00810EBB">
              <w:rPr>
                <w:rFonts w:eastAsia="Arial"/>
                <w:sz w:val="18"/>
              </w:rPr>
              <w:t xml:space="preserve"> implement effective adaptive teaching approaches to support all learners, including SEND (Special Educational Needs and Disability) and EAL (English as an Additional Language learners)</w:t>
            </w:r>
          </w:p>
          <w:p w14:paraId="5732A49A" w14:textId="77777777" w:rsidR="00E302C7" w:rsidRPr="00810EBB" w:rsidRDefault="00E302C7" w:rsidP="00A32AC2">
            <w:pPr>
              <w:spacing w:after="162"/>
              <w:ind w:right="443"/>
              <w:jc w:val="both"/>
              <w:rPr>
                <w:rFonts w:eastAsia="Arial"/>
                <w:b/>
                <w:sz w:val="18"/>
              </w:rPr>
            </w:pPr>
            <w:r w:rsidRPr="00810EBB">
              <w:rPr>
                <w:rFonts w:eastAsia="Arial"/>
                <w:b/>
                <w:sz w:val="18"/>
              </w:rPr>
              <w:t xml:space="preserve">ITT Core Content Framework </w:t>
            </w:r>
          </w:p>
          <w:p w14:paraId="4CE191F8" w14:textId="77777777" w:rsidR="00E302C7" w:rsidRPr="00810EBB" w:rsidRDefault="00E302C7" w:rsidP="00A32AC2">
            <w:pPr>
              <w:spacing w:after="162"/>
              <w:ind w:right="443"/>
              <w:jc w:val="both"/>
              <w:rPr>
                <w:rFonts w:eastAsia="Arial"/>
                <w:sz w:val="18"/>
              </w:rPr>
            </w:pPr>
            <w:r w:rsidRPr="00810EBB">
              <w:rPr>
                <w:rFonts w:eastAsia="Arial"/>
                <w:sz w:val="18"/>
              </w:rPr>
              <w:t>How Pupils Learn</w:t>
            </w:r>
          </w:p>
          <w:p w14:paraId="04A9B1C3" w14:textId="77777777" w:rsidR="00E302C7" w:rsidRPr="00810EBB" w:rsidRDefault="00E302C7" w:rsidP="00A32AC2">
            <w:pPr>
              <w:spacing w:after="162"/>
              <w:ind w:right="443"/>
              <w:jc w:val="both"/>
              <w:rPr>
                <w:rFonts w:eastAsia="Arial"/>
                <w:sz w:val="18"/>
              </w:rPr>
            </w:pPr>
            <w:r w:rsidRPr="00810EBB">
              <w:rPr>
                <w:rFonts w:eastAsia="Arial"/>
                <w:sz w:val="18"/>
              </w:rPr>
              <w:t>Curriculum</w:t>
            </w:r>
          </w:p>
          <w:p w14:paraId="7D153112" w14:textId="77777777" w:rsidR="00E302C7" w:rsidRPr="00810EBB" w:rsidRDefault="00E302C7" w:rsidP="00A32AC2">
            <w:pPr>
              <w:spacing w:after="162"/>
              <w:ind w:right="443"/>
              <w:jc w:val="both"/>
              <w:rPr>
                <w:rFonts w:eastAsia="Arial"/>
                <w:sz w:val="18"/>
              </w:rPr>
            </w:pPr>
          </w:p>
        </w:tc>
      </w:tr>
      <w:tr w:rsidR="00E302C7" w:rsidRPr="00810EBB" w14:paraId="4B79AB63" w14:textId="77777777" w:rsidTr="7FB59E45">
        <w:tc>
          <w:tcPr>
            <w:tcW w:w="5229" w:type="dxa"/>
          </w:tcPr>
          <w:p w14:paraId="2CFCDA80" w14:textId="77777777" w:rsidR="00E302C7" w:rsidRPr="00810EBB" w:rsidRDefault="00E302C7" w:rsidP="00A32AC2">
            <w:pPr>
              <w:rPr>
                <w:rFonts w:eastAsia="Arial"/>
                <w:sz w:val="18"/>
              </w:rPr>
            </w:pPr>
            <w:r w:rsidRPr="00810EBB">
              <w:rPr>
                <w:rFonts w:eastAsia="Arial"/>
                <w:b/>
                <w:bCs/>
                <w:sz w:val="18"/>
              </w:rPr>
              <w:t xml:space="preserve">Standard 4: Plan and teach well-structured lessons  </w:t>
            </w:r>
          </w:p>
          <w:p w14:paraId="7B572BE0"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impart knowledge and develop understanding through effective use of lesson time  </w:t>
            </w:r>
          </w:p>
          <w:p w14:paraId="5A3B263C"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promote a love of learning and children’s intellectual curiosity   </w:t>
            </w:r>
          </w:p>
          <w:p w14:paraId="2A36C15C"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lastRenderedPageBreak/>
              <w:t xml:space="preserve">set homework and plan other out-of-class activities to consolidate and extend the knowledge and understanding pupils have acquired  </w:t>
            </w:r>
          </w:p>
          <w:p w14:paraId="11A4C00A"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reflect systematically on the effectiveness of lessons and approaches to teaching </w:t>
            </w:r>
          </w:p>
          <w:p w14:paraId="7867FC66"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 contribute to the design and provision of an engaging curriculum within the relevant subject area(s).</w:t>
            </w:r>
          </w:p>
        </w:tc>
        <w:tc>
          <w:tcPr>
            <w:tcW w:w="5229" w:type="dxa"/>
          </w:tcPr>
          <w:p w14:paraId="484ABACF" w14:textId="77777777" w:rsidR="00E302C7" w:rsidRPr="00810EBB" w:rsidRDefault="00E302C7" w:rsidP="00A32AC2">
            <w:pPr>
              <w:rPr>
                <w:rFonts w:eastAsia="Arial"/>
                <w:b/>
                <w:sz w:val="18"/>
              </w:rPr>
            </w:pPr>
            <w:r w:rsidRPr="00810EBB">
              <w:rPr>
                <w:rFonts w:eastAsia="Arial"/>
                <w:b/>
                <w:sz w:val="18"/>
              </w:rPr>
              <w:lastRenderedPageBreak/>
              <w:t xml:space="preserve">BCU ITE Curriculum Key Theme D </w:t>
            </w:r>
          </w:p>
          <w:p w14:paraId="75ED6473" w14:textId="3DCABE4A" w:rsidR="00E302C7" w:rsidRPr="00810EBB" w:rsidRDefault="00ED68A0" w:rsidP="00A32AC2">
            <w:pPr>
              <w:rPr>
                <w:rFonts w:eastAsia="Arial"/>
                <w:sz w:val="18"/>
              </w:rPr>
            </w:pPr>
            <w:r>
              <w:rPr>
                <w:rFonts w:eastAsia="Arial"/>
                <w:sz w:val="18"/>
              </w:rPr>
              <w:t>Associate Teachers</w:t>
            </w:r>
            <w:r w:rsidR="00E302C7" w:rsidRPr="00810EBB">
              <w:rPr>
                <w:rFonts w:eastAsia="Arial"/>
                <w:sz w:val="18"/>
              </w:rPr>
              <w:t xml:space="preserve"> plan and assess learning to ensure that all pupils make progress.</w:t>
            </w:r>
          </w:p>
          <w:p w14:paraId="2F337408" w14:textId="77777777" w:rsidR="00E302C7" w:rsidRPr="00810EBB" w:rsidRDefault="00E302C7" w:rsidP="00A32AC2">
            <w:pPr>
              <w:rPr>
                <w:rFonts w:eastAsia="Arial"/>
                <w:sz w:val="18"/>
              </w:rPr>
            </w:pPr>
          </w:p>
          <w:p w14:paraId="63F7323E" w14:textId="77777777" w:rsidR="00E302C7" w:rsidRPr="00810EBB" w:rsidRDefault="00E302C7" w:rsidP="00A32AC2">
            <w:pPr>
              <w:rPr>
                <w:rFonts w:eastAsia="Arial"/>
                <w:b/>
                <w:sz w:val="18"/>
              </w:rPr>
            </w:pPr>
            <w:r w:rsidRPr="00810EBB">
              <w:rPr>
                <w:rFonts w:eastAsia="Arial"/>
                <w:b/>
                <w:sz w:val="18"/>
              </w:rPr>
              <w:lastRenderedPageBreak/>
              <w:t>ITT Core Content Framework</w:t>
            </w:r>
          </w:p>
          <w:p w14:paraId="1D4F5E79" w14:textId="77777777" w:rsidR="00E302C7" w:rsidRPr="00810EBB" w:rsidRDefault="00E302C7" w:rsidP="00A32AC2">
            <w:pPr>
              <w:rPr>
                <w:rFonts w:eastAsia="Arial"/>
                <w:bCs/>
                <w:sz w:val="18"/>
              </w:rPr>
            </w:pPr>
            <w:r w:rsidRPr="00810EBB">
              <w:rPr>
                <w:rFonts w:eastAsia="Arial"/>
                <w:bCs/>
                <w:sz w:val="18"/>
              </w:rPr>
              <w:t>Classroom Practice and Adaptive Teaching</w:t>
            </w:r>
          </w:p>
          <w:p w14:paraId="08E81BA8" w14:textId="77777777" w:rsidR="00E302C7" w:rsidRPr="00810EBB" w:rsidRDefault="00E302C7" w:rsidP="00A32AC2">
            <w:pPr>
              <w:rPr>
                <w:rFonts w:eastAsia="Arial"/>
                <w:sz w:val="18"/>
              </w:rPr>
            </w:pPr>
            <w:r w:rsidRPr="00810EBB">
              <w:rPr>
                <w:rFonts w:eastAsia="Arial"/>
                <w:bCs/>
                <w:sz w:val="18"/>
              </w:rPr>
              <w:t>Assessment</w:t>
            </w:r>
          </w:p>
        </w:tc>
      </w:tr>
      <w:tr w:rsidR="00E302C7" w:rsidRPr="00810EBB" w14:paraId="35E97EB1" w14:textId="77777777" w:rsidTr="7FB59E45">
        <w:tc>
          <w:tcPr>
            <w:tcW w:w="5229" w:type="dxa"/>
          </w:tcPr>
          <w:p w14:paraId="15B0C704" w14:textId="77777777" w:rsidR="00E302C7" w:rsidRPr="00810EBB" w:rsidRDefault="00E302C7" w:rsidP="00A32AC2">
            <w:pPr>
              <w:rPr>
                <w:rFonts w:eastAsia="Arial"/>
                <w:sz w:val="18"/>
              </w:rPr>
            </w:pPr>
            <w:r w:rsidRPr="00810EBB">
              <w:rPr>
                <w:rFonts w:eastAsia="Arial"/>
                <w:b/>
                <w:bCs/>
                <w:sz w:val="18"/>
              </w:rPr>
              <w:lastRenderedPageBreak/>
              <w:t>Standard 5: Adapt teaching to respond to the strengths and needs of all pupils</w:t>
            </w:r>
          </w:p>
          <w:p w14:paraId="39CF93F5"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know when and how to differentiate appropriately, using approaches which enable pupils to be taught effectively</w:t>
            </w:r>
          </w:p>
          <w:p w14:paraId="6B6BFDFC"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 xml:space="preserve">have a secure understanding of how a range of factors can inhibit pupils’ ability to learn, and how best to overcome these  </w:t>
            </w:r>
          </w:p>
          <w:p w14:paraId="28FBA08A"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 xml:space="preserve">demonstrate an awareness of the physical, </w:t>
            </w:r>
            <w:proofErr w:type="gramStart"/>
            <w:r w:rsidRPr="00810EBB">
              <w:rPr>
                <w:rFonts w:eastAsia="Arial"/>
                <w:sz w:val="18"/>
              </w:rPr>
              <w:t>social</w:t>
            </w:r>
            <w:proofErr w:type="gramEnd"/>
            <w:r w:rsidRPr="00810EBB">
              <w:rPr>
                <w:rFonts w:eastAsia="Arial"/>
                <w:sz w:val="18"/>
              </w:rPr>
              <w:t xml:space="preserve"> and intellectual development of children, and know how to adapt teaching to support pupils’ education at different stages of development  </w:t>
            </w:r>
          </w:p>
          <w:p w14:paraId="584A8880"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tc>
        <w:tc>
          <w:tcPr>
            <w:tcW w:w="5229" w:type="dxa"/>
          </w:tcPr>
          <w:p w14:paraId="3E638372" w14:textId="77777777" w:rsidR="00E302C7" w:rsidRPr="00810EBB" w:rsidRDefault="00E302C7" w:rsidP="00A32AC2">
            <w:pPr>
              <w:spacing w:after="159"/>
              <w:ind w:right="439"/>
              <w:jc w:val="both"/>
              <w:rPr>
                <w:rFonts w:eastAsia="Arial"/>
                <w:b/>
                <w:sz w:val="18"/>
              </w:rPr>
            </w:pPr>
            <w:r w:rsidRPr="00810EBB">
              <w:rPr>
                <w:rFonts w:eastAsia="Arial"/>
                <w:b/>
                <w:sz w:val="18"/>
              </w:rPr>
              <w:t xml:space="preserve">BCU ITE Curriculum Key Theme E </w:t>
            </w:r>
          </w:p>
          <w:p w14:paraId="0AB68A4E" w14:textId="25F2E87D" w:rsidR="00E302C7" w:rsidRPr="00810EBB" w:rsidRDefault="00ED68A0" w:rsidP="00A32AC2">
            <w:pPr>
              <w:spacing w:after="159"/>
              <w:ind w:right="439"/>
              <w:jc w:val="both"/>
              <w:rPr>
                <w:rFonts w:eastAsia="Arial"/>
                <w:sz w:val="18"/>
              </w:rPr>
            </w:pPr>
            <w:r>
              <w:rPr>
                <w:rFonts w:eastAsia="Arial"/>
                <w:sz w:val="18"/>
              </w:rPr>
              <w:t>Associate Teachers</w:t>
            </w:r>
            <w:r w:rsidR="00E302C7" w:rsidRPr="00810EBB">
              <w:rPr>
                <w:rFonts w:eastAsia="Arial"/>
                <w:sz w:val="18"/>
              </w:rPr>
              <w:t xml:space="preserve"> implement effective adaptive teaching approaches to support all learners, including SEND (Special Educational Needs and Disability) and EAL (English as an Additional Language learners)</w:t>
            </w:r>
          </w:p>
          <w:p w14:paraId="17E4764E" w14:textId="77777777" w:rsidR="00E302C7" w:rsidRPr="00810EBB" w:rsidRDefault="00E302C7" w:rsidP="00A32AC2">
            <w:pPr>
              <w:rPr>
                <w:rFonts w:eastAsia="Arial"/>
                <w:b/>
                <w:sz w:val="18"/>
              </w:rPr>
            </w:pPr>
            <w:r w:rsidRPr="00810EBB">
              <w:rPr>
                <w:rFonts w:eastAsia="Arial"/>
                <w:b/>
                <w:sz w:val="18"/>
              </w:rPr>
              <w:t>ITT Core Content Framework</w:t>
            </w:r>
          </w:p>
          <w:p w14:paraId="329B4902" w14:textId="77777777" w:rsidR="00E302C7" w:rsidRPr="00810EBB" w:rsidRDefault="00E302C7" w:rsidP="00A32AC2">
            <w:pPr>
              <w:spacing w:after="159"/>
              <w:ind w:right="439"/>
              <w:jc w:val="both"/>
              <w:rPr>
                <w:rFonts w:eastAsia="Arial"/>
                <w:bCs/>
                <w:sz w:val="18"/>
              </w:rPr>
            </w:pPr>
            <w:r w:rsidRPr="00810EBB">
              <w:rPr>
                <w:rFonts w:eastAsia="Arial"/>
                <w:bCs/>
                <w:sz w:val="18"/>
              </w:rPr>
              <w:t>How Pupils Learn</w:t>
            </w:r>
          </w:p>
          <w:p w14:paraId="0A4C8DD3" w14:textId="77777777" w:rsidR="00E302C7" w:rsidRPr="00810EBB" w:rsidRDefault="00E302C7" w:rsidP="00A32AC2">
            <w:pPr>
              <w:spacing w:after="159"/>
              <w:ind w:right="439"/>
              <w:jc w:val="both"/>
              <w:rPr>
                <w:rFonts w:eastAsia="Arial"/>
                <w:bCs/>
                <w:sz w:val="18"/>
              </w:rPr>
            </w:pPr>
            <w:r w:rsidRPr="00810EBB">
              <w:rPr>
                <w:rFonts w:eastAsia="Arial"/>
                <w:bCs/>
                <w:sz w:val="18"/>
              </w:rPr>
              <w:t>Classroom Practice and Adaptive Teaching</w:t>
            </w:r>
          </w:p>
        </w:tc>
      </w:tr>
      <w:tr w:rsidR="00E302C7" w:rsidRPr="00810EBB" w14:paraId="4A8ADA9C" w14:textId="77777777" w:rsidTr="7FB59E45">
        <w:tc>
          <w:tcPr>
            <w:tcW w:w="5229" w:type="dxa"/>
          </w:tcPr>
          <w:p w14:paraId="59AE1821" w14:textId="77777777" w:rsidR="00E302C7" w:rsidRPr="00810EBB" w:rsidRDefault="00E302C7" w:rsidP="00A32AC2">
            <w:pPr>
              <w:rPr>
                <w:rFonts w:eastAsia="Arial"/>
                <w:sz w:val="18"/>
              </w:rPr>
            </w:pPr>
            <w:r w:rsidRPr="00810EBB">
              <w:rPr>
                <w:rFonts w:eastAsia="Arial"/>
                <w:b/>
                <w:bCs/>
                <w:sz w:val="18"/>
              </w:rPr>
              <w:t>Standard 6: Make accurate and productive use of assessment</w:t>
            </w:r>
          </w:p>
          <w:p w14:paraId="06E07CF0"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 xml:space="preserve">know and understand how to assess the relevant subject and curriculum areas, including statutory assessment requirements  </w:t>
            </w:r>
          </w:p>
          <w:p w14:paraId="6D25B995"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 xml:space="preserve">make use of formative and summative assessment to secure pupils’ progress  </w:t>
            </w:r>
          </w:p>
          <w:p w14:paraId="5B4D8462"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 xml:space="preserve">use relevant data to monitor progress, set targets, and plan subsequent lessons   </w:t>
            </w:r>
          </w:p>
          <w:p w14:paraId="47DC9C29"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give pupils regular feedback, both orally and through accurate marking, and encourage pupils to respond to the feedback.</w:t>
            </w:r>
          </w:p>
        </w:tc>
        <w:tc>
          <w:tcPr>
            <w:tcW w:w="5229" w:type="dxa"/>
          </w:tcPr>
          <w:p w14:paraId="755FB4B2" w14:textId="77777777" w:rsidR="00E302C7" w:rsidRPr="00810EBB" w:rsidRDefault="00E302C7" w:rsidP="00A32AC2">
            <w:pPr>
              <w:rPr>
                <w:rFonts w:eastAsia="Arial"/>
                <w:b/>
                <w:bCs/>
                <w:sz w:val="18"/>
              </w:rPr>
            </w:pPr>
            <w:r w:rsidRPr="00810EBB">
              <w:rPr>
                <w:rFonts w:eastAsia="Arial"/>
                <w:b/>
                <w:bCs/>
                <w:sz w:val="18"/>
              </w:rPr>
              <w:t xml:space="preserve">BCU ITE Curriculum Key Theme D </w:t>
            </w:r>
          </w:p>
          <w:p w14:paraId="73A40EC4" w14:textId="72CDC173" w:rsidR="00E302C7" w:rsidRPr="00810EBB" w:rsidRDefault="00ED68A0" w:rsidP="00A32AC2">
            <w:pPr>
              <w:rPr>
                <w:rFonts w:eastAsia="Arial"/>
                <w:bCs/>
                <w:sz w:val="18"/>
              </w:rPr>
            </w:pPr>
            <w:r>
              <w:rPr>
                <w:rFonts w:eastAsia="Arial"/>
                <w:bCs/>
                <w:sz w:val="18"/>
              </w:rPr>
              <w:t>Associate Teachers</w:t>
            </w:r>
            <w:r w:rsidR="00E302C7" w:rsidRPr="00810EBB">
              <w:rPr>
                <w:rFonts w:eastAsia="Arial"/>
                <w:bCs/>
                <w:sz w:val="18"/>
              </w:rPr>
              <w:t xml:space="preserve"> plan and assess learning to ensure that all pupils make progress</w:t>
            </w:r>
          </w:p>
          <w:p w14:paraId="77D76A03" w14:textId="77777777" w:rsidR="00E302C7" w:rsidRPr="00810EBB" w:rsidRDefault="00E302C7" w:rsidP="00A32AC2">
            <w:pPr>
              <w:rPr>
                <w:rFonts w:eastAsia="Arial"/>
                <w:sz w:val="18"/>
              </w:rPr>
            </w:pPr>
          </w:p>
          <w:p w14:paraId="1E0AFC30" w14:textId="77777777" w:rsidR="00E302C7" w:rsidRPr="00810EBB" w:rsidRDefault="00E302C7" w:rsidP="00A32AC2">
            <w:pPr>
              <w:rPr>
                <w:rFonts w:eastAsia="Arial"/>
                <w:b/>
                <w:sz w:val="18"/>
              </w:rPr>
            </w:pPr>
            <w:r w:rsidRPr="00810EBB">
              <w:rPr>
                <w:rFonts w:eastAsia="Arial"/>
                <w:b/>
                <w:sz w:val="18"/>
              </w:rPr>
              <w:t>ITT Core Content Framework</w:t>
            </w:r>
          </w:p>
          <w:p w14:paraId="26798419" w14:textId="77777777" w:rsidR="00E302C7" w:rsidRPr="00810EBB" w:rsidRDefault="00E302C7" w:rsidP="00A32AC2">
            <w:pPr>
              <w:rPr>
                <w:rFonts w:eastAsia="Arial"/>
                <w:sz w:val="18"/>
              </w:rPr>
            </w:pPr>
            <w:r w:rsidRPr="00810EBB">
              <w:rPr>
                <w:rFonts w:eastAsia="Arial"/>
                <w:sz w:val="18"/>
              </w:rPr>
              <w:t>Assessment</w:t>
            </w:r>
          </w:p>
          <w:p w14:paraId="1ECD7193" w14:textId="77777777" w:rsidR="00E302C7" w:rsidRPr="00810EBB" w:rsidRDefault="00E302C7" w:rsidP="00A32AC2">
            <w:pPr>
              <w:rPr>
                <w:rFonts w:eastAsia="Arial"/>
                <w:b/>
                <w:sz w:val="18"/>
              </w:rPr>
            </w:pPr>
            <w:r w:rsidRPr="00810EBB">
              <w:rPr>
                <w:rFonts w:eastAsia="Arial"/>
                <w:sz w:val="18"/>
              </w:rPr>
              <w:t>Curriculum</w:t>
            </w:r>
          </w:p>
        </w:tc>
      </w:tr>
      <w:tr w:rsidR="00E302C7" w:rsidRPr="00810EBB" w14:paraId="3D56FA6D" w14:textId="77777777" w:rsidTr="7FB59E45">
        <w:tc>
          <w:tcPr>
            <w:tcW w:w="5229" w:type="dxa"/>
          </w:tcPr>
          <w:p w14:paraId="4BF17414" w14:textId="77777777" w:rsidR="00E302C7" w:rsidRPr="00810EBB" w:rsidRDefault="00E302C7" w:rsidP="00A32AC2">
            <w:pPr>
              <w:rPr>
                <w:rFonts w:eastAsia="Arial"/>
                <w:sz w:val="18"/>
              </w:rPr>
            </w:pPr>
            <w:r w:rsidRPr="00810EBB">
              <w:rPr>
                <w:rFonts w:eastAsia="Arial"/>
                <w:b/>
                <w:bCs/>
                <w:sz w:val="18"/>
              </w:rPr>
              <w:t xml:space="preserve">Standard 7: Manage behaviour effectively to ensure a good and safe learning environment  </w:t>
            </w:r>
          </w:p>
          <w:p w14:paraId="08FF0234"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 xml:space="preserve">have clear rules and routines for behaviour in classrooms, and take responsibility for promoting good and courteous behaviour both in classrooms and around the school, in accordance with the school’s behaviour policy   </w:t>
            </w:r>
          </w:p>
          <w:p w14:paraId="3A043DB0"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 xml:space="preserve">have high expectations of behaviour, and establish a framework for discipline with a range of strategies, using praise, </w:t>
            </w:r>
            <w:proofErr w:type="gramStart"/>
            <w:r w:rsidRPr="00810EBB">
              <w:rPr>
                <w:rFonts w:eastAsia="Arial"/>
                <w:sz w:val="18"/>
              </w:rPr>
              <w:t>sanctions</w:t>
            </w:r>
            <w:proofErr w:type="gramEnd"/>
            <w:r w:rsidRPr="00810EBB">
              <w:rPr>
                <w:rFonts w:eastAsia="Arial"/>
                <w:sz w:val="18"/>
              </w:rPr>
              <w:t xml:space="preserve"> and rewards consistently and fairly  </w:t>
            </w:r>
          </w:p>
          <w:p w14:paraId="4FBF56A3"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 xml:space="preserve">manage classes effectively, using approaches which are appropriate to pupils’ needs </w:t>
            </w:r>
            <w:proofErr w:type="gramStart"/>
            <w:r w:rsidRPr="00810EBB">
              <w:rPr>
                <w:rFonts w:eastAsia="Arial"/>
                <w:sz w:val="18"/>
              </w:rPr>
              <w:t>in order to</w:t>
            </w:r>
            <w:proofErr w:type="gramEnd"/>
            <w:r w:rsidRPr="00810EBB">
              <w:rPr>
                <w:rFonts w:eastAsia="Arial"/>
                <w:sz w:val="18"/>
              </w:rPr>
              <w:t xml:space="preserve"> involve and motivate them  </w:t>
            </w:r>
          </w:p>
          <w:p w14:paraId="7A6B92EA"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maintain good relationships with pupils, exercise appropriate authority, and act decisively when necessary</w:t>
            </w:r>
          </w:p>
        </w:tc>
        <w:tc>
          <w:tcPr>
            <w:tcW w:w="5229" w:type="dxa"/>
          </w:tcPr>
          <w:p w14:paraId="0BF003D6" w14:textId="77777777" w:rsidR="00E302C7" w:rsidRPr="00810EBB" w:rsidRDefault="00E302C7" w:rsidP="00A32AC2">
            <w:pPr>
              <w:rPr>
                <w:rFonts w:eastAsia="Arial"/>
                <w:b/>
                <w:bCs/>
                <w:iCs/>
                <w:sz w:val="18"/>
              </w:rPr>
            </w:pPr>
            <w:r w:rsidRPr="00810EBB">
              <w:rPr>
                <w:rFonts w:eastAsia="Arial"/>
                <w:b/>
                <w:bCs/>
                <w:iCs/>
                <w:sz w:val="18"/>
              </w:rPr>
              <w:t xml:space="preserve">BCU ITE Curriculum Key Theme B </w:t>
            </w:r>
          </w:p>
          <w:p w14:paraId="11CFE0B7" w14:textId="5A8341E7" w:rsidR="00E302C7" w:rsidRPr="00810EBB" w:rsidRDefault="00ED68A0" w:rsidP="00A32AC2">
            <w:pPr>
              <w:rPr>
                <w:rFonts w:eastAsia="Arial"/>
                <w:b/>
                <w:bCs/>
                <w:iCs/>
                <w:sz w:val="18"/>
              </w:rPr>
            </w:pPr>
            <w:r>
              <w:rPr>
                <w:rFonts w:eastAsia="Arial"/>
                <w:bCs/>
                <w:iCs/>
                <w:sz w:val="18"/>
              </w:rPr>
              <w:t>Associate Teacher</w:t>
            </w:r>
            <w:r w:rsidR="00E302C7" w:rsidRPr="00810EBB">
              <w:rPr>
                <w:rFonts w:eastAsia="Arial"/>
                <w:bCs/>
                <w:iCs/>
                <w:sz w:val="18"/>
              </w:rPr>
              <w:t>’</w:t>
            </w:r>
            <w:r>
              <w:rPr>
                <w:rFonts w:eastAsia="Arial"/>
                <w:bCs/>
                <w:iCs/>
                <w:sz w:val="18"/>
              </w:rPr>
              <w:t>s</w:t>
            </w:r>
            <w:r w:rsidR="00E302C7" w:rsidRPr="00810EBB">
              <w:rPr>
                <w:rFonts w:eastAsia="Arial"/>
                <w:bCs/>
                <w:iCs/>
                <w:sz w:val="18"/>
              </w:rPr>
              <w:t xml:space="preserve"> classroom practice establishes effective behaviour management through the use of high expectations and awareness of pupil wellbeing</w:t>
            </w:r>
            <w:r w:rsidR="00E302C7" w:rsidRPr="00810EBB">
              <w:rPr>
                <w:rFonts w:eastAsia="Arial"/>
                <w:b/>
                <w:bCs/>
                <w:iCs/>
                <w:sz w:val="18"/>
              </w:rPr>
              <w:t>.</w:t>
            </w:r>
          </w:p>
          <w:p w14:paraId="6EEC9A41" w14:textId="77777777" w:rsidR="00E302C7" w:rsidRPr="00810EBB" w:rsidRDefault="00E302C7" w:rsidP="00A32AC2">
            <w:pPr>
              <w:rPr>
                <w:rFonts w:eastAsia="Arial"/>
                <w:b/>
                <w:bCs/>
                <w:iCs/>
                <w:sz w:val="18"/>
              </w:rPr>
            </w:pPr>
          </w:p>
          <w:p w14:paraId="05E69E49" w14:textId="77777777" w:rsidR="00E302C7" w:rsidRPr="00810EBB" w:rsidRDefault="00E302C7" w:rsidP="00A32AC2">
            <w:pPr>
              <w:rPr>
                <w:rFonts w:eastAsia="Arial"/>
                <w:b/>
                <w:sz w:val="18"/>
              </w:rPr>
            </w:pPr>
            <w:r w:rsidRPr="00810EBB">
              <w:rPr>
                <w:rFonts w:eastAsia="Arial"/>
                <w:b/>
                <w:sz w:val="18"/>
              </w:rPr>
              <w:t xml:space="preserve">ITT Core Content Framework </w:t>
            </w:r>
          </w:p>
          <w:p w14:paraId="7B5314EE" w14:textId="77777777" w:rsidR="00E302C7" w:rsidRPr="00810EBB" w:rsidRDefault="00E302C7" w:rsidP="00A32AC2">
            <w:pPr>
              <w:rPr>
                <w:rFonts w:eastAsia="Arial"/>
                <w:i/>
                <w:iCs/>
                <w:sz w:val="18"/>
              </w:rPr>
            </w:pPr>
            <w:r w:rsidRPr="00810EBB">
              <w:rPr>
                <w:rFonts w:eastAsia="Arial"/>
                <w:sz w:val="18"/>
              </w:rPr>
              <w:t>High Expectations and Managing Behaviour</w:t>
            </w:r>
          </w:p>
        </w:tc>
      </w:tr>
      <w:tr w:rsidR="00E302C7" w:rsidRPr="00810EBB" w14:paraId="7E2EA289" w14:textId="77777777" w:rsidTr="7FB59E45">
        <w:tc>
          <w:tcPr>
            <w:tcW w:w="5229" w:type="dxa"/>
          </w:tcPr>
          <w:p w14:paraId="4CD20D20" w14:textId="77777777" w:rsidR="00E302C7" w:rsidRPr="00810EBB" w:rsidRDefault="00E302C7" w:rsidP="00A32AC2">
            <w:pPr>
              <w:rPr>
                <w:rFonts w:eastAsia="Arial"/>
                <w:sz w:val="18"/>
              </w:rPr>
            </w:pPr>
            <w:r w:rsidRPr="00810EBB">
              <w:rPr>
                <w:rFonts w:eastAsia="Arial"/>
                <w:b/>
                <w:bCs/>
                <w:sz w:val="18"/>
              </w:rPr>
              <w:t xml:space="preserve">Standard 8: Fulfil wider professional responsibilities </w:t>
            </w:r>
          </w:p>
          <w:p w14:paraId="314E6330"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make a positive contribution to the wider life and ethos of the school  </w:t>
            </w:r>
          </w:p>
          <w:p w14:paraId="273FE4C2"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develop effective professional relationships with colleagues, knowing how and when to draw on advice and specialist support  </w:t>
            </w:r>
          </w:p>
          <w:p w14:paraId="5937A26B"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deploy support staff effectively   </w:t>
            </w:r>
          </w:p>
          <w:p w14:paraId="465EC8B3"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take responsibility for improving teaching through appropriate professional development, responding to advice and feedback from colleagues  </w:t>
            </w:r>
          </w:p>
          <w:p w14:paraId="3D464F19"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communicate effectively with parents with regard to pupils’ achievements and well-being.</w:t>
            </w:r>
          </w:p>
        </w:tc>
        <w:tc>
          <w:tcPr>
            <w:tcW w:w="5229" w:type="dxa"/>
          </w:tcPr>
          <w:p w14:paraId="4D554447" w14:textId="77777777" w:rsidR="00E302C7" w:rsidRPr="00810EBB" w:rsidRDefault="00E302C7" w:rsidP="00A32AC2">
            <w:pPr>
              <w:spacing w:after="162"/>
              <w:ind w:right="438"/>
              <w:jc w:val="both"/>
              <w:rPr>
                <w:rFonts w:eastAsia="Arial"/>
                <w:b/>
                <w:iCs/>
                <w:sz w:val="18"/>
              </w:rPr>
            </w:pPr>
            <w:r w:rsidRPr="00810EBB">
              <w:rPr>
                <w:rFonts w:eastAsia="Arial"/>
                <w:b/>
                <w:iCs/>
                <w:sz w:val="18"/>
              </w:rPr>
              <w:t xml:space="preserve">BCU ITE Curriculum Key Theme A </w:t>
            </w:r>
          </w:p>
          <w:p w14:paraId="5B293B99" w14:textId="78840EC2" w:rsidR="00E302C7" w:rsidRPr="00810EBB" w:rsidRDefault="00ED68A0" w:rsidP="00ED68A0">
            <w:pPr>
              <w:spacing w:after="162"/>
              <w:ind w:right="438"/>
              <w:rPr>
                <w:rFonts w:eastAsia="Arial"/>
                <w:iCs/>
                <w:sz w:val="18"/>
              </w:rPr>
            </w:pPr>
            <w:r>
              <w:rPr>
                <w:rFonts w:eastAsia="Arial"/>
                <w:iCs/>
                <w:sz w:val="18"/>
              </w:rPr>
              <w:t>Associate Teachers</w:t>
            </w:r>
            <w:r w:rsidR="00E302C7" w:rsidRPr="00810EBB">
              <w:rPr>
                <w:rFonts w:eastAsia="Arial"/>
                <w:iCs/>
                <w:sz w:val="18"/>
              </w:rPr>
              <w:t xml:space="preserve"> use critical enquiry and research informed practice to develop their understanding of effective teaching and learning.</w:t>
            </w:r>
          </w:p>
          <w:p w14:paraId="57E03452" w14:textId="77777777" w:rsidR="00E302C7" w:rsidRPr="00810EBB" w:rsidRDefault="00E302C7" w:rsidP="00A32AC2">
            <w:pPr>
              <w:rPr>
                <w:b/>
                <w:bCs/>
                <w:sz w:val="18"/>
              </w:rPr>
            </w:pPr>
            <w:r w:rsidRPr="00810EBB">
              <w:rPr>
                <w:b/>
                <w:bCs/>
                <w:sz w:val="18"/>
              </w:rPr>
              <w:t xml:space="preserve">BCU ITE Curriculum Key Theme F </w:t>
            </w:r>
          </w:p>
          <w:p w14:paraId="4F442287" w14:textId="52946E72" w:rsidR="00E302C7" w:rsidRPr="00810EBB" w:rsidRDefault="00ED68A0" w:rsidP="00A32AC2">
            <w:pPr>
              <w:rPr>
                <w:sz w:val="18"/>
              </w:rPr>
            </w:pPr>
            <w:r>
              <w:rPr>
                <w:bCs/>
                <w:sz w:val="18"/>
              </w:rPr>
              <w:t>Associate Teacher</w:t>
            </w:r>
            <w:r w:rsidR="00E302C7" w:rsidRPr="00810EBB">
              <w:rPr>
                <w:bCs/>
                <w:sz w:val="18"/>
              </w:rPr>
              <w:t xml:space="preserve"> develops professional behaviours and contributes effectively to the wider life of the school.</w:t>
            </w:r>
          </w:p>
          <w:p w14:paraId="03ED6EBC" w14:textId="77777777" w:rsidR="00E302C7" w:rsidRPr="00810EBB" w:rsidRDefault="00E302C7" w:rsidP="00A32AC2">
            <w:pPr>
              <w:spacing w:after="162"/>
              <w:ind w:right="438"/>
              <w:jc w:val="both"/>
              <w:rPr>
                <w:rFonts w:eastAsia="Arial"/>
                <w:b/>
                <w:iCs/>
                <w:sz w:val="18"/>
              </w:rPr>
            </w:pPr>
            <w:r w:rsidRPr="00810EBB">
              <w:rPr>
                <w:rFonts w:eastAsia="Arial"/>
                <w:b/>
                <w:iCs/>
                <w:sz w:val="18"/>
              </w:rPr>
              <w:t>ITT Core Content Framework</w:t>
            </w:r>
          </w:p>
          <w:p w14:paraId="46BDE608" w14:textId="77777777" w:rsidR="00E302C7" w:rsidRPr="00810EBB" w:rsidRDefault="00E302C7" w:rsidP="00A32AC2">
            <w:pPr>
              <w:spacing w:after="162"/>
              <w:ind w:right="438"/>
              <w:jc w:val="both"/>
              <w:rPr>
                <w:rFonts w:eastAsia="Arial"/>
                <w:b/>
                <w:iCs/>
                <w:sz w:val="18"/>
              </w:rPr>
            </w:pPr>
            <w:r w:rsidRPr="00810EBB">
              <w:rPr>
                <w:rFonts w:eastAsia="Arial"/>
                <w:bCs/>
                <w:iCs/>
                <w:sz w:val="18"/>
              </w:rPr>
              <w:t>Professional Behaviours</w:t>
            </w:r>
          </w:p>
        </w:tc>
      </w:tr>
      <w:tr w:rsidR="00E302C7" w:rsidRPr="00810EBB" w14:paraId="10BBA1FE" w14:textId="77777777" w:rsidTr="7FB59E45">
        <w:tc>
          <w:tcPr>
            <w:tcW w:w="5229" w:type="dxa"/>
          </w:tcPr>
          <w:p w14:paraId="5E1E559B" w14:textId="77777777" w:rsidR="00E302C7" w:rsidRPr="00810EBB" w:rsidRDefault="00E302C7" w:rsidP="00A32AC2">
            <w:pPr>
              <w:rPr>
                <w:rFonts w:eastAsia="Arial"/>
                <w:sz w:val="18"/>
              </w:rPr>
            </w:pPr>
            <w:r w:rsidRPr="00810EBB">
              <w:rPr>
                <w:rFonts w:eastAsia="Arial"/>
                <w:b/>
                <w:bCs/>
                <w:sz w:val="18"/>
              </w:rPr>
              <w:t>PART TWO: PERSONAL AND PROFESSIONAL CONDUCT</w:t>
            </w:r>
          </w:p>
          <w:p w14:paraId="4CC7149E" w14:textId="77777777" w:rsidR="00E302C7" w:rsidRPr="00810EBB" w:rsidRDefault="00E302C7" w:rsidP="00A32AC2">
            <w:pPr>
              <w:rPr>
                <w:rFonts w:eastAsia="Arial"/>
                <w:sz w:val="18"/>
                <w:lang w:val="en-US"/>
              </w:rPr>
            </w:pPr>
            <w:r w:rsidRPr="00810EBB">
              <w:rPr>
                <w:rFonts w:eastAsia="Arial"/>
                <w:sz w:val="18"/>
              </w:rPr>
              <w:t xml:space="preserve">A teacher is expected to demonstrate consistently high standards of personal and professional conduct. The following </w:t>
            </w:r>
            <w:r w:rsidRPr="00810EBB">
              <w:rPr>
                <w:rFonts w:eastAsia="Arial"/>
                <w:sz w:val="18"/>
              </w:rPr>
              <w:lastRenderedPageBreak/>
              <w:t xml:space="preserve">statements define the behaviour and attitudes which set the required standard for conduct throughout a teacher’s career.  </w:t>
            </w:r>
          </w:p>
          <w:p w14:paraId="0C6ECE2A" w14:textId="77777777" w:rsidR="00E302C7" w:rsidRPr="00810EBB" w:rsidRDefault="00E302C7" w:rsidP="00655012">
            <w:pPr>
              <w:numPr>
                <w:ilvl w:val="0"/>
                <w:numId w:val="18"/>
              </w:numPr>
              <w:spacing w:after="0"/>
              <w:contextualSpacing/>
              <w:rPr>
                <w:rFonts w:ascii="Calibri" w:eastAsia="Calibri" w:hAnsi="Calibri" w:cs="Times New Roman"/>
                <w:sz w:val="18"/>
                <w:lang w:val="en-US"/>
              </w:rPr>
            </w:pPr>
            <w:r w:rsidRPr="00810EBB">
              <w:rPr>
                <w:rFonts w:eastAsia="Arial"/>
                <w:sz w:val="18"/>
              </w:rPr>
              <w:t xml:space="preserve">Teachers uphold public trust in the profession and maintain high standards of ethics and behaviour, within and outside school, by: </w:t>
            </w:r>
          </w:p>
          <w:p w14:paraId="11E7CFCB"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treating pupils with dignity, building relationships rooted in mutual respect, and </w:t>
            </w:r>
            <w:proofErr w:type="gramStart"/>
            <w:r w:rsidRPr="00810EBB">
              <w:rPr>
                <w:rFonts w:eastAsia="Arial"/>
                <w:sz w:val="18"/>
              </w:rPr>
              <w:t>at all times</w:t>
            </w:r>
            <w:proofErr w:type="gramEnd"/>
            <w:r w:rsidRPr="00810EBB">
              <w:rPr>
                <w:rFonts w:eastAsia="Arial"/>
                <w:sz w:val="18"/>
              </w:rPr>
              <w:t xml:space="preserve"> observing proper boundaries appropriate to a teacher’s professional position  </w:t>
            </w:r>
          </w:p>
          <w:p w14:paraId="051B4A82"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having regard for the need to safeguard pupils’ well-being, in accordance with statutory provisions  </w:t>
            </w:r>
          </w:p>
          <w:p w14:paraId="030613B4"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showing tolerance of and respect for the rights of others  </w:t>
            </w:r>
          </w:p>
          <w:p w14:paraId="1B2E95E4"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not undermining fundamental British values, including democracy, the rule of law, individual liberty and mutual respect, and tolerance of those with different faiths and beliefs  </w:t>
            </w:r>
          </w:p>
          <w:p w14:paraId="653919D4"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ensuring that personal beliefs are not expressed in ways which exploit pupils’ vulnerability or might lead them to break the law.  </w:t>
            </w:r>
          </w:p>
          <w:p w14:paraId="5AA0CE3A" w14:textId="77777777" w:rsidR="00E302C7" w:rsidRPr="00810EBB" w:rsidRDefault="00E302C7" w:rsidP="00655012">
            <w:pPr>
              <w:numPr>
                <w:ilvl w:val="0"/>
                <w:numId w:val="18"/>
              </w:numPr>
              <w:spacing w:after="0"/>
              <w:contextualSpacing/>
              <w:rPr>
                <w:rFonts w:ascii="Calibri" w:eastAsia="Calibri" w:hAnsi="Calibri" w:cs="Times New Roman"/>
                <w:sz w:val="18"/>
                <w:lang w:val="en-US"/>
              </w:rPr>
            </w:pPr>
            <w:r w:rsidRPr="00810EBB">
              <w:rPr>
                <w:rFonts w:eastAsia="Arial"/>
                <w:sz w:val="18"/>
              </w:rPr>
              <w:t xml:space="preserve">Teachers must have proper and professional regard for the ethos, policies and practices of the school in which they </w:t>
            </w:r>
            <w:proofErr w:type="gramStart"/>
            <w:r w:rsidRPr="00810EBB">
              <w:rPr>
                <w:rFonts w:eastAsia="Arial"/>
                <w:sz w:val="18"/>
              </w:rPr>
              <w:t>teach, and</w:t>
            </w:r>
            <w:proofErr w:type="gramEnd"/>
            <w:r w:rsidRPr="00810EBB">
              <w:rPr>
                <w:rFonts w:eastAsia="Arial"/>
                <w:sz w:val="18"/>
              </w:rPr>
              <w:t xml:space="preserve"> maintain high standards in their own attendance and punctuality.  </w:t>
            </w:r>
          </w:p>
          <w:p w14:paraId="66147CB5" w14:textId="77777777" w:rsidR="00E302C7" w:rsidRPr="00810EBB" w:rsidRDefault="00E302C7" w:rsidP="00655012">
            <w:pPr>
              <w:numPr>
                <w:ilvl w:val="0"/>
                <w:numId w:val="18"/>
              </w:numPr>
              <w:spacing w:after="0"/>
              <w:contextualSpacing/>
              <w:rPr>
                <w:rFonts w:ascii="Calibri" w:eastAsia="Calibri" w:hAnsi="Calibri" w:cs="Times New Roman"/>
                <w:sz w:val="18"/>
                <w:lang w:val="en-US"/>
              </w:rPr>
            </w:pPr>
            <w:r w:rsidRPr="00810EBB">
              <w:rPr>
                <w:rFonts w:eastAsia="Arial"/>
                <w:sz w:val="18"/>
              </w:rPr>
              <w:t>Teachers must have an understanding of, and always act within, the statutory frameworks which set out their professional duties and responsibilities.</w:t>
            </w:r>
          </w:p>
        </w:tc>
        <w:tc>
          <w:tcPr>
            <w:tcW w:w="5229" w:type="dxa"/>
          </w:tcPr>
          <w:p w14:paraId="3B010C56" w14:textId="77777777" w:rsidR="00E302C7" w:rsidRPr="00810EBB" w:rsidRDefault="00E302C7" w:rsidP="00A32AC2">
            <w:pPr>
              <w:rPr>
                <w:rFonts w:eastAsia="Arial"/>
                <w:b/>
                <w:sz w:val="18"/>
              </w:rPr>
            </w:pPr>
            <w:r w:rsidRPr="00810EBB">
              <w:rPr>
                <w:rFonts w:eastAsia="Arial"/>
                <w:b/>
                <w:sz w:val="18"/>
              </w:rPr>
              <w:lastRenderedPageBreak/>
              <w:t xml:space="preserve">BCU ITE Curriculum Key Theme A </w:t>
            </w:r>
          </w:p>
          <w:p w14:paraId="32431E41" w14:textId="33B402F0" w:rsidR="00E302C7" w:rsidRPr="00810EBB" w:rsidRDefault="00ED68A0" w:rsidP="00A32AC2">
            <w:pPr>
              <w:rPr>
                <w:rFonts w:eastAsia="Arial"/>
                <w:sz w:val="18"/>
              </w:rPr>
            </w:pPr>
            <w:r>
              <w:rPr>
                <w:rFonts w:eastAsia="Arial"/>
                <w:sz w:val="18"/>
              </w:rPr>
              <w:lastRenderedPageBreak/>
              <w:t>Associate Teachers</w:t>
            </w:r>
            <w:r w:rsidR="00E302C7" w:rsidRPr="00810EBB">
              <w:rPr>
                <w:rFonts w:eastAsia="Arial"/>
                <w:sz w:val="18"/>
              </w:rPr>
              <w:t xml:space="preserve"> use critical enquiry and research informed practice to develop their understanding of effective teaching and learning</w:t>
            </w:r>
          </w:p>
          <w:p w14:paraId="53EC6360" w14:textId="77777777" w:rsidR="00E302C7" w:rsidRPr="00810EBB" w:rsidRDefault="00E302C7" w:rsidP="00A32AC2">
            <w:pPr>
              <w:rPr>
                <w:rFonts w:eastAsia="Arial"/>
                <w:b/>
                <w:sz w:val="18"/>
              </w:rPr>
            </w:pPr>
            <w:r w:rsidRPr="00810EBB">
              <w:rPr>
                <w:rFonts w:eastAsia="Arial"/>
                <w:b/>
                <w:sz w:val="18"/>
              </w:rPr>
              <w:t xml:space="preserve">BCU ITE Curriculum Key Theme F </w:t>
            </w:r>
          </w:p>
          <w:p w14:paraId="2EAD49D2" w14:textId="1C0A3D12" w:rsidR="00E302C7" w:rsidRPr="00810EBB" w:rsidRDefault="00ED68A0" w:rsidP="00A32AC2">
            <w:pPr>
              <w:rPr>
                <w:rFonts w:eastAsia="Arial"/>
                <w:sz w:val="18"/>
              </w:rPr>
            </w:pPr>
            <w:r>
              <w:rPr>
                <w:rFonts w:eastAsia="Arial"/>
                <w:sz w:val="18"/>
              </w:rPr>
              <w:t>Associate Teacher</w:t>
            </w:r>
            <w:r w:rsidRPr="00810EBB">
              <w:rPr>
                <w:rFonts w:eastAsia="Arial"/>
                <w:sz w:val="18"/>
              </w:rPr>
              <w:t xml:space="preserve"> </w:t>
            </w:r>
            <w:r w:rsidR="00E302C7" w:rsidRPr="00810EBB">
              <w:rPr>
                <w:rFonts w:eastAsia="Arial"/>
                <w:sz w:val="18"/>
              </w:rPr>
              <w:t>develops professional behaviours and contributes effectively to the wider life of the school.</w:t>
            </w:r>
          </w:p>
          <w:p w14:paraId="48F5BF00" w14:textId="77777777" w:rsidR="00E302C7" w:rsidRPr="00810EBB" w:rsidRDefault="00E302C7" w:rsidP="00A32AC2">
            <w:pPr>
              <w:rPr>
                <w:rFonts w:eastAsia="Arial"/>
                <w:b/>
                <w:sz w:val="18"/>
              </w:rPr>
            </w:pPr>
            <w:r w:rsidRPr="00810EBB">
              <w:rPr>
                <w:rFonts w:eastAsia="Arial"/>
                <w:b/>
                <w:sz w:val="18"/>
              </w:rPr>
              <w:t>ITT Core Content Framework</w:t>
            </w:r>
          </w:p>
          <w:p w14:paraId="16AD484E" w14:textId="77777777" w:rsidR="00E302C7" w:rsidRPr="00810EBB" w:rsidRDefault="00E302C7" w:rsidP="00A32AC2">
            <w:pPr>
              <w:rPr>
                <w:rFonts w:eastAsia="Arial"/>
                <w:sz w:val="18"/>
              </w:rPr>
            </w:pPr>
            <w:r w:rsidRPr="00810EBB">
              <w:rPr>
                <w:rFonts w:eastAsia="Arial"/>
                <w:sz w:val="18"/>
              </w:rPr>
              <w:t>Professional Behaviours</w:t>
            </w:r>
          </w:p>
        </w:tc>
      </w:tr>
    </w:tbl>
    <w:p w14:paraId="64623982" w14:textId="2EC7EA4E" w:rsidR="00121D36" w:rsidRDefault="00121D36" w:rsidP="039A0E2B">
      <w:pPr>
        <w:rPr>
          <w:sz w:val="28"/>
          <w:szCs w:val="28"/>
          <w:u w:val="single"/>
        </w:rPr>
      </w:pPr>
    </w:p>
    <w:p w14:paraId="583B16BE" w14:textId="77777777" w:rsidR="00AC0F9B" w:rsidRDefault="00AC0F9B" w:rsidP="004632B9">
      <w:pPr>
        <w:keepNext/>
        <w:keepLines/>
        <w:spacing w:before="40" w:after="0"/>
        <w:outlineLvl w:val="1"/>
        <w:rPr>
          <w:rFonts w:eastAsiaTheme="majorEastAsia"/>
          <w:b/>
          <w:sz w:val="24"/>
          <w:szCs w:val="24"/>
        </w:rPr>
      </w:pPr>
    </w:p>
    <w:p w14:paraId="6C46E6F9" w14:textId="59E07C11" w:rsidR="004632B9" w:rsidRPr="001450D9" w:rsidRDefault="004632B9" w:rsidP="004632B9">
      <w:pPr>
        <w:keepNext/>
        <w:keepLines/>
        <w:spacing w:before="40" w:after="0"/>
        <w:outlineLvl w:val="1"/>
        <w:rPr>
          <w:rFonts w:eastAsiaTheme="majorEastAsia"/>
          <w:b/>
          <w:sz w:val="24"/>
          <w:szCs w:val="24"/>
        </w:rPr>
      </w:pPr>
      <w:r w:rsidRPr="001450D9">
        <w:rPr>
          <w:rFonts w:eastAsiaTheme="majorEastAsia"/>
          <w:b/>
          <w:sz w:val="24"/>
          <w:szCs w:val="24"/>
        </w:rPr>
        <w:t xml:space="preserve">Assessing Associate </w:t>
      </w:r>
      <w:r w:rsidR="215C762E" w:rsidRPr="315DEEA6">
        <w:rPr>
          <w:rFonts w:eastAsiaTheme="majorEastAsia"/>
          <w:b/>
          <w:bCs/>
          <w:sz w:val="24"/>
          <w:szCs w:val="24"/>
        </w:rPr>
        <w:t>T</w:t>
      </w:r>
      <w:r w:rsidR="11903DCB" w:rsidRPr="315DEEA6">
        <w:rPr>
          <w:rFonts w:eastAsiaTheme="majorEastAsia"/>
          <w:b/>
          <w:bCs/>
          <w:sz w:val="24"/>
          <w:szCs w:val="24"/>
        </w:rPr>
        <w:t>eachers</w:t>
      </w:r>
      <w:r w:rsidRPr="001450D9">
        <w:rPr>
          <w:rFonts w:eastAsiaTheme="majorEastAsia"/>
          <w:b/>
          <w:sz w:val="24"/>
          <w:szCs w:val="24"/>
        </w:rPr>
        <w:t>: important considerations</w:t>
      </w:r>
    </w:p>
    <w:p w14:paraId="7717C2A2" w14:textId="77777777" w:rsidR="004632B9" w:rsidRPr="004632B9" w:rsidRDefault="004632B9" w:rsidP="004632B9">
      <w:pPr>
        <w:spacing w:after="0"/>
        <w:rPr>
          <w:b/>
          <w:sz w:val="24"/>
          <w:szCs w:val="24"/>
        </w:rPr>
      </w:pPr>
    </w:p>
    <w:p w14:paraId="49305167" w14:textId="05CDC210" w:rsidR="004632B9" w:rsidRPr="00AC0F9B" w:rsidRDefault="004632B9" w:rsidP="00655012">
      <w:pPr>
        <w:pStyle w:val="ListParagraph"/>
        <w:numPr>
          <w:ilvl w:val="0"/>
          <w:numId w:val="27"/>
        </w:numPr>
        <w:spacing w:after="160" w:line="259" w:lineRule="auto"/>
        <w:rPr>
          <w:rFonts w:ascii="Arial" w:hAnsi="Arial" w:cs="Arial"/>
          <w:i/>
          <w:sz w:val="24"/>
          <w:szCs w:val="24"/>
        </w:rPr>
      </w:pPr>
      <w:r w:rsidRPr="00AC0F9B">
        <w:rPr>
          <w:rFonts w:ascii="Arial" w:hAnsi="Arial" w:cs="Arial"/>
          <w:iCs/>
          <w:sz w:val="24"/>
          <w:szCs w:val="24"/>
        </w:rPr>
        <w:t>A partnership’s ITE curriculum sets out the aims of a teacher programme. It also sets out the structure for those aims to be implemented, including the knowledge, skills and behaviours to be gained at each stage. It enables the evaluation of trainees’ knowledge and skills against those expectations</w:t>
      </w:r>
      <w:r w:rsidR="00145927">
        <w:rPr>
          <w:rFonts w:ascii="Arial" w:hAnsi="Arial" w:cs="Arial"/>
          <w:iCs/>
          <w:sz w:val="24"/>
          <w:szCs w:val="24"/>
        </w:rPr>
        <w:t xml:space="preserve"> </w:t>
      </w:r>
      <w:r w:rsidRPr="00AC0F9B">
        <w:rPr>
          <w:rFonts w:ascii="Arial" w:hAnsi="Arial" w:cs="Arial"/>
          <w:iCs/>
          <w:sz w:val="24"/>
          <w:szCs w:val="24"/>
        </w:rPr>
        <w:t>(‘Initial teacher education inspection framework and handbook’, 2020, Paragraph 42)</w:t>
      </w:r>
      <w:r w:rsidR="00145927">
        <w:rPr>
          <w:rFonts w:ascii="Arial" w:hAnsi="Arial" w:cs="Arial"/>
          <w:iCs/>
          <w:sz w:val="24"/>
          <w:szCs w:val="24"/>
        </w:rPr>
        <w:t>.</w:t>
      </w:r>
    </w:p>
    <w:p w14:paraId="399F2BC3" w14:textId="532D8778" w:rsidR="004632B9" w:rsidRPr="00AC0F9B" w:rsidRDefault="004632B9" w:rsidP="00655012">
      <w:pPr>
        <w:numPr>
          <w:ilvl w:val="0"/>
          <w:numId w:val="27"/>
        </w:numPr>
        <w:autoSpaceDE w:val="0"/>
        <w:autoSpaceDN w:val="0"/>
        <w:adjustRightInd w:val="0"/>
        <w:spacing w:after="0"/>
        <w:contextualSpacing/>
        <w:rPr>
          <w:color w:val="000000"/>
          <w:sz w:val="24"/>
          <w:szCs w:val="24"/>
        </w:rPr>
      </w:pPr>
      <w:r w:rsidRPr="00AC0F9B">
        <w:rPr>
          <w:rFonts w:eastAsia="Calibri"/>
          <w:sz w:val="24"/>
          <w:szCs w:val="24"/>
        </w:rPr>
        <w:t xml:space="preserve">The ongoing assessment of </w:t>
      </w:r>
      <w:r w:rsidR="005455E1" w:rsidRPr="00AC0F9B">
        <w:rPr>
          <w:rFonts w:eastAsia="Calibri"/>
          <w:sz w:val="24"/>
          <w:szCs w:val="24"/>
        </w:rPr>
        <w:t>A</w:t>
      </w:r>
      <w:r w:rsidRPr="00AC0F9B">
        <w:rPr>
          <w:rFonts w:eastAsia="Calibri"/>
          <w:sz w:val="24"/>
          <w:szCs w:val="24"/>
        </w:rPr>
        <w:t xml:space="preserve">ssociate </w:t>
      </w:r>
      <w:r w:rsidR="005455E1" w:rsidRPr="00AC0F9B">
        <w:rPr>
          <w:rFonts w:eastAsia="Calibri"/>
          <w:sz w:val="24"/>
          <w:szCs w:val="24"/>
        </w:rPr>
        <w:t>T</w:t>
      </w:r>
      <w:r w:rsidRPr="00AC0F9B">
        <w:rPr>
          <w:rFonts w:eastAsia="Calibri"/>
          <w:sz w:val="24"/>
          <w:szCs w:val="24"/>
        </w:rPr>
        <w:t xml:space="preserve">eachers should be largely formative and be used to check that </w:t>
      </w:r>
      <w:r w:rsidR="005455E1" w:rsidRPr="00AC0F9B">
        <w:rPr>
          <w:rFonts w:eastAsia="Calibri"/>
          <w:sz w:val="24"/>
          <w:szCs w:val="24"/>
        </w:rPr>
        <w:t>A</w:t>
      </w:r>
      <w:r w:rsidRPr="00AC0F9B">
        <w:rPr>
          <w:rFonts w:eastAsia="Calibri"/>
          <w:sz w:val="24"/>
          <w:szCs w:val="24"/>
        </w:rPr>
        <w:t xml:space="preserve">ssociate </w:t>
      </w:r>
      <w:r w:rsidR="005455E1" w:rsidRPr="00AC0F9B">
        <w:rPr>
          <w:rFonts w:eastAsia="Calibri"/>
          <w:sz w:val="24"/>
          <w:szCs w:val="24"/>
        </w:rPr>
        <w:t>T</w:t>
      </w:r>
      <w:r w:rsidRPr="00AC0F9B">
        <w:rPr>
          <w:rFonts w:eastAsia="Calibri"/>
          <w:sz w:val="24"/>
          <w:szCs w:val="24"/>
        </w:rPr>
        <w:t xml:space="preserve">eachers are gaining, applying and refining the knowledge and skills set out in the ITE curriculum. Formative assessment is also essential to help </w:t>
      </w:r>
      <w:r w:rsidR="005455E1" w:rsidRPr="00AC0F9B">
        <w:rPr>
          <w:rFonts w:eastAsia="Calibri"/>
          <w:sz w:val="24"/>
          <w:szCs w:val="24"/>
        </w:rPr>
        <w:t>A</w:t>
      </w:r>
      <w:r w:rsidRPr="00AC0F9B">
        <w:rPr>
          <w:rFonts w:eastAsia="Calibri"/>
          <w:sz w:val="24"/>
          <w:szCs w:val="24"/>
        </w:rPr>
        <w:t xml:space="preserve">ssociate </w:t>
      </w:r>
      <w:r w:rsidR="005455E1" w:rsidRPr="00AC0F9B">
        <w:rPr>
          <w:rFonts w:eastAsia="Calibri"/>
          <w:sz w:val="24"/>
          <w:szCs w:val="24"/>
        </w:rPr>
        <w:t>T</w:t>
      </w:r>
      <w:r w:rsidRPr="00AC0F9B">
        <w:rPr>
          <w:rFonts w:eastAsia="Calibri"/>
          <w:sz w:val="24"/>
          <w:szCs w:val="24"/>
        </w:rPr>
        <w:t>eachers to embed knowledge and use it fluently.</w:t>
      </w:r>
    </w:p>
    <w:p w14:paraId="14B2F8F0" w14:textId="77777777" w:rsidR="00AC0F9B" w:rsidRPr="00AC0F9B" w:rsidRDefault="00AC0F9B" w:rsidP="00AC0F9B">
      <w:pPr>
        <w:autoSpaceDE w:val="0"/>
        <w:autoSpaceDN w:val="0"/>
        <w:adjustRightInd w:val="0"/>
        <w:spacing w:after="0"/>
        <w:contextualSpacing/>
        <w:rPr>
          <w:color w:val="000000"/>
          <w:sz w:val="24"/>
          <w:szCs w:val="24"/>
        </w:rPr>
      </w:pPr>
    </w:p>
    <w:p w14:paraId="0A947743" w14:textId="414B9981" w:rsidR="004632B9" w:rsidRDefault="004632B9" w:rsidP="00655012">
      <w:pPr>
        <w:numPr>
          <w:ilvl w:val="0"/>
          <w:numId w:val="27"/>
        </w:numPr>
        <w:autoSpaceDE w:val="0"/>
        <w:autoSpaceDN w:val="0"/>
        <w:adjustRightInd w:val="0"/>
        <w:spacing w:after="0"/>
        <w:contextualSpacing/>
        <w:rPr>
          <w:sz w:val="24"/>
          <w:szCs w:val="24"/>
        </w:rPr>
      </w:pPr>
      <w:r w:rsidRPr="00AC0F9B">
        <w:rPr>
          <w:color w:val="000000"/>
          <w:sz w:val="24"/>
          <w:szCs w:val="24"/>
        </w:rPr>
        <w:t xml:space="preserve">Formative assessment of </w:t>
      </w:r>
      <w:r w:rsidR="005455E1" w:rsidRPr="00AC0F9B">
        <w:rPr>
          <w:color w:val="000000"/>
          <w:sz w:val="24"/>
          <w:szCs w:val="24"/>
        </w:rPr>
        <w:t>A</w:t>
      </w:r>
      <w:r w:rsidRPr="00AC0F9B">
        <w:rPr>
          <w:color w:val="000000"/>
          <w:sz w:val="24"/>
          <w:szCs w:val="24"/>
        </w:rPr>
        <w:t xml:space="preserve">ssociate </w:t>
      </w:r>
      <w:r w:rsidR="005455E1" w:rsidRPr="00AC0F9B">
        <w:rPr>
          <w:color w:val="000000"/>
          <w:sz w:val="24"/>
          <w:szCs w:val="24"/>
        </w:rPr>
        <w:t>T</w:t>
      </w:r>
      <w:r w:rsidRPr="00AC0F9B">
        <w:rPr>
          <w:color w:val="000000"/>
          <w:sz w:val="24"/>
          <w:szCs w:val="24"/>
        </w:rPr>
        <w:t xml:space="preserve">eachers will focus on subject and phase specific dimensions so will take account of </w:t>
      </w:r>
      <w:r w:rsidRPr="00AC0F9B">
        <w:rPr>
          <w:sz w:val="24"/>
          <w:szCs w:val="24"/>
        </w:rPr>
        <w:t xml:space="preserve">how pupils can be taught to acquire expertise in each subject and phase. </w:t>
      </w:r>
    </w:p>
    <w:p w14:paraId="0C4CD3E4" w14:textId="77777777" w:rsidR="00AC0F9B" w:rsidRPr="00AC0F9B" w:rsidRDefault="00AC0F9B" w:rsidP="00AC0F9B">
      <w:pPr>
        <w:autoSpaceDE w:val="0"/>
        <w:autoSpaceDN w:val="0"/>
        <w:adjustRightInd w:val="0"/>
        <w:spacing w:after="0"/>
        <w:contextualSpacing/>
        <w:rPr>
          <w:sz w:val="24"/>
          <w:szCs w:val="24"/>
        </w:rPr>
      </w:pPr>
    </w:p>
    <w:p w14:paraId="061A1967" w14:textId="1B1F9AB7" w:rsidR="004632B9" w:rsidRPr="00AC0F9B" w:rsidRDefault="004632B9" w:rsidP="00655012">
      <w:pPr>
        <w:numPr>
          <w:ilvl w:val="0"/>
          <w:numId w:val="27"/>
        </w:numPr>
        <w:autoSpaceDE w:val="0"/>
        <w:autoSpaceDN w:val="0"/>
        <w:adjustRightInd w:val="0"/>
        <w:spacing w:after="0"/>
        <w:contextualSpacing/>
        <w:rPr>
          <w:color w:val="000000"/>
          <w:sz w:val="24"/>
          <w:szCs w:val="24"/>
        </w:rPr>
      </w:pPr>
      <w:r w:rsidRPr="00AC0F9B">
        <w:rPr>
          <w:sz w:val="24"/>
          <w:szCs w:val="24"/>
        </w:rPr>
        <w:t>Formative assessment will support mentors in giving subject and phase specific feedback and targets by focusing on:</w:t>
      </w:r>
    </w:p>
    <w:p w14:paraId="324D3E30"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t>the scope and richness of the knowledge that pupils can acquire in each subject and how to plan and resource lesson sequences within specialist subject(s) in their phase, and to understand how sequences fit into and serve wider goals for that subject</w:t>
      </w:r>
    </w:p>
    <w:p w14:paraId="58579300"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t>teaching that ensures that pupils integrate new knowledge into larger concepts or accounts and pupils remember and/or practise components of knowledge and skills</w:t>
      </w:r>
    </w:p>
    <w:p w14:paraId="32AF3F7E" w14:textId="61D2A2D6" w:rsidR="004632B9" w:rsidRPr="004632B9" w:rsidRDefault="00293FD2" w:rsidP="00655012">
      <w:pPr>
        <w:numPr>
          <w:ilvl w:val="1"/>
          <w:numId w:val="27"/>
        </w:numPr>
        <w:autoSpaceDE w:val="0"/>
        <w:autoSpaceDN w:val="0"/>
        <w:adjustRightInd w:val="0"/>
        <w:spacing w:after="0"/>
        <w:contextualSpacing/>
        <w:rPr>
          <w:color w:val="000000"/>
          <w:sz w:val="24"/>
          <w:szCs w:val="24"/>
        </w:rPr>
      </w:pPr>
      <w:r>
        <w:rPr>
          <w:sz w:val="24"/>
          <w:szCs w:val="24"/>
        </w:rPr>
        <w:t>A</w:t>
      </w:r>
      <w:r w:rsidR="004632B9" w:rsidRPr="004632B9">
        <w:rPr>
          <w:sz w:val="24"/>
          <w:szCs w:val="24"/>
        </w:rPr>
        <w:t xml:space="preserve">ssociate </w:t>
      </w:r>
      <w:r>
        <w:rPr>
          <w:sz w:val="24"/>
          <w:szCs w:val="24"/>
        </w:rPr>
        <w:t>T</w:t>
      </w:r>
      <w:r w:rsidR="004632B9" w:rsidRPr="004632B9">
        <w:rPr>
          <w:sz w:val="24"/>
          <w:szCs w:val="24"/>
        </w:rPr>
        <w:t xml:space="preserve">eachers developing sufficient subject knowledge to identify and evaluate content for their teaching, considering matters of scope, coherence, </w:t>
      </w:r>
      <w:proofErr w:type="gramStart"/>
      <w:r w:rsidR="004632B9" w:rsidRPr="004632B9">
        <w:rPr>
          <w:sz w:val="24"/>
          <w:szCs w:val="24"/>
        </w:rPr>
        <w:t>sequencing</w:t>
      </w:r>
      <w:proofErr w:type="gramEnd"/>
      <w:r w:rsidR="004632B9" w:rsidRPr="004632B9">
        <w:rPr>
          <w:sz w:val="24"/>
          <w:szCs w:val="24"/>
        </w:rPr>
        <w:t xml:space="preserve"> and rigour</w:t>
      </w:r>
    </w:p>
    <w:p w14:paraId="08238C1C"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color w:val="000000"/>
          <w:sz w:val="24"/>
          <w:szCs w:val="24"/>
        </w:rPr>
        <w:t xml:space="preserve">teaching that promotes inclusion </w:t>
      </w:r>
      <w:r w:rsidRPr="004632B9">
        <w:rPr>
          <w:sz w:val="24"/>
          <w:szCs w:val="24"/>
        </w:rPr>
        <w:t>and supports pupils overcome barriers to learning</w:t>
      </w:r>
    </w:p>
    <w:p w14:paraId="56C2BEA6" w14:textId="68BDE1E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t>adapting teaching, while maintaining high expectations, identifying misconceptions and correcting these through planning teaching and feedback</w:t>
      </w:r>
    </w:p>
    <w:p w14:paraId="0818D427" w14:textId="4DB3453C"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lastRenderedPageBreak/>
        <w:t>assessment of what pupils have learned e</w:t>
      </w:r>
      <w:r w:rsidR="00293FD2">
        <w:rPr>
          <w:sz w:val="24"/>
          <w:szCs w:val="24"/>
        </w:rPr>
        <w:t>.</w:t>
      </w:r>
      <w:r w:rsidRPr="004632B9">
        <w:rPr>
          <w:sz w:val="24"/>
          <w:szCs w:val="24"/>
        </w:rPr>
        <w:t>g</w:t>
      </w:r>
      <w:r w:rsidR="00293FD2">
        <w:rPr>
          <w:sz w:val="24"/>
          <w:szCs w:val="24"/>
        </w:rPr>
        <w:t>.</w:t>
      </w:r>
      <w:r w:rsidRPr="004632B9">
        <w:rPr>
          <w:sz w:val="24"/>
          <w:szCs w:val="24"/>
        </w:rPr>
        <w:t xml:space="preserve">by looking for fluent recall or deployment </w:t>
      </w:r>
      <w:proofErr w:type="gramStart"/>
      <w:r w:rsidRPr="004632B9">
        <w:rPr>
          <w:sz w:val="24"/>
          <w:szCs w:val="24"/>
        </w:rPr>
        <w:t>in order to</w:t>
      </w:r>
      <w:proofErr w:type="gramEnd"/>
      <w:r w:rsidRPr="004632B9">
        <w:rPr>
          <w:sz w:val="24"/>
          <w:szCs w:val="24"/>
        </w:rPr>
        <w:t xml:space="preserve"> establish whether pupils have embedded a concept or procedure, as intended</w:t>
      </w:r>
    </w:p>
    <w:p w14:paraId="3B8F9A95"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color w:val="000000"/>
          <w:sz w:val="24"/>
          <w:szCs w:val="24"/>
        </w:rPr>
        <w:t xml:space="preserve">behaviour management </w:t>
      </w:r>
      <w:r w:rsidRPr="004632B9">
        <w:rPr>
          <w:sz w:val="24"/>
          <w:szCs w:val="24"/>
        </w:rPr>
        <w:t>that includes setting and securing high standards of behaviour, creating an environment that allows pupils to focus on learning, and establishing classroom routines.</w:t>
      </w:r>
    </w:p>
    <w:p w14:paraId="0F2A2BBC" w14:textId="77777777" w:rsidR="004632B9" w:rsidRPr="004632B9" w:rsidRDefault="004632B9" w:rsidP="004632B9">
      <w:pPr>
        <w:pStyle w:val="ListParagraph"/>
        <w:rPr>
          <w:rFonts w:ascii="Arial" w:hAnsi="Arial" w:cs="Arial"/>
          <w:color w:val="000000"/>
          <w:sz w:val="24"/>
          <w:szCs w:val="24"/>
        </w:rPr>
      </w:pPr>
    </w:p>
    <w:p w14:paraId="0A2ECB48" w14:textId="4CCC1CB5" w:rsidR="004632B9" w:rsidRPr="00AC0F9B" w:rsidRDefault="004632B9" w:rsidP="00655012">
      <w:pPr>
        <w:numPr>
          <w:ilvl w:val="0"/>
          <w:numId w:val="27"/>
        </w:numPr>
        <w:autoSpaceDE w:val="0"/>
        <w:autoSpaceDN w:val="0"/>
        <w:adjustRightInd w:val="0"/>
        <w:spacing w:after="0"/>
        <w:contextualSpacing/>
        <w:rPr>
          <w:color w:val="000000"/>
          <w:sz w:val="24"/>
          <w:szCs w:val="24"/>
        </w:rPr>
      </w:pPr>
      <w:r w:rsidRPr="00AC0F9B">
        <w:rPr>
          <w:color w:val="000000"/>
          <w:sz w:val="24"/>
          <w:szCs w:val="24"/>
        </w:rPr>
        <w:t xml:space="preserve">Formative assessment will be used by partnership leaders to evaluate the impact of the education and training offered to associate teachers by assessing whether associate teachers </w:t>
      </w:r>
      <w:r w:rsidRPr="00AC0F9B">
        <w:rPr>
          <w:sz w:val="24"/>
          <w:szCs w:val="24"/>
        </w:rPr>
        <w:t>know more and remember more of the intended curriculum and apply that knowledge to their practice.</w:t>
      </w:r>
    </w:p>
    <w:p w14:paraId="40394519" w14:textId="77777777" w:rsidR="004632B9" w:rsidRPr="004632B9" w:rsidRDefault="004632B9" w:rsidP="004632B9">
      <w:pPr>
        <w:spacing w:after="0"/>
        <w:ind w:left="720"/>
        <w:rPr>
          <w:color w:val="000000"/>
          <w:sz w:val="24"/>
          <w:szCs w:val="24"/>
        </w:rPr>
      </w:pPr>
    </w:p>
    <w:p w14:paraId="701CB5E8" w14:textId="77777777" w:rsidR="004632B9" w:rsidRPr="004632B9" w:rsidRDefault="004632B9" w:rsidP="00655012">
      <w:pPr>
        <w:numPr>
          <w:ilvl w:val="0"/>
          <w:numId w:val="27"/>
        </w:numPr>
        <w:spacing w:after="200" w:line="276" w:lineRule="auto"/>
        <w:contextualSpacing/>
        <w:rPr>
          <w:rFonts w:eastAsia="Calibri"/>
          <w:sz w:val="24"/>
          <w:szCs w:val="24"/>
        </w:rPr>
      </w:pPr>
      <w:r w:rsidRPr="004632B9">
        <w:rPr>
          <w:rFonts w:eastAsia="Calibri"/>
          <w:sz w:val="24"/>
          <w:szCs w:val="24"/>
        </w:rPr>
        <w:t xml:space="preserve">‘The [Teachers’] standards need to be applied as appropriate to the role and context within which a trainee or teacher is practising. Providers of initial teacher training (ITT) should assess trainees [at the end of their training) against the standards in a way that is consistent with what could reasonably be expected of a trainee teacher prior to the award of QTS.’ (‘Teachers’ Standards’, Paragraph 6) The Teachers’ Standards have been mapped to the BCU ITE Assessment Tracker so trainees judged to have met all of the statements within the </w:t>
      </w:r>
      <w:r w:rsidRPr="004632B9">
        <w:rPr>
          <w:rFonts w:eastAsia="Calibri"/>
          <w:b/>
          <w:bCs/>
          <w:sz w:val="24"/>
          <w:szCs w:val="24"/>
        </w:rPr>
        <w:t>Working at</w:t>
      </w:r>
      <w:r w:rsidRPr="004632B9">
        <w:rPr>
          <w:rFonts w:eastAsia="Calibri"/>
          <w:sz w:val="24"/>
          <w:szCs w:val="24"/>
        </w:rPr>
        <w:t xml:space="preserve"> column will have been judged to be eligible for the award of QTS.</w:t>
      </w:r>
    </w:p>
    <w:p w14:paraId="187B7FB8" w14:textId="77777777" w:rsidR="004632B9" w:rsidRPr="00810EBB" w:rsidRDefault="004632B9" w:rsidP="004632B9">
      <w:pPr>
        <w:spacing w:after="0"/>
        <w:rPr>
          <w:sz w:val="18"/>
          <w:szCs w:val="18"/>
        </w:rPr>
      </w:pPr>
    </w:p>
    <w:p w14:paraId="57B38BE7" w14:textId="77777777" w:rsidR="00303738" w:rsidRDefault="00303738" w:rsidP="039A0E2B">
      <w:pPr>
        <w:rPr>
          <w:sz w:val="28"/>
          <w:szCs w:val="28"/>
          <w:u w:val="single"/>
        </w:rPr>
      </w:pPr>
    </w:p>
    <w:p w14:paraId="7671657A" w14:textId="77777777" w:rsidR="00303738" w:rsidRDefault="00303738" w:rsidP="039A0E2B">
      <w:pPr>
        <w:rPr>
          <w:sz w:val="28"/>
          <w:szCs w:val="28"/>
          <w:u w:val="single"/>
        </w:rPr>
      </w:pPr>
    </w:p>
    <w:p w14:paraId="5376A31F" w14:textId="424383CC" w:rsidR="00D36F22" w:rsidRPr="00835BF6" w:rsidRDefault="009634EB" w:rsidP="00D36F22">
      <w:pPr>
        <w:spacing w:after="0"/>
        <w:jc w:val="both"/>
        <w:rPr>
          <w:sz w:val="24"/>
          <w:szCs w:val="22"/>
        </w:rPr>
      </w:pPr>
      <w:r w:rsidRPr="00835BF6">
        <w:rPr>
          <w:sz w:val="24"/>
          <w:szCs w:val="22"/>
        </w:rPr>
        <w:t xml:space="preserve">At the end of this </w:t>
      </w:r>
      <w:r w:rsidR="00835BF6" w:rsidRPr="00835BF6">
        <w:rPr>
          <w:sz w:val="24"/>
          <w:szCs w:val="22"/>
        </w:rPr>
        <w:t>document,</w:t>
      </w:r>
      <w:r w:rsidRPr="00835BF6">
        <w:rPr>
          <w:sz w:val="24"/>
          <w:szCs w:val="22"/>
        </w:rPr>
        <w:t xml:space="preserve"> you will find </w:t>
      </w:r>
      <w:r w:rsidR="00D36F22" w:rsidRPr="00835BF6">
        <w:rPr>
          <w:sz w:val="24"/>
          <w:szCs w:val="22"/>
        </w:rPr>
        <w:t>the BCU ITE Assessment Tracker which provides descriptors to be used formatively, so that Associate Teachers, mentors and tutors can identify progress that is made against the BCU ITE Curriculum.</w:t>
      </w:r>
    </w:p>
    <w:p w14:paraId="095CC64A" w14:textId="77777777" w:rsidR="00D36F22" w:rsidRPr="00810EBB" w:rsidRDefault="00D36F22" w:rsidP="00D36F22">
      <w:pPr>
        <w:spacing w:after="0"/>
        <w:jc w:val="both"/>
      </w:pPr>
    </w:p>
    <w:p w14:paraId="0CE011AD" w14:textId="77777777" w:rsidR="00D36F22" w:rsidRDefault="00D36F22" w:rsidP="00D36F22">
      <w:pPr>
        <w:spacing w:after="0"/>
        <w:jc w:val="both"/>
      </w:pPr>
    </w:p>
    <w:p w14:paraId="1DDBEEF4" w14:textId="77777777" w:rsidR="00D4680D" w:rsidRDefault="00D4680D" w:rsidP="00D36F22">
      <w:pPr>
        <w:spacing w:after="0"/>
        <w:jc w:val="both"/>
      </w:pPr>
    </w:p>
    <w:p w14:paraId="2EF15CE2" w14:textId="77777777" w:rsidR="00D4680D" w:rsidRDefault="00D4680D" w:rsidP="00D36F22">
      <w:pPr>
        <w:spacing w:after="0"/>
        <w:jc w:val="both"/>
      </w:pPr>
    </w:p>
    <w:p w14:paraId="1682171C" w14:textId="77777777" w:rsidR="00D4680D" w:rsidRPr="00810EBB" w:rsidRDefault="00D4680D" w:rsidP="00D36F22">
      <w:pPr>
        <w:spacing w:after="0"/>
        <w:jc w:val="both"/>
      </w:pPr>
    </w:p>
    <w:p w14:paraId="2D00AD42" w14:textId="77777777" w:rsidR="00303738" w:rsidRDefault="00303738" w:rsidP="039A0E2B">
      <w:pPr>
        <w:rPr>
          <w:sz w:val="28"/>
          <w:szCs w:val="28"/>
          <w:u w:val="single"/>
        </w:rPr>
      </w:pPr>
    </w:p>
    <w:p w14:paraId="369BD131" w14:textId="77777777" w:rsidR="00303738" w:rsidRDefault="00303738" w:rsidP="039A0E2B">
      <w:pPr>
        <w:rPr>
          <w:sz w:val="28"/>
          <w:szCs w:val="28"/>
          <w:u w:val="single"/>
        </w:rPr>
      </w:pPr>
    </w:p>
    <w:p w14:paraId="46A22B10" w14:textId="77777777" w:rsidR="00303738" w:rsidRDefault="00303738" w:rsidP="039A0E2B">
      <w:pPr>
        <w:rPr>
          <w:sz w:val="28"/>
          <w:szCs w:val="28"/>
          <w:u w:val="single"/>
        </w:rPr>
      </w:pPr>
    </w:p>
    <w:p w14:paraId="7436F1CB" w14:textId="77777777" w:rsidR="00AC0F9B" w:rsidRDefault="00AC0F9B" w:rsidP="039A0E2B">
      <w:pPr>
        <w:rPr>
          <w:sz w:val="28"/>
          <w:szCs w:val="28"/>
          <w:u w:val="single"/>
        </w:rPr>
      </w:pPr>
    </w:p>
    <w:p w14:paraId="0890638C" w14:textId="77777777" w:rsidR="00AC0F9B" w:rsidRDefault="00AC0F9B" w:rsidP="039A0E2B">
      <w:pPr>
        <w:rPr>
          <w:sz w:val="28"/>
          <w:szCs w:val="28"/>
          <w:u w:val="single"/>
        </w:rPr>
      </w:pPr>
    </w:p>
    <w:p w14:paraId="25FAA1C7" w14:textId="77777777" w:rsidR="00AC0F9B" w:rsidRDefault="00AC0F9B" w:rsidP="039A0E2B">
      <w:pPr>
        <w:rPr>
          <w:sz w:val="28"/>
          <w:szCs w:val="28"/>
          <w:u w:val="single"/>
        </w:rPr>
      </w:pPr>
    </w:p>
    <w:p w14:paraId="462AACC5" w14:textId="77777777" w:rsidR="00AC0F9B" w:rsidRDefault="00AC0F9B" w:rsidP="039A0E2B">
      <w:pPr>
        <w:rPr>
          <w:sz w:val="28"/>
          <w:szCs w:val="28"/>
          <w:u w:val="single"/>
        </w:rPr>
      </w:pPr>
    </w:p>
    <w:p w14:paraId="2E578AA1" w14:textId="77777777" w:rsidR="00AC0F9B" w:rsidRDefault="00AC0F9B" w:rsidP="039A0E2B">
      <w:pPr>
        <w:rPr>
          <w:sz w:val="28"/>
          <w:szCs w:val="28"/>
          <w:u w:val="single"/>
        </w:rPr>
      </w:pPr>
    </w:p>
    <w:p w14:paraId="6CD1A4BD" w14:textId="77777777" w:rsidR="00AC0F9B" w:rsidRDefault="00AC0F9B" w:rsidP="039A0E2B">
      <w:pPr>
        <w:rPr>
          <w:sz w:val="28"/>
          <w:szCs w:val="28"/>
          <w:u w:val="single"/>
        </w:rPr>
      </w:pPr>
    </w:p>
    <w:p w14:paraId="2C8F0F1B" w14:textId="77777777" w:rsidR="00AC0F9B" w:rsidRDefault="00AC0F9B" w:rsidP="039A0E2B">
      <w:pPr>
        <w:rPr>
          <w:sz w:val="28"/>
          <w:szCs w:val="28"/>
          <w:u w:val="single"/>
        </w:rPr>
      </w:pPr>
    </w:p>
    <w:p w14:paraId="39EF750B" w14:textId="77777777" w:rsidR="00AC0F9B" w:rsidRDefault="00AC0F9B" w:rsidP="039A0E2B">
      <w:pPr>
        <w:rPr>
          <w:sz w:val="28"/>
          <w:szCs w:val="28"/>
          <w:u w:val="single"/>
        </w:rPr>
      </w:pPr>
    </w:p>
    <w:p w14:paraId="264D5353" w14:textId="77777777" w:rsidR="00AC0F9B" w:rsidRDefault="00AC0F9B" w:rsidP="039A0E2B">
      <w:pPr>
        <w:rPr>
          <w:sz w:val="28"/>
          <w:szCs w:val="28"/>
          <w:u w:val="single"/>
        </w:rPr>
      </w:pPr>
    </w:p>
    <w:p w14:paraId="33568614" w14:textId="77777777" w:rsidR="003C0DE7" w:rsidRPr="00F75E64" w:rsidRDefault="00000000" w:rsidP="003C0DE7">
      <w:pPr>
        <w:spacing w:after="0"/>
        <w:jc w:val="both"/>
        <w:textAlignment w:val="baseline"/>
        <w:rPr>
          <w:sz w:val="20"/>
          <w:lang w:eastAsia="en-GB"/>
        </w:rPr>
      </w:pPr>
      <w:hyperlink w:anchor="_top" w:history="1">
        <w:r w:rsidR="003C0DE7" w:rsidRPr="003C0DE7">
          <w:rPr>
            <w:rStyle w:val="Hyperlink"/>
            <w:sz w:val="20"/>
            <w:lang w:eastAsia="en-GB"/>
          </w:rPr>
          <w:t>Return to Page 1</w:t>
        </w:r>
      </w:hyperlink>
    </w:p>
    <w:p w14:paraId="459DE6D7" w14:textId="77777777" w:rsidR="00AC0F9B" w:rsidRDefault="00AC0F9B" w:rsidP="039A0E2B">
      <w:pPr>
        <w:rPr>
          <w:sz w:val="28"/>
          <w:szCs w:val="28"/>
          <w:u w:val="single"/>
        </w:rPr>
      </w:pPr>
    </w:p>
    <w:p w14:paraId="21F34663" w14:textId="77777777" w:rsidR="004A7E92" w:rsidRDefault="004A7E92" w:rsidP="039A0E2B">
      <w:pPr>
        <w:rPr>
          <w:sz w:val="28"/>
          <w:szCs w:val="28"/>
          <w:u w:val="single"/>
        </w:rPr>
      </w:pPr>
    </w:p>
    <w:p w14:paraId="080D9064" w14:textId="77777777" w:rsidR="00835BF6" w:rsidRDefault="00835BF6" w:rsidP="039A0E2B">
      <w:pPr>
        <w:rPr>
          <w:sz w:val="28"/>
          <w:szCs w:val="28"/>
          <w:u w:val="single"/>
        </w:rPr>
      </w:pPr>
    </w:p>
    <w:p w14:paraId="59F90E1D" w14:textId="6C660C50" w:rsidR="00E92AEE" w:rsidRDefault="039A0E2B" w:rsidP="00F82204">
      <w:pPr>
        <w:pStyle w:val="Heading12"/>
      </w:pPr>
      <w:bookmarkStart w:id="5" w:name="_Toc153977384"/>
      <w:r w:rsidRPr="00A01C01">
        <w:lastRenderedPageBreak/>
        <w:t>Information Regarding School Absence Procedure</w:t>
      </w:r>
      <w:bookmarkEnd w:id="5"/>
    </w:p>
    <w:p w14:paraId="429F6692" w14:textId="77777777" w:rsidR="00A01C01" w:rsidRPr="00A01C01" w:rsidRDefault="00A01C01" w:rsidP="039A0E2B">
      <w:pPr>
        <w:rPr>
          <w:sz w:val="28"/>
          <w:szCs w:val="28"/>
          <w:u w:val="single"/>
        </w:rPr>
      </w:pPr>
    </w:p>
    <w:tbl>
      <w:tblPr>
        <w:tblW w:w="0" w:type="auto"/>
        <w:tblLook w:val="04A0" w:firstRow="1" w:lastRow="0" w:firstColumn="1" w:lastColumn="0" w:noHBand="0" w:noVBand="1"/>
      </w:tblPr>
      <w:tblGrid>
        <w:gridCol w:w="5083"/>
        <w:gridCol w:w="5084"/>
      </w:tblGrid>
      <w:tr w:rsidR="00E92AEE" w14:paraId="45B00EC7" w14:textId="77777777" w:rsidTr="007C3606">
        <w:trPr>
          <w:trHeight w:val="751"/>
        </w:trPr>
        <w:tc>
          <w:tcPr>
            <w:tcW w:w="5083" w:type="dxa"/>
            <w:tcBorders>
              <w:top w:val="single" w:sz="4" w:space="0" w:color="auto"/>
              <w:left w:val="single" w:sz="4" w:space="0" w:color="auto"/>
              <w:bottom w:val="single" w:sz="4" w:space="0" w:color="auto"/>
              <w:right w:val="single" w:sz="4" w:space="0" w:color="auto"/>
            </w:tcBorders>
          </w:tcPr>
          <w:p w14:paraId="782EC86D" w14:textId="77777777" w:rsidR="00E92AEE" w:rsidRPr="00A01C01" w:rsidRDefault="3ACCDCF8" w:rsidP="007C3606">
            <w:pPr>
              <w:pStyle w:val="BodyTextIndent2"/>
              <w:spacing w:line="276" w:lineRule="auto"/>
              <w:ind w:left="0"/>
              <w:rPr>
                <w:sz w:val="24"/>
                <w:szCs w:val="24"/>
              </w:rPr>
            </w:pPr>
            <w:r w:rsidRPr="00A01C01">
              <w:rPr>
                <w:sz w:val="24"/>
                <w:szCs w:val="24"/>
              </w:rPr>
              <w:t>Who do you need to contact?</w:t>
            </w:r>
          </w:p>
          <w:p w14:paraId="35CBF230" w14:textId="77777777" w:rsidR="00E92AEE" w:rsidRPr="00A01C01" w:rsidRDefault="00E92AEE" w:rsidP="007C3606">
            <w:pPr>
              <w:pStyle w:val="BodyTextIndent2"/>
              <w:spacing w:line="276" w:lineRule="auto"/>
              <w:ind w:left="0"/>
              <w:rPr>
                <w:sz w:val="24"/>
                <w:szCs w:val="24"/>
              </w:rPr>
            </w:pPr>
          </w:p>
        </w:tc>
        <w:tc>
          <w:tcPr>
            <w:tcW w:w="5083" w:type="dxa"/>
            <w:tcBorders>
              <w:top w:val="single" w:sz="4" w:space="0" w:color="auto"/>
              <w:left w:val="single" w:sz="4" w:space="0" w:color="auto"/>
              <w:bottom w:val="single" w:sz="4" w:space="0" w:color="auto"/>
              <w:right w:val="single" w:sz="4" w:space="0" w:color="auto"/>
            </w:tcBorders>
          </w:tcPr>
          <w:p w14:paraId="6C16E730" w14:textId="1BACB389" w:rsidR="00E92AEE" w:rsidRPr="00BE3BE7" w:rsidRDefault="00E92AEE" w:rsidP="00836542">
            <w:pPr>
              <w:pStyle w:val="BodyTextIndent2"/>
              <w:ind w:left="0"/>
              <w:rPr>
                <w:sz w:val="32"/>
                <w:szCs w:val="32"/>
              </w:rPr>
            </w:pPr>
          </w:p>
        </w:tc>
      </w:tr>
      <w:tr w:rsidR="00E92AEE" w14:paraId="637EA9CE" w14:textId="77777777" w:rsidTr="007C3606">
        <w:trPr>
          <w:trHeight w:val="1004"/>
        </w:trPr>
        <w:tc>
          <w:tcPr>
            <w:tcW w:w="5083" w:type="dxa"/>
            <w:tcBorders>
              <w:top w:val="single" w:sz="4" w:space="0" w:color="auto"/>
              <w:left w:val="single" w:sz="4" w:space="0" w:color="auto"/>
              <w:bottom w:val="single" w:sz="4" w:space="0" w:color="auto"/>
              <w:right w:val="single" w:sz="4" w:space="0" w:color="auto"/>
            </w:tcBorders>
          </w:tcPr>
          <w:p w14:paraId="0E33C954" w14:textId="77777777" w:rsidR="00E92AEE" w:rsidRPr="00A01C01" w:rsidRDefault="3ACCDCF8" w:rsidP="007C3606">
            <w:pPr>
              <w:pStyle w:val="BodyTextIndent2"/>
              <w:spacing w:line="276" w:lineRule="auto"/>
              <w:ind w:left="0"/>
              <w:rPr>
                <w:sz w:val="24"/>
                <w:szCs w:val="24"/>
              </w:rPr>
            </w:pPr>
            <w:r w:rsidRPr="00A01C01">
              <w:rPr>
                <w:sz w:val="24"/>
                <w:szCs w:val="24"/>
              </w:rPr>
              <w:t>What form of contact should it be?</w:t>
            </w:r>
          </w:p>
          <w:p w14:paraId="73BF579B" w14:textId="77777777" w:rsidR="00E92AEE" w:rsidRPr="00A01C01" w:rsidRDefault="00E92AEE" w:rsidP="007C3606">
            <w:pPr>
              <w:pStyle w:val="BodyTextIndent2"/>
              <w:spacing w:line="276" w:lineRule="auto"/>
              <w:ind w:left="0"/>
              <w:rPr>
                <w:sz w:val="24"/>
                <w:szCs w:val="24"/>
              </w:rPr>
            </w:pPr>
          </w:p>
        </w:tc>
        <w:tc>
          <w:tcPr>
            <w:tcW w:w="5083" w:type="dxa"/>
            <w:tcBorders>
              <w:top w:val="single" w:sz="4" w:space="0" w:color="auto"/>
              <w:left w:val="single" w:sz="4" w:space="0" w:color="auto"/>
              <w:bottom w:val="single" w:sz="4" w:space="0" w:color="auto"/>
              <w:right w:val="single" w:sz="4" w:space="0" w:color="auto"/>
            </w:tcBorders>
          </w:tcPr>
          <w:p w14:paraId="0E90C913" w14:textId="1D3F1E66" w:rsidR="00E92AEE" w:rsidRPr="00BE3BE7" w:rsidRDefault="00E92AEE" w:rsidP="00836542">
            <w:pPr>
              <w:pStyle w:val="BodyTextIndent2"/>
              <w:ind w:left="0"/>
              <w:rPr>
                <w:sz w:val="32"/>
                <w:szCs w:val="32"/>
              </w:rPr>
            </w:pPr>
          </w:p>
        </w:tc>
      </w:tr>
      <w:tr w:rsidR="00E92AEE" w14:paraId="2C99482F" w14:textId="77777777" w:rsidTr="007C3606">
        <w:trPr>
          <w:trHeight w:val="990"/>
        </w:trPr>
        <w:tc>
          <w:tcPr>
            <w:tcW w:w="5083" w:type="dxa"/>
            <w:tcBorders>
              <w:top w:val="single" w:sz="4" w:space="0" w:color="auto"/>
              <w:left w:val="single" w:sz="4" w:space="0" w:color="auto"/>
              <w:bottom w:val="single" w:sz="4" w:space="0" w:color="auto"/>
              <w:right w:val="single" w:sz="4" w:space="0" w:color="auto"/>
            </w:tcBorders>
          </w:tcPr>
          <w:p w14:paraId="0D451DC1" w14:textId="77777777" w:rsidR="00E92AEE" w:rsidRPr="00A01C01" w:rsidRDefault="3ACCDCF8" w:rsidP="007C3606">
            <w:pPr>
              <w:pStyle w:val="BodyTextIndent2"/>
              <w:spacing w:line="276" w:lineRule="auto"/>
              <w:ind w:left="0"/>
              <w:rPr>
                <w:sz w:val="24"/>
                <w:szCs w:val="24"/>
              </w:rPr>
            </w:pPr>
            <w:r w:rsidRPr="00A01C01">
              <w:rPr>
                <w:sz w:val="24"/>
                <w:szCs w:val="24"/>
              </w:rPr>
              <w:t>What time does the contact need to have been made by?</w:t>
            </w:r>
          </w:p>
          <w:p w14:paraId="2F932764" w14:textId="77777777" w:rsidR="00E92AEE" w:rsidRPr="00A01C01" w:rsidRDefault="00E92AEE" w:rsidP="007C3606">
            <w:pPr>
              <w:pStyle w:val="BodyTextIndent2"/>
              <w:spacing w:line="276" w:lineRule="auto"/>
              <w:ind w:left="0"/>
              <w:rPr>
                <w:sz w:val="24"/>
                <w:szCs w:val="24"/>
              </w:rPr>
            </w:pPr>
          </w:p>
        </w:tc>
        <w:tc>
          <w:tcPr>
            <w:tcW w:w="5083" w:type="dxa"/>
            <w:tcBorders>
              <w:top w:val="single" w:sz="4" w:space="0" w:color="auto"/>
              <w:left w:val="single" w:sz="4" w:space="0" w:color="auto"/>
              <w:bottom w:val="single" w:sz="4" w:space="0" w:color="auto"/>
              <w:right w:val="single" w:sz="4" w:space="0" w:color="auto"/>
            </w:tcBorders>
          </w:tcPr>
          <w:p w14:paraId="3B5AFC99" w14:textId="4184FBCD" w:rsidR="00E92AEE" w:rsidRPr="00BE3BE7" w:rsidRDefault="00E92AEE" w:rsidP="00836542">
            <w:pPr>
              <w:pStyle w:val="BodyTextIndent2"/>
              <w:ind w:left="0"/>
              <w:rPr>
                <w:sz w:val="32"/>
                <w:szCs w:val="32"/>
              </w:rPr>
            </w:pPr>
          </w:p>
        </w:tc>
      </w:tr>
      <w:tr w:rsidR="00E92AEE" w14:paraId="61A53E4B" w14:textId="77777777" w:rsidTr="43B3785C">
        <w:trPr>
          <w:trHeight w:val="1930"/>
        </w:trPr>
        <w:tc>
          <w:tcPr>
            <w:tcW w:w="5083" w:type="dxa"/>
            <w:tcBorders>
              <w:top w:val="single" w:sz="4" w:space="0" w:color="auto"/>
              <w:left w:val="single" w:sz="4" w:space="0" w:color="auto"/>
              <w:bottom w:val="single" w:sz="4" w:space="0" w:color="auto"/>
              <w:right w:val="single" w:sz="4" w:space="0" w:color="auto"/>
            </w:tcBorders>
          </w:tcPr>
          <w:p w14:paraId="0F72FB4F" w14:textId="77777777" w:rsidR="00E92AEE" w:rsidRPr="00A01C01" w:rsidRDefault="43B3785C" w:rsidP="007C3606">
            <w:pPr>
              <w:pStyle w:val="BodyTextIndent2"/>
              <w:spacing w:line="276" w:lineRule="auto"/>
              <w:ind w:left="0"/>
              <w:rPr>
                <w:sz w:val="24"/>
                <w:szCs w:val="24"/>
              </w:rPr>
            </w:pPr>
            <w:r w:rsidRPr="43B3785C">
              <w:rPr>
                <w:sz w:val="24"/>
                <w:szCs w:val="24"/>
              </w:rPr>
              <w:t>By what time do you need to let the school know if you are going to be in, or not in, the next day?</w:t>
            </w:r>
          </w:p>
        </w:tc>
        <w:tc>
          <w:tcPr>
            <w:tcW w:w="5083" w:type="dxa"/>
            <w:tcBorders>
              <w:top w:val="single" w:sz="4" w:space="0" w:color="auto"/>
              <w:left w:val="single" w:sz="4" w:space="0" w:color="auto"/>
              <w:bottom w:val="single" w:sz="4" w:space="0" w:color="auto"/>
              <w:right w:val="single" w:sz="4" w:space="0" w:color="auto"/>
            </w:tcBorders>
          </w:tcPr>
          <w:p w14:paraId="491FBD12" w14:textId="3CD6F2DA" w:rsidR="00E92AEE" w:rsidRPr="00BE3BE7" w:rsidRDefault="00E92AEE" w:rsidP="00836542">
            <w:pPr>
              <w:pStyle w:val="BodyTextIndent2"/>
              <w:ind w:left="0"/>
              <w:rPr>
                <w:sz w:val="32"/>
                <w:szCs w:val="32"/>
              </w:rPr>
            </w:pPr>
          </w:p>
        </w:tc>
      </w:tr>
      <w:tr w:rsidR="00E92AEE" w14:paraId="740E4C05" w14:textId="77777777" w:rsidTr="43B3785C">
        <w:trPr>
          <w:trHeight w:val="1065"/>
        </w:trPr>
        <w:tc>
          <w:tcPr>
            <w:tcW w:w="10167" w:type="dxa"/>
            <w:gridSpan w:val="2"/>
            <w:tcBorders>
              <w:top w:val="single" w:sz="4" w:space="0" w:color="auto"/>
              <w:left w:val="single" w:sz="4" w:space="0" w:color="auto"/>
              <w:bottom w:val="single" w:sz="4" w:space="0" w:color="auto"/>
              <w:right w:val="single" w:sz="4" w:space="0" w:color="auto"/>
            </w:tcBorders>
          </w:tcPr>
          <w:p w14:paraId="1B53AC86" w14:textId="1C6749CA" w:rsidR="00E92AEE" w:rsidRPr="00A01C01" w:rsidRDefault="7FE79610" w:rsidP="00E93ADE">
            <w:pPr>
              <w:pStyle w:val="BodyTextIndent2"/>
              <w:spacing w:line="276" w:lineRule="auto"/>
              <w:ind w:left="0"/>
              <w:rPr>
                <w:sz w:val="24"/>
                <w:szCs w:val="24"/>
              </w:rPr>
            </w:pPr>
            <w:r w:rsidRPr="007C3606">
              <w:rPr>
                <w:sz w:val="32"/>
                <w:szCs w:val="24"/>
              </w:rPr>
              <w:t>Remember to also</w:t>
            </w:r>
            <w:r w:rsidR="00832221">
              <w:rPr>
                <w:sz w:val="32"/>
                <w:szCs w:val="24"/>
              </w:rPr>
              <w:t xml:space="preserve"> register your absence with</w:t>
            </w:r>
            <w:r w:rsidRPr="007C3606">
              <w:rPr>
                <w:sz w:val="32"/>
                <w:szCs w:val="24"/>
              </w:rPr>
              <w:t xml:space="preserve"> the university </w:t>
            </w:r>
            <w:r w:rsidR="00832221">
              <w:rPr>
                <w:sz w:val="32"/>
                <w:szCs w:val="24"/>
              </w:rPr>
              <w:t>using</w:t>
            </w:r>
            <w:r w:rsidR="00E93ADE">
              <w:rPr>
                <w:sz w:val="32"/>
                <w:szCs w:val="24"/>
              </w:rPr>
              <w:t xml:space="preserve"> </w:t>
            </w:r>
            <w:proofErr w:type="spellStart"/>
            <w:r w:rsidR="00E93ADE">
              <w:rPr>
                <w:sz w:val="32"/>
                <w:szCs w:val="24"/>
              </w:rPr>
              <w:t>mySRS</w:t>
            </w:r>
            <w:proofErr w:type="spellEnd"/>
            <w:r w:rsidR="00E93ADE">
              <w:rPr>
                <w:sz w:val="32"/>
                <w:szCs w:val="24"/>
              </w:rPr>
              <w:t>.</w:t>
            </w:r>
          </w:p>
        </w:tc>
      </w:tr>
    </w:tbl>
    <w:p w14:paraId="6387569F" w14:textId="77777777" w:rsidR="00A01C01" w:rsidRDefault="00A01C01" w:rsidP="00266C9A">
      <w:pPr>
        <w:pStyle w:val="BodyText"/>
        <w:jc w:val="left"/>
        <w:rPr>
          <w:rFonts w:ascii="Arial" w:hAnsi="Arial" w:cs="Arial"/>
          <w:b/>
          <w:sz w:val="20"/>
          <w:u w:val="single"/>
        </w:rPr>
      </w:pPr>
    </w:p>
    <w:p w14:paraId="5A1306E0" w14:textId="77777777" w:rsidR="00266C9A" w:rsidRPr="00A01C01" w:rsidRDefault="00266C9A" w:rsidP="00266C9A">
      <w:pPr>
        <w:pStyle w:val="BodyText"/>
        <w:jc w:val="left"/>
        <w:rPr>
          <w:rFonts w:ascii="Arial" w:hAnsi="Arial" w:cs="Arial"/>
          <w:b/>
          <w:szCs w:val="24"/>
          <w:u w:val="single"/>
        </w:rPr>
      </w:pPr>
      <w:r w:rsidRPr="00A01C01">
        <w:rPr>
          <w:rFonts w:ascii="Arial" w:hAnsi="Arial" w:cs="Arial"/>
          <w:b/>
          <w:szCs w:val="24"/>
          <w:u w:val="single"/>
        </w:rPr>
        <w:t>Absence Reporting Procedure</w:t>
      </w:r>
    </w:p>
    <w:p w14:paraId="26FB958B" w14:textId="77777777" w:rsidR="00266C9A" w:rsidRPr="00A01C01" w:rsidRDefault="00266C9A" w:rsidP="00266C9A">
      <w:pPr>
        <w:pStyle w:val="BodyText"/>
        <w:jc w:val="left"/>
        <w:rPr>
          <w:rFonts w:ascii="Arial" w:hAnsi="Arial" w:cs="Arial"/>
          <w:szCs w:val="24"/>
        </w:rPr>
      </w:pPr>
      <w:r w:rsidRPr="00A01C01">
        <w:rPr>
          <w:rFonts w:ascii="Arial" w:hAnsi="Arial" w:cs="Arial"/>
          <w:szCs w:val="24"/>
        </w:rPr>
        <w:t xml:space="preserve">If you are absent from school for any reason, it is </w:t>
      </w:r>
      <w:r w:rsidRPr="00A01C01">
        <w:rPr>
          <w:rFonts w:ascii="Arial" w:hAnsi="Arial" w:cs="Arial"/>
          <w:b/>
          <w:szCs w:val="24"/>
        </w:rPr>
        <w:t xml:space="preserve">YOUR </w:t>
      </w:r>
      <w:r w:rsidRPr="00A01C01">
        <w:rPr>
          <w:rFonts w:ascii="Arial" w:hAnsi="Arial" w:cs="Arial"/>
          <w:szCs w:val="24"/>
        </w:rPr>
        <w:t>professional responsibility to:</w:t>
      </w:r>
    </w:p>
    <w:p w14:paraId="1CA4CAFE" w14:textId="77777777" w:rsidR="00266C9A" w:rsidRPr="00A01C01" w:rsidRDefault="00266C9A" w:rsidP="00D835B2">
      <w:pPr>
        <w:pStyle w:val="BodyText"/>
        <w:numPr>
          <w:ilvl w:val="0"/>
          <w:numId w:val="2"/>
        </w:numPr>
        <w:jc w:val="left"/>
        <w:rPr>
          <w:rFonts w:ascii="Arial" w:hAnsi="Arial" w:cs="Arial"/>
          <w:szCs w:val="24"/>
        </w:rPr>
      </w:pPr>
      <w:r w:rsidRPr="00A01C01">
        <w:rPr>
          <w:rFonts w:ascii="Arial" w:hAnsi="Arial" w:cs="Arial"/>
          <w:szCs w:val="24"/>
        </w:rPr>
        <w:t>Contact your class teacher to inform them of your absence as far in advance as possible and provide them with information regarding the lessons you plan to deliver that day.</w:t>
      </w:r>
    </w:p>
    <w:p w14:paraId="790C2F69" w14:textId="77777777" w:rsidR="00266C9A" w:rsidRPr="00A01C01" w:rsidRDefault="00266C9A" w:rsidP="00D835B2">
      <w:pPr>
        <w:pStyle w:val="BodyText"/>
        <w:numPr>
          <w:ilvl w:val="0"/>
          <w:numId w:val="2"/>
        </w:numPr>
        <w:jc w:val="left"/>
        <w:rPr>
          <w:rFonts w:ascii="Arial" w:hAnsi="Arial" w:cs="Arial"/>
          <w:szCs w:val="24"/>
        </w:rPr>
      </w:pPr>
      <w:r w:rsidRPr="00A01C01">
        <w:rPr>
          <w:rFonts w:ascii="Arial" w:hAnsi="Arial" w:cs="Arial"/>
          <w:szCs w:val="24"/>
        </w:rPr>
        <w:t xml:space="preserve">Telephone school to report absence formally in accordance with school policy for staff. </w:t>
      </w:r>
    </w:p>
    <w:p w14:paraId="6383D7BD" w14:textId="173859A7" w:rsidR="00266C9A" w:rsidRPr="00A01C01" w:rsidRDefault="00E93ADE" w:rsidP="00D835B2">
      <w:pPr>
        <w:pStyle w:val="BodyText"/>
        <w:numPr>
          <w:ilvl w:val="0"/>
          <w:numId w:val="2"/>
        </w:numPr>
        <w:jc w:val="left"/>
        <w:rPr>
          <w:rFonts w:ascii="Arial" w:hAnsi="Arial" w:cs="Arial"/>
          <w:szCs w:val="24"/>
        </w:rPr>
      </w:pPr>
      <w:r>
        <w:rPr>
          <w:rFonts w:ascii="Arial" w:hAnsi="Arial" w:cs="Arial"/>
          <w:szCs w:val="24"/>
        </w:rPr>
        <w:t xml:space="preserve">Notify your absence to </w:t>
      </w:r>
      <w:proofErr w:type="spellStart"/>
      <w:r>
        <w:rPr>
          <w:rFonts w:ascii="Arial" w:hAnsi="Arial" w:cs="Arial"/>
          <w:szCs w:val="24"/>
        </w:rPr>
        <w:t>mySRS</w:t>
      </w:r>
      <w:proofErr w:type="spellEnd"/>
      <w:r w:rsidR="25CF0643" w:rsidRPr="00A01C01">
        <w:rPr>
          <w:rFonts w:ascii="Arial" w:hAnsi="Arial" w:cs="Arial"/>
          <w:szCs w:val="24"/>
        </w:rPr>
        <w:t xml:space="preserve"> by </w:t>
      </w:r>
      <w:r w:rsidR="25CF0643" w:rsidRPr="00A01C01">
        <w:rPr>
          <w:rFonts w:ascii="Arial" w:hAnsi="Arial" w:cs="Arial"/>
          <w:b/>
          <w:bCs/>
          <w:szCs w:val="24"/>
        </w:rPr>
        <w:t>08:30am</w:t>
      </w:r>
      <w:r w:rsidR="25CF0643" w:rsidRPr="00A01C01">
        <w:rPr>
          <w:rFonts w:ascii="Arial" w:hAnsi="Arial" w:cs="Arial"/>
          <w:szCs w:val="24"/>
        </w:rPr>
        <w:t xml:space="preserve"> at the very latest on each day of absence; stating your name, school, stage of course and reason for absence.</w:t>
      </w:r>
    </w:p>
    <w:p w14:paraId="53F84C98" w14:textId="77777777" w:rsidR="00266C9A" w:rsidRDefault="00266C9A" w:rsidP="00D835B2">
      <w:pPr>
        <w:pStyle w:val="BodyText"/>
        <w:numPr>
          <w:ilvl w:val="0"/>
          <w:numId w:val="2"/>
        </w:numPr>
        <w:jc w:val="left"/>
        <w:rPr>
          <w:rFonts w:ascii="Arial" w:hAnsi="Arial" w:cs="Arial"/>
          <w:szCs w:val="24"/>
        </w:rPr>
      </w:pPr>
      <w:r w:rsidRPr="00A01C01">
        <w:rPr>
          <w:rFonts w:ascii="Arial" w:hAnsi="Arial" w:cs="Arial"/>
          <w:szCs w:val="24"/>
        </w:rPr>
        <w:t>You must keep the school and university including UT and PDT, in</w:t>
      </w:r>
      <w:r w:rsidR="00DF715D">
        <w:rPr>
          <w:rFonts w:ascii="Arial" w:hAnsi="Arial" w:cs="Arial"/>
          <w:szCs w:val="24"/>
        </w:rPr>
        <w:t xml:space="preserve">formed about continuing absence. </w:t>
      </w:r>
    </w:p>
    <w:p w14:paraId="58499B10" w14:textId="77777777" w:rsidR="00835BF6" w:rsidRDefault="00835BF6" w:rsidP="00DF715D">
      <w:pPr>
        <w:pStyle w:val="BodyText"/>
        <w:jc w:val="left"/>
        <w:rPr>
          <w:rFonts w:ascii="Arial" w:hAnsi="Arial" w:cs="Arial"/>
          <w:b/>
          <w:bCs/>
          <w:i/>
          <w:iCs/>
          <w:szCs w:val="24"/>
        </w:rPr>
      </w:pPr>
    </w:p>
    <w:p w14:paraId="779F4260" w14:textId="0B690DF8" w:rsidR="00DF715D" w:rsidRDefault="00B9685A" w:rsidP="00DF715D">
      <w:pPr>
        <w:pStyle w:val="BodyText"/>
        <w:jc w:val="left"/>
        <w:rPr>
          <w:rFonts w:ascii="Arial" w:hAnsi="Arial" w:cs="Arial"/>
          <w:szCs w:val="24"/>
        </w:rPr>
      </w:pPr>
      <w:r w:rsidRPr="368C9191">
        <w:rPr>
          <w:rFonts w:ascii="Arial" w:hAnsi="Arial" w:cs="Arial"/>
          <w:b/>
          <w:bCs/>
          <w:i/>
          <w:iCs/>
        </w:rPr>
        <w:t>Associate Teachers</w:t>
      </w:r>
      <w:r w:rsidR="00DF715D" w:rsidRPr="368C9191">
        <w:rPr>
          <w:rFonts w:ascii="Arial" w:hAnsi="Arial" w:cs="Arial"/>
          <w:b/>
          <w:bCs/>
          <w:i/>
          <w:iCs/>
        </w:rPr>
        <w:t xml:space="preserve"> must make calls in person except in extreme circumstances.</w:t>
      </w:r>
    </w:p>
    <w:p w14:paraId="79CE6199" w14:textId="144E6003" w:rsidR="00D75E18" w:rsidRPr="00DD0E33" w:rsidRDefault="00D75E18" w:rsidP="368C9191">
      <w:pPr>
        <w:pStyle w:val="Heading1"/>
        <w:rPr>
          <w:rFonts w:ascii="Arial" w:hAnsi="Arial" w:cs="Arial"/>
          <w:b w:val="0"/>
          <w:sz w:val="32"/>
          <w:szCs w:val="32"/>
          <w:u w:val="single"/>
        </w:rPr>
      </w:pPr>
    </w:p>
    <w:p w14:paraId="655A6503" w14:textId="73560F94" w:rsidR="00D75E18" w:rsidRPr="00DD0E33" w:rsidRDefault="00D75E18" w:rsidP="368C9191">
      <w:pPr>
        <w:pStyle w:val="Heading1"/>
        <w:rPr>
          <w:rFonts w:ascii="Arial" w:hAnsi="Arial" w:cs="Arial"/>
          <w:b w:val="0"/>
          <w:sz w:val="32"/>
          <w:szCs w:val="32"/>
          <w:u w:val="single"/>
        </w:rPr>
      </w:pPr>
    </w:p>
    <w:p w14:paraId="69DD5807" w14:textId="288D1F24" w:rsidR="00D75E18" w:rsidRPr="00DD0E33" w:rsidRDefault="00D75E18" w:rsidP="368C9191">
      <w:pPr>
        <w:pStyle w:val="Heading1"/>
        <w:rPr>
          <w:rFonts w:ascii="Arial" w:hAnsi="Arial" w:cs="Arial"/>
          <w:b w:val="0"/>
          <w:sz w:val="32"/>
          <w:szCs w:val="32"/>
          <w:u w:val="single"/>
        </w:rPr>
      </w:pPr>
    </w:p>
    <w:p w14:paraId="144E36AC" w14:textId="2D0C3125" w:rsidR="00D75E18" w:rsidRPr="00DD0E33" w:rsidRDefault="00D75E18" w:rsidP="368C9191"/>
    <w:p w14:paraId="2FF864C1" w14:textId="094F03E3" w:rsidR="00D75E18" w:rsidRDefault="00D75E18" w:rsidP="368C9191">
      <w:pPr>
        <w:pStyle w:val="Heading1"/>
        <w:rPr>
          <w:rFonts w:ascii="Arial" w:hAnsi="Arial" w:cs="Arial"/>
          <w:b w:val="0"/>
          <w:sz w:val="32"/>
          <w:szCs w:val="32"/>
          <w:u w:val="single"/>
        </w:rPr>
      </w:pPr>
    </w:p>
    <w:p w14:paraId="7C1ECF7A" w14:textId="77777777" w:rsidR="00F82204" w:rsidRDefault="00F82204" w:rsidP="00F82204"/>
    <w:p w14:paraId="4CDDADF4" w14:textId="77777777" w:rsidR="00F82204" w:rsidRDefault="00F82204" w:rsidP="00F82204"/>
    <w:p w14:paraId="66559CB6" w14:textId="77777777" w:rsidR="00F82204" w:rsidRDefault="00F82204" w:rsidP="00F82204"/>
    <w:p w14:paraId="3EAD2FF1" w14:textId="77777777" w:rsidR="00F82204" w:rsidRPr="00F82204" w:rsidRDefault="00F82204" w:rsidP="00F82204"/>
    <w:p w14:paraId="1EB54CD2" w14:textId="28FF1705" w:rsidR="00D75E18" w:rsidRPr="00DD0E33" w:rsidRDefault="00D75E18" w:rsidP="368C9191">
      <w:pPr>
        <w:pStyle w:val="Heading1"/>
        <w:rPr>
          <w:rFonts w:ascii="Arial" w:hAnsi="Arial" w:cs="Arial"/>
          <w:b w:val="0"/>
          <w:sz w:val="32"/>
          <w:szCs w:val="32"/>
          <w:u w:val="single"/>
        </w:rPr>
      </w:pPr>
    </w:p>
    <w:p w14:paraId="31285609" w14:textId="3A7FC382" w:rsidR="00D75E18" w:rsidRPr="00DD0E33" w:rsidRDefault="039A0E2B" w:rsidP="00F82204">
      <w:pPr>
        <w:pStyle w:val="Heading12"/>
      </w:pPr>
      <w:bookmarkStart w:id="6" w:name="_Toc153977385"/>
      <w:r w:rsidRPr="368C9191">
        <w:t>Placement Register</w:t>
      </w:r>
      <w:bookmarkEnd w:id="6"/>
    </w:p>
    <w:p w14:paraId="73795E73" w14:textId="77777777" w:rsidR="00D75E18" w:rsidRPr="00DD0E33" w:rsidRDefault="039A0E2B" w:rsidP="039A0E2B">
      <w:r>
        <w:t>Please keep this register for all days, including prelim</w:t>
      </w:r>
      <w:r w:rsidR="00CA63C5">
        <w:t>inary</w:t>
      </w:r>
      <w:r>
        <w:t xml:space="preserve"> days, during which you are on School Based Training. Ensure that the register has been signed by a school colleague. Morning and afternoon attendance are to be shown as follows:</w:t>
      </w:r>
    </w:p>
    <w:tbl>
      <w:tblPr>
        <w:tblStyle w:val="TableGrid"/>
        <w:tblW w:w="9795" w:type="dxa"/>
        <w:tblLayout w:type="fixed"/>
        <w:tblLook w:val="04A0" w:firstRow="1" w:lastRow="0" w:firstColumn="1" w:lastColumn="0" w:noHBand="0" w:noVBand="1"/>
      </w:tblPr>
      <w:tblGrid>
        <w:gridCol w:w="1740"/>
        <w:gridCol w:w="705"/>
        <w:gridCol w:w="7350"/>
      </w:tblGrid>
      <w:tr w:rsidR="039A0E2B" w14:paraId="0193C4E5" w14:textId="77777777" w:rsidTr="20C16C04">
        <w:tc>
          <w:tcPr>
            <w:tcW w:w="1740" w:type="dxa"/>
          </w:tcPr>
          <w:p w14:paraId="1229510D" w14:textId="77777777" w:rsidR="039A0E2B" w:rsidRDefault="039A0E2B">
            <w:r w:rsidRPr="039A0E2B">
              <w:rPr>
                <w:rFonts w:eastAsia="Arial"/>
                <w:sz w:val="20"/>
              </w:rPr>
              <w:t xml:space="preserve">Present </w:t>
            </w:r>
          </w:p>
        </w:tc>
        <w:tc>
          <w:tcPr>
            <w:tcW w:w="705" w:type="dxa"/>
          </w:tcPr>
          <w:p w14:paraId="56170928" w14:textId="77777777" w:rsidR="039A0E2B" w:rsidRDefault="039A0E2B">
            <w:r w:rsidRPr="039A0E2B">
              <w:rPr>
                <w:rFonts w:eastAsia="Arial"/>
                <w:sz w:val="20"/>
              </w:rPr>
              <w:t>/</w:t>
            </w:r>
          </w:p>
        </w:tc>
        <w:tc>
          <w:tcPr>
            <w:tcW w:w="7350" w:type="dxa"/>
            <w:vMerge w:val="restart"/>
          </w:tcPr>
          <w:p w14:paraId="4CC72E87" w14:textId="77777777" w:rsidR="746E2CFF" w:rsidRDefault="746E2CFF">
            <w:r w:rsidRPr="20C16C04">
              <w:rPr>
                <w:rFonts w:eastAsia="Arial"/>
                <w:sz w:val="20"/>
              </w:rPr>
              <w:t>Attendance Record</w:t>
            </w:r>
          </w:p>
          <w:p w14:paraId="1050D992" w14:textId="77777777" w:rsidR="746E2CFF" w:rsidRDefault="746E2CFF">
            <w:r w:rsidRPr="20C16C04">
              <w:rPr>
                <w:rFonts w:eastAsia="Arial"/>
                <w:sz w:val="20"/>
              </w:rPr>
              <w:t>Total number of days present……….out of……….</w:t>
            </w:r>
          </w:p>
          <w:p w14:paraId="08B7786E" w14:textId="77777777" w:rsidR="6017BA3A" w:rsidRDefault="6017BA3A" w:rsidP="20C16C04">
            <w:pPr>
              <w:rPr>
                <w:rFonts w:eastAsia="Arial"/>
                <w:sz w:val="20"/>
              </w:rPr>
            </w:pPr>
            <w:r w:rsidRPr="20C16C04">
              <w:rPr>
                <w:rFonts w:eastAsia="Arial"/>
                <w:sz w:val="20"/>
              </w:rPr>
              <w:t xml:space="preserve"> </w:t>
            </w:r>
          </w:p>
        </w:tc>
      </w:tr>
      <w:tr w:rsidR="039A0E2B" w14:paraId="2594D2BD" w14:textId="77777777" w:rsidTr="20C16C04">
        <w:tc>
          <w:tcPr>
            <w:tcW w:w="1740" w:type="dxa"/>
          </w:tcPr>
          <w:p w14:paraId="1CF529C2" w14:textId="77777777" w:rsidR="039A0E2B" w:rsidRDefault="039A0E2B">
            <w:r w:rsidRPr="039A0E2B">
              <w:rPr>
                <w:rFonts w:eastAsia="Arial"/>
                <w:sz w:val="20"/>
              </w:rPr>
              <w:t>Absent</w:t>
            </w:r>
          </w:p>
        </w:tc>
        <w:tc>
          <w:tcPr>
            <w:tcW w:w="705" w:type="dxa"/>
          </w:tcPr>
          <w:p w14:paraId="044FC389" w14:textId="77777777" w:rsidR="039A0E2B" w:rsidRDefault="039A0E2B" w:rsidP="00770725">
            <w:r w:rsidRPr="20C16C04">
              <w:rPr>
                <w:rFonts w:eastAsia="Arial"/>
                <w:sz w:val="20"/>
              </w:rPr>
              <w:t>O</w:t>
            </w:r>
          </w:p>
        </w:tc>
        <w:tc>
          <w:tcPr>
            <w:tcW w:w="7350" w:type="dxa"/>
            <w:vMerge/>
          </w:tcPr>
          <w:p w14:paraId="030D0566" w14:textId="77777777" w:rsidR="009611F9" w:rsidRDefault="009611F9"/>
        </w:tc>
      </w:tr>
      <w:tr w:rsidR="005720C3" w14:paraId="0EA23F37" w14:textId="77777777" w:rsidTr="20C16C04">
        <w:tc>
          <w:tcPr>
            <w:tcW w:w="1740" w:type="dxa"/>
          </w:tcPr>
          <w:p w14:paraId="59657317" w14:textId="77777777" w:rsidR="005720C3" w:rsidRPr="039A0E2B" w:rsidRDefault="005720C3">
            <w:pPr>
              <w:rPr>
                <w:rFonts w:eastAsia="Arial"/>
                <w:sz w:val="20"/>
              </w:rPr>
            </w:pPr>
            <w:r>
              <w:rPr>
                <w:rFonts w:eastAsia="Arial"/>
                <w:sz w:val="20"/>
              </w:rPr>
              <w:t>Online Teaching Support</w:t>
            </w:r>
          </w:p>
        </w:tc>
        <w:tc>
          <w:tcPr>
            <w:tcW w:w="705" w:type="dxa"/>
          </w:tcPr>
          <w:p w14:paraId="23FD2B10" w14:textId="77777777" w:rsidR="005720C3" w:rsidRPr="039A0E2B" w:rsidRDefault="005720C3" w:rsidP="20C16C04">
            <w:pPr>
              <w:rPr>
                <w:rFonts w:eastAsia="Arial"/>
                <w:sz w:val="20"/>
              </w:rPr>
            </w:pPr>
            <w:r w:rsidRPr="20C16C04">
              <w:rPr>
                <w:rFonts w:eastAsia="Arial"/>
                <w:sz w:val="20"/>
              </w:rPr>
              <w:t>OS</w:t>
            </w:r>
          </w:p>
          <w:p w14:paraId="4269BD9C" w14:textId="77777777" w:rsidR="005720C3" w:rsidRPr="039A0E2B" w:rsidRDefault="005720C3" w:rsidP="20C16C04">
            <w:pPr>
              <w:rPr>
                <w:rFonts w:eastAsia="Arial"/>
                <w:sz w:val="20"/>
              </w:rPr>
            </w:pPr>
          </w:p>
        </w:tc>
        <w:tc>
          <w:tcPr>
            <w:tcW w:w="7350" w:type="dxa"/>
            <w:vMerge/>
          </w:tcPr>
          <w:p w14:paraId="6D9BD75F" w14:textId="77777777" w:rsidR="009611F9" w:rsidRDefault="009611F9"/>
        </w:tc>
      </w:tr>
    </w:tbl>
    <w:p w14:paraId="015FE372" w14:textId="77777777" w:rsidR="00D75E18" w:rsidRPr="00DD0E33" w:rsidRDefault="00D75E18" w:rsidP="039A0E2B">
      <w:pPr>
        <w:rPr>
          <w:szCs w:val="22"/>
        </w:rPr>
      </w:pPr>
    </w:p>
    <w:p w14:paraId="56A5444F" w14:textId="77777777" w:rsidR="00D75E18" w:rsidRPr="00DD0E33" w:rsidRDefault="039A0E2B" w:rsidP="20C16C04">
      <w:r w:rsidRPr="20C16C04">
        <w:t>Absence must only be shown for scheduled School Based Training days which were not attended.</w:t>
      </w:r>
    </w:p>
    <w:p w14:paraId="1D3A77E0" w14:textId="77823A8C" w:rsidR="00A27471" w:rsidRPr="00A27471" w:rsidRDefault="00D75E18" w:rsidP="20C16C04">
      <w:pPr>
        <w:rPr>
          <w:u w:val="single"/>
        </w:rPr>
      </w:pPr>
      <w:r w:rsidRPr="00FE25A2">
        <w:rPr>
          <w:b/>
        </w:rPr>
        <w:t xml:space="preserve">For </w:t>
      </w:r>
      <w:r w:rsidR="004E6F1B" w:rsidRPr="00FE25A2">
        <w:rPr>
          <w:b/>
        </w:rPr>
        <w:t>Associate Teachers</w:t>
      </w:r>
      <w:r w:rsidRPr="00FE25A2">
        <w:rPr>
          <w:b/>
        </w:rPr>
        <w:t xml:space="preserve"> claiming expenses: </w:t>
      </w:r>
      <w:r w:rsidRPr="00FE25A2">
        <w:t>A copy of this register must</w:t>
      </w:r>
      <w:r w:rsidR="00A27471" w:rsidRPr="00FE25A2">
        <w:t xml:space="preserve"> be attached to your claim form</w:t>
      </w:r>
    </w:p>
    <w:tbl>
      <w:tblPr>
        <w:tblpPr w:leftFromText="180" w:rightFromText="180" w:vertAnchor="text" w:horzAnchor="margin" w:tblpY="107"/>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1"/>
        <w:gridCol w:w="709"/>
        <w:gridCol w:w="709"/>
        <w:gridCol w:w="709"/>
        <w:gridCol w:w="709"/>
        <w:gridCol w:w="709"/>
        <w:gridCol w:w="2035"/>
        <w:gridCol w:w="3035"/>
      </w:tblGrid>
      <w:tr w:rsidR="00D75E18" w14:paraId="5455EF4B" w14:textId="77777777" w:rsidTr="00917AEB">
        <w:trPr>
          <w:trHeight w:val="579"/>
        </w:trPr>
        <w:tc>
          <w:tcPr>
            <w:tcW w:w="1941" w:type="dxa"/>
          </w:tcPr>
          <w:p w14:paraId="67157DE7" w14:textId="77777777" w:rsidR="00D75E18" w:rsidRDefault="00D75E18" w:rsidP="00836542">
            <w:pPr>
              <w:tabs>
                <w:tab w:val="left" w:pos="3600"/>
                <w:tab w:val="left" w:leader="dot" w:pos="4320"/>
                <w:tab w:val="left" w:pos="4680"/>
                <w:tab w:val="left" w:pos="8100"/>
                <w:tab w:val="left" w:leader="dot" w:pos="8820"/>
              </w:tabs>
              <w:ind w:right="29"/>
              <w:rPr>
                <w:bCs/>
              </w:rPr>
            </w:pPr>
            <w:r w:rsidRPr="00DD0E33">
              <w:rPr>
                <w:bCs/>
              </w:rPr>
              <w:t>Week beginning</w:t>
            </w:r>
          </w:p>
          <w:p w14:paraId="3E8BE33B" w14:textId="77777777" w:rsidR="00FA3F7B" w:rsidRPr="00DD0E33" w:rsidRDefault="00FA3F7B" w:rsidP="00836542">
            <w:pPr>
              <w:tabs>
                <w:tab w:val="left" w:pos="3600"/>
                <w:tab w:val="left" w:leader="dot" w:pos="4320"/>
                <w:tab w:val="left" w:pos="4680"/>
                <w:tab w:val="left" w:pos="8100"/>
                <w:tab w:val="left" w:leader="dot" w:pos="8820"/>
              </w:tabs>
              <w:ind w:right="29"/>
            </w:pPr>
          </w:p>
        </w:tc>
        <w:tc>
          <w:tcPr>
            <w:tcW w:w="709" w:type="dxa"/>
            <w:tcBorders>
              <w:bottom w:val="single" w:sz="4" w:space="0" w:color="auto"/>
            </w:tcBorders>
          </w:tcPr>
          <w:p w14:paraId="17991FE2" w14:textId="77777777" w:rsidR="00D75E18" w:rsidRPr="00DD0E33" w:rsidRDefault="00D75E18" w:rsidP="00836542">
            <w:pPr>
              <w:tabs>
                <w:tab w:val="left" w:pos="3600"/>
                <w:tab w:val="left" w:leader="dot" w:pos="4320"/>
                <w:tab w:val="left" w:pos="4680"/>
                <w:tab w:val="left" w:pos="8100"/>
                <w:tab w:val="left" w:leader="dot" w:pos="8820"/>
              </w:tabs>
              <w:ind w:right="29"/>
            </w:pPr>
            <w:r w:rsidRPr="00DD0E33">
              <w:t>M</w:t>
            </w:r>
          </w:p>
        </w:tc>
        <w:tc>
          <w:tcPr>
            <w:tcW w:w="709" w:type="dxa"/>
            <w:tcBorders>
              <w:bottom w:val="single" w:sz="4" w:space="0" w:color="auto"/>
            </w:tcBorders>
          </w:tcPr>
          <w:p w14:paraId="6868E595"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T</w:t>
            </w:r>
          </w:p>
        </w:tc>
        <w:tc>
          <w:tcPr>
            <w:tcW w:w="709" w:type="dxa"/>
            <w:tcBorders>
              <w:bottom w:val="single" w:sz="4" w:space="0" w:color="auto"/>
            </w:tcBorders>
          </w:tcPr>
          <w:p w14:paraId="1B3C8615"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W</w:t>
            </w:r>
          </w:p>
        </w:tc>
        <w:tc>
          <w:tcPr>
            <w:tcW w:w="709" w:type="dxa"/>
            <w:tcBorders>
              <w:bottom w:val="single" w:sz="4" w:space="0" w:color="auto"/>
            </w:tcBorders>
          </w:tcPr>
          <w:p w14:paraId="7BF09E41"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T</w:t>
            </w:r>
          </w:p>
        </w:tc>
        <w:tc>
          <w:tcPr>
            <w:tcW w:w="709" w:type="dxa"/>
            <w:tcBorders>
              <w:bottom w:val="single" w:sz="4" w:space="0" w:color="auto"/>
            </w:tcBorders>
          </w:tcPr>
          <w:p w14:paraId="58F42084"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F</w:t>
            </w:r>
          </w:p>
        </w:tc>
        <w:tc>
          <w:tcPr>
            <w:tcW w:w="2035" w:type="dxa"/>
            <w:tcBorders>
              <w:bottom w:val="single" w:sz="4" w:space="0" w:color="auto"/>
            </w:tcBorders>
          </w:tcPr>
          <w:p w14:paraId="2890605D" w14:textId="77777777" w:rsidR="00D75E18" w:rsidRDefault="00D75E18" w:rsidP="00836542">
            <w:pPr>
              <w:tabs>
                <w:tab w:val="left" w:pos="3600"/>
                <w:tab w:val="left" w:leader="dot" w:pos="4320"/>
                <w:tab w:val="left" w:pos="4680"/>
                <w:tab w:val="left" w:pos="8100"/>
                <w:tab w:val="left" w:leader="dot" w:pos="8820"/>
              </w:tabs>
              <w:ind w:right="29"/>
              <w:jc w:val="center"/>
            </w:pPr>
            <w:r>
              <w:t>No. of days present</w:t>
            </w:r>
          </w:p>
          <w:p w14:paraId="45CDA5A7" w14:textId="77777777" w:rsidR="00D75E18" w:rsidRPr="00DD0E33" w:rsidRDefault="00D75E18" w:rsidP="00836542">
            <w:pPr>
              <w:tabs>
                <w:tab w:val="left" w:pos="3600"/>
                <w:tab w:val="left" w:leader="dot" w:pos="4320"/>
                <w:tab w:val="left" w:pos="4680"/>
                <w:tab w:val="left" w:pos="8100"/>
                <w:tab w:val="left" w:leader="dot" w:pos="8820"/>
              </w:tabs>
              <w:ind w:right="29"/>
            </w:pPr>
          </w:p>
        </w:tc>
        <w:tc>
          <w:tcPr>
            <w:tcW w:w="3031" w:type="dxa"/>
            <w:tcBorders>
              <w:bottom w:val="single" w:sz="4" w:space="0" w:color="auto"/>
            </w:tcBorders>
          </w:tcPr>
          <w:p w14:paraId="7D58D7A6" w14:textId="77777777" w:rsidR="00D75E18" w:rsidRPr="00DD0E33" w:rsidRDefault="00D75E18" w:rsidP="00836542">
            <w:pPr>
              <w:tabs>
                <w:tab w:val="left" w:pos="3600"/>
                <w:tab w:val="left" w:leader="dot" w:pos="4320"/>
                <w:tab w:val="left" w:pos="4680"/>
                <w:tab w:val="left" w:pos="8100"/>
                <w:tab w:val="left" w:leader="dot" w:pos="8820"/>
              </w:tabs>
              <w:ind w:right="29"/>
            </w:pPr>
            <w:r w:rsidRPr="00DD0E33">
              <w:t>R</w:t>
            </w:r>
            <w:r>
              <w:t>easons for</w:t>
            </w:r>
            <w:r w:rsidRPr="00DD0E33">
              <w:t xml:space="preserve"> Absence</w:t>
            </w:r>
          </w:p>
        </w:tc>
      </w:tr>
      <w:tr w:rsidR="00AE0960" w14:paraId="697D30CB" w14:textId="77777777" w:rsidTr="00917AEB">
        <w:trPr>
          <w:trHeight w:val="500"/>
        </w:trPr>
        <w:tc>
          <w:tcPr>
            <w:tcW w:w="1941" w:type="dxa"/>
            <w:vAlign w:val="center"/>
          </w:tcPr>
          <w:p w14:paraId="7FC9F0FA" w14:textId="21CA05B2" w:rsidR="00AE0960" w:rsidRPr="0054390A" w:rsidRDefault="00AE0960" w:rsidP="00AE0960">
            <w:pPr>
              <w:tabs>
                <w:tab w:val="left" w:pos="3600"/>
                <w:tab w:val="left" w:leader="dot" w:pos="4320"/>
                <w:tab w:val="left" w:pos="4680"/>
                <w:tab w:val="left" w:pos="8100"/>
                <w:tab w:val="left" w:leader="dot" w:pos="8820"/>
              </w:tabs>
              <w:ind w:right="29"/>
              <w:rPr>
                <w:sz w:val="20"/>
              </w:rPr>
            </w:pPr>
          </w:p>
        </w:tc>
        <w:tc>
          <w:tcPr>
            <w:tcW w:w="709" w:type="dxa"/>
            <w:tcBorders>
              <w:bottom w:val="single" w:sz="4" w:space="0" w:color="auto"/>
            </w:tcBorders>
            <w:shd w:val="clear" w:color="auto" w:fill="auto"/>
          </w:tcPr>
          <w:p w14:paraId="012E93C5" w14:textId="77777777" w:rsidR="00AE0960" w:rsidRPr="009813FA" w:rsidRDefault="00AE0960" w:rsidP="00AE0960">
            <w:pPr>
              <w:tabs>
                <w:tab w:val="left" w:pos="3600"/>
                <w:tab w:val="left" w:leader="dot" w:pos="4320"/>
                <w:tab w:val="left" w:pos="4680"/>
                <w:tab w:val="left" w:pos="8100"/>
                <w:tab w:val="left" w:leader="dot" w:pos="8820"/>
              </w:tabs>
              <w:ind w:right="29"/>
              <w:rPr>
                <w:sz w:val="12"/>
                <w:szCs w:val="12"/>
              </w:rPr>
            </w:pPr>
          </w:p>
        </w:tc>
        <w:tc>
          <w:tcPr>
            <w:tcW w:w="709" w:type="dxa"/>
            <w:tcBorders>
              <w:bottom w:val="single" w:sz="4" w:space="0" w:color="auto"/>
            </w:tcBorders>
            <w:shd w:val="clear" w:color="auto" w:fill="auto"/>
          </w:tcPr>
          <w:p w14:paraId="72E7A43C"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3B94906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4D7589E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31392B4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93D3480"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3C14152D"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04BF76F6" w14:textId="77777777" w:rsidTr="00917AEB">
        <w:trPr>
          <w:trHeight w:val="510"/>
        </w:trPr>
        <w:tc>
          <w:tcPr>
            <w:tcW w:w="1941" w:type="dxa"/>
            <w:tcBorders>
              <w:bottom w:val="single" w:sz="4" w:space="0" w:color="auto"/>
            </w:tcBorders>
            <w:vAlign w:val="center"/>
          </w:tcPr>
          <w:p w14:paraId="02C5C699" w14:textId="5E49472B" w:rsidR="00AE0960" w:rsidRPr="0054390A" w:rsidRDefault="00AE0960" w:rsidP="00AE0960">
            <w:pPr>
              <w:tabs>
                <w:tab w:val="left" w:pos="3600"/>
                <w:tab w:val="left" w:leader="dot" w:pos="4320"/>
                <w:tab w:val="left" w:pos="4680"/>
                <w:tab w:val="left" w:pos="8100"/>
                <w:tab w:val="left" w:leader="dot" w:pos="8820"/>
              </w:tabs>
              <w:ind w:right="29"/>
              <w:rPr>
                <w:sz w:val="20"/>
              </w:rPr>
            </w:pPr>
          </w:p>
        </w:tc>
        <w:tc>
          <w:tcPr>
            <w:tcW w:w="709" w:type="dxa"/>
            <w:tcBorders>
              <w:bottom w:val="single" w:sz="4" w:space="0" w:color="auto"/>
            </w:tcBorders>
            <w:shd w:val="clear" w:color="auto" w:fill="auto"/>
          </w:tcPr>
          <w:p w14:paraId="78608FCE"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tcBorders>
              <w:bottom w:val="single" w:sz="4" w:space="0" w:color="auto"/>
            </w:tcBorders>
            <w:shd w:val="clear" w:color="auto" w:fill="auto"/>
          </w:tcPr>
          <w:p w14:paraId="2B79C2D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79342CA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61A13916" w14:textId="77777777" w:rsidR="00AE0960" w:rsidRPr="00CA63C5" w:rsidRDefault="00AE0960" w:rsidP="00AE0960">
            <w:pPr>
              <w:tabs>
                <w:tab w:val="left" w:pos="3600"/>
                <w:tab w:val="left" w:leader="dot" w:pos="4320"/>
                <w:tab w:val="left" w:pos="4680"/>
                <w:tab w:val="left" w:pos="8100"/>
                <w:tab w:val="left" w:leader="dot" w:pos="8820"/>
              </w:tabs>
              <w:ind w:right="29"/>
              <w:rPr>
                <w:sz w:val="12"/>
                <w:szCs w:val="12"/>
              </w:rPr>
            </w:pPr>
          </w:p>
        </w:tc>
        <w:tc>
          <w:tcPr>
            <w:tcW w:w="709" w:type="dxa"/>
            <w:tcBorders>
              <w:bottom w:val="single" w:sz="4" w:space="0" w:color="auto"/>
            </w:tcBorders>
            <w:shd w:val="clear" w:color="auto" w:fill="auto"/>
          </w:tcPr>
          <w:p w14:paraId="0117F31D" w14:textId="553A2A98"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tcBorders>
              <w:bottom w:val="single" w:sz="4" w:space="0" w:color="auto"/>
            </w:tcBorders>
            <w:shd w:val="clear" w:color="auto" w:fill="auto"/>
          </w:tcPr>
          <w:p w14:paraId="0ED6452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Borders>
              <w:bottom w:val="single" w:sz="4" w:space="0" w:color="auto"/>
            </w:tcBorders>
          </w:tcPr>
          <w:p w14:paraId="4D27A3B0"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982802B" w14:textId="77777777" w:rsidTr="00917AEB">
        <w:trPr>
          <w:trHeight w:val="500"/>
        </w:trPr>
        <w:tc>
          <w:tcPr>
            <w:tcW w:w="1941" w:type="dxa"/>
            <w:vAlign w:val="center"/>
          </w:tcPr>
          <w:p w14:paraId="40437942" w14:textId="3C3C1DBB"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778FB429"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5EFF8B4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C8EB20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94FA55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F8686F8"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46F4B0C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342FD170"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020D423" w14:textId="77777777" w:rsidTr="00917AEB">
        <w:trPr>
          <w:trHeight w:val="510"/>
        </w:trPr>
        <w:tc>
          <w:tcPr>
            <w:tcW w:w="1941" w:type="dxa"/>
            <w:vAlign w:val="center"/>
          </w:tcPr>
          <w:p w14:paraId="0E7BBA3B" w14:textId="694D51FE"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BA41D49"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220447AC"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193E564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780652B"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63B5DCC3"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52E3233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6ECBEBC5"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AFE7512" w14:textId="77777777" w:rsidTr="00917AEB">
        <w:trPr>
          <w:cantSplit/>
          <w:trHeight w:val="527"/>
        </w:trPr>
        <w:tc>
          <w:tcPr>
            <w:tcW w:w="1941" w:type="dxa"/>
            <w:vAlign w:val="center"/>
          </w:tcPr>
          <w:p w14:paraId="26770807" w14:textId="564F6CEA"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F7BA8B2" w14:textId="7FD24922" w:rsidR="00AE0960" w:rsidRPr="001452AA" w:rsidRDefault="00AE0960" w:rsidP="001452AA">
            <w:pPr>
              <w:tabs>
                <w:tab w:val="left" w:pos="3600"/>
                <w:tab w:val="left" w:leader="dot" w:pos="4320"/>
                <w:tab w:val="left" w:pos="4680"/>
                <w:tab w:val="left" w:pos="8100"/>
                <w:tab w:val="left" w:leader="dot" w:pos="8820"/>
              </w:tabs>
              <w:ind w:right="29"/>
              <w:rPr>
                <w:sz w:val="18"/>
                <w:szCs w:val="18"/>
              </w:rPr>
            </w:pPr>
          </w:p>
        </w:tc>
        <w:tc>
          <w:tcPr>
            <w:tcW w:w="709" w:type="dxa"/>
            <w:shd w:val="clear" w:color="auto" w:fill="auto"/>
          </w:tcPr>
          <w:p w14:paraId="06037854"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E2BE2D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4A93D8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6BAA1019"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63887C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71BE4232"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1661DA81" w14:textId="77777777" w:rsidTr="00917AEB">
        <w:trPr>
          <w:trHeight w:val="500"/>
        </w:trPr>
        <w:tc>
          <w:tcPr>
            <w:tcW w:w="1941" w:type="dxa"/>
            <w:vAlign w:val="center"/>
          </w:tcPr>
          <w:p w14:paraId="7EDE0595" w14:textId="40123F93"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689215D"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75D1A68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6EF712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AD4977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8C2C5A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2326992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1ACF1B95"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BDEAF15" w14:textId="77777777" w:rsidTr="00917AEB">
        <w:trPr>
          <w:trHeight w:val="302"/>
        </w:trPr>
        <w:tc>
          <w:tcPr>
            <w:tcW w:w="1941" w:type="dxa"/>
            <w:vAlign w:val="center"/>
          </w:tcPr>
          <w:p w14:paraId="43084341" w14:textId="171DB9D4" w:rsidR="00AE0960"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F08FDE4"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0700CF2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5189F6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CA90DA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C7CF56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40DFBD1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62673164"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06528844" w14:textId="77777777" w:rsidTr="00917AEB">
        <w:trPr>
          <w:trHeight w:val="510"/>
        </w:trPr>
        <w:tc>
          <w:tcPr>
            <w:tcW w:w="1941" w:type="dxa"/>
            <w:vAlign w:val="center"/>
          </w:tcPr>
          <w:p w14:paraId="18EF85BC" w14:textId="6A6EC22B" w:rsidR="00AE0960"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7EA2D40"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2DD6D3A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583957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40A25F0"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45E4001" w14:textId="720CC982"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3ECA3BB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6F616452"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20D8DC8" w14:textId="77777777" w:rsidTr="00917AEB">
        <w:trPr>
          <w:trHeight w:val="510"/>
        </w:trPr>
        <w:tc>
          <w:tcPr>
            <w:tcW w:w="1941" w:type="dxa"/>
            <w:vAlign w:val="center"/>
          </w:tcPr>
          <w:p w14:paraId="27425087" w14:textId="361BE8C1" w:rsidR="00AE0960"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6180AE2"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536650A6"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1730D443"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74BCDA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21D6C2A" w14:textId="108D628C"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DCB61B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7E6FCCB7"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D75E18" w14:paraId="49DC00C3" w14:textId="77777777" w:rsidTr="00917AEB">
        <w:trPr>
          <w:trHeight w:val="500"/>
        </w:trPr>
        <w:tc>
          <w:tcPr>
            <w:tcW w:w="1941" w:type="dxa"/>
            <w:vAlign w:val="center"/>
          </w:tcPr>
          <w:p w14:paraId="7D04EA86" w14:textId="77777777" w:rsidR="00D75E18"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0A611B6" w14:textId="77777777" w:rsidR="00D75E18" w:rsidRPr="001E2676" w:rsidRDefault="00D75E18"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3E0256D9"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7ACA939A"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88D73CE"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75A07F39" w14:textId="77777777" w:rsidR="00D75E18" w:rsidRPr="00CA63C5" w:rsidRDefault="00D75E18" w:rsidP="00836542">
            <w:pPr>
              <w:tabs>
                <w:tab w:val="left" w:pos="3600"/>
                <w:tab w:val="left" w:leader="dot" w:pos="4320"/>
                <w:tab w:val="left" w:pos="4680"/>
                <w:tab w:val="left" w:pos="8100"/>
                <w:tab w:val="left" w:leader="dot" w:pos="8820"/>
              </w:tabs>
              <w:ind w:right="29"/>
              <w:rPr>
                <w:sz w:val="12"/>
                <w:szCs w:val="12"/>
              </w:rPr>
            </w:pPr>
          </w:p>
        </w:tc>
        <w:tc>
          <w:tcPr>
            <w:tcW w:w="2035" w:type="dxa"/>
            <w:shd w:val="clear" w:color="auto" w:fill="auto"/>
          </w:tcPr>
          <w:p w14:paraId="293DA24C"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3031" w:type="dxa"/>
          </w:tcPr>
          <w:p w14:paraId="3C88095D" w14:textId="77777777" w:rsidR="00D75E18" w:rsidRPr="002A46ED" w:rsidRDefault="00D75E18" w:rsidP="00836542">
            <w:pPr>
              <w:tabs>
                <w:tab w:val="left" w:pos="3600"/>
                <w:tab w:val="left" w:leader="dot" w:pos="4320"/>
                <w:tab w:val="left" w:pos="4680"/>
                <w:tab w:val="left" w:pos="8100"/>
                <w:tab w:val="left" w:leader="dot" w:pos="8820"/>
              </w:tabs>
              <w:ind w:right="29"/>
            </w:pPr>
          </w:p>
        </w:tc>
      </w:tr>
      <w:tr w:rsidR="00266C9A" w14:paraId="3649B4DA" w14:textId="77777777" w:rsidTr="00917AEB">
        <w:trPr>
          <w:trHeight w:val="500"/>
        </w:trPr>
        <w:tc>
          <w:tcPr>
            <w:tcW w:w="1941" w:type="dxa"/>
            <w:vAlign w:val="center"/>
          </w:tcPr>
          <w:p w14:paraId="181619BA"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22E5A2BA"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5EA08F36"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0A2FC0F"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17ACA571"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553994C"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032CC9C3"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6844E673" w14:textId="77777777" w:rsidR="00266C9A" w:rsidRPr="002A46ED" w:rsidRDefault="00266C9A" w:rsidP="00836542">
            <w:pPr>
              <w:tabs>
                <w:tab w:val="left" w:pos="3600"/>
                <w:tab w:val="left" w:leader="dot" w:pos="4320"/>
                <w:tab w:val="left" w:pos="4680"/>
                <w:tab w:val="left" w:pos="8100"/>
                <w:tab w:val="left" w:leader="dot" w:pos="8820"/>
              </w:tabs>
              <w:ind w:right="29"/>
            </w:pPr>
          </w:p>
        </w:tc>
      </w:tr>
      <w:tr w:rsidR="00266C9A" w14:paraId="4464521A" w14:textId="77777777" w:rsidTr="00917AEB">
        <w:trPr>
          <w:trHeight w:val="500"/>
        </w:trPr>
        <w:tc>
          <w:tcPr>
            <w:tcW w:w="1941" w:type="dxa"/>
            <w:vAlign w:val="center"/>
          </w:tcPr>
          <w:p w14:paraId="44ABEF54"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13094515"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65ABE8C1"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0F0D21D0"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05D6D90C"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1E51427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2E70271A"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1F98CFB0" w14:textId="77777777" w:rsidR="00266C9A" w:rsidRDefault="00266C9A" w:rsidP="00836542">
            <w:pPr>
              <w:tabs>
                <w:tab w:val="left" w:pos="3600"/>
                <w:tab w:val="left" w:leader="dot" w:pos="4320"/>
                <w:tab w:val="left" w:pos="4680"/>
                <w:tab w:val="left" w:pos="8100"/>
                <w:tab w:val="left" w:leader="dot" w:pos="8820"/>
              </w:tabs>
              <w:ind w:right="29"/>
            </w:pPr>
          </w:p>
        </w:tc>
      </w:tr>
      <w:tr w:rsidR="00266C9A" w14:paraId="66E24098" w14:textId="77777777" w:rsidTr="00917AEB">
        <w:trPr>
          <w:trHeight w:val="500"/>
        </w:trPr>
        <w:tc>
          <w:tcPr>
            <w:tcW w:w="1941" w:type="dxa"/>
            <w:vAlign w:val="center"/>
          </w:tcPr>
          <w:p w14:paraId="57AE8E01"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E8A9F0B"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07044B4E"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AC9AECD"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3643C28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608B20B1"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54720A1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35FA858D" w14:textId="77777777" w:rsidR="00266C9A" w:rsidRDefault="00266C9A" w:rsidP="00836542">
            <w:pPr>
              <w:tabs>
                <w:tab w:val="left" w:pos="3600"/>
                <w:tab w:val="left" w:leader="dot" w:pos="4320"/>
                <w:tab w:val="left" w:pos="4680"/>
                <w:tab w:val="left" w:pos="8100"/>
                <w:tab w:val="left" w:leader="dot" w:pos="8820"/>
              </w:tabs>
              <w:ind w:right="29"/>
            </w:pPr>
          </w:p>
        </w:tc>
      </w:tr>
      <w:tr w:rsidR="00266C9A" w14:paraId="3A19C3C0" w14:textId="77777777" w:rsidTr="00917AEB">
        <w:trPr>
          <w:trHeight w:val="500"/>
        </w:trPr>
        <w:tc>
          <w:tcPr>
            <w:tcW w:w="1941" w:type="dxa"/>
            <w:vAlign w:val="center"/>
          </w:tcPr>
          <w:p w14:paraId="10D50746"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784CC2A"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1C9948E4"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3F8E204E"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A7A2322"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AA29E2D"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5B9B017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6494C36B" w14:textId="77777777" w:rsidR="00266C9A" w:rsidRDefault="00266C9A" w:rsidP="00836542">
            <w:pPr>
              <w:tabs>
                <w:tab w:val="left" w:pos="3600"/>
                <w:tab w:val="left" w:leader="dot" w:pos="4320"/>
                <w:tab w:val="left" w:pos="4680"/>
                <w:tab w:val="left" w:pos="8100"/>
                <w:tab w:val="left" w:leader="dot" w:pos="8820"/>
              </w:tabs>
              <w:ind w:right="29"/>
            </w:pPr>
          </w:p>
        </w:tc>
      </w:tr>
      <w:tr w:rsidR="00D75E18" w:rsidRPr="002A46ED" w14:paraId="02FDE1BC" w14:textId="77777777" w:rsidTr="00917AEB">
        <w:trPr>
          <w:trHeight w:val="824"/>
        </w:trPr>
        <w:tc>
          <w:tcPr>
            <w:tcW w:w="10556" w:type="dxa"/>
            <w:gridSpan w:val="8"/>
          </w:tcPr>
          <w:p w14:paraId="09777B77" w14:textId="52016BDD" w:rsidR="00D75E18" w:rsidRDefault="00D75E18" w:rsidP="00836542">
            <w:pPr>
              <w:tabs>
                <w:tab w:val="left" w:pos="3600"/>
                <w:tab w:val="left" w:leader="dot" w:pos="4320"/>
                <w:tab w:val="left" w:pos="4680"/>
                <w:tab w:val="left" w:pos="8100"/>
                <w:tab w:val="left" w:leader="dot" w:pos="8820"/>
              </w:tabs>
              <w:ind w:right="29"/>
              <w:rPr>
                <w:b/>
                <w:szCs w:val="22"/>
              </w:rPr>
            </w:pPr>
            <w:r w:rsidRPr="00700B53">
              <w:rPr>
                <w:b/>
                <w:szCs w:val="22"/>
              </w:rPr>
              <w:t xml:space="preserve">I confirm that this is an accurate record of the </w:t>
            </w:r>
            <w:r w:rsidR="004E6F1B">
              <w:rPr>
                <w:b/>
                <w:szCs w:val="22"/>
              </w:rPr>
              <w:t>Associate Teacher’s</w:t>
            </w:r>
            <w:r w:rsidRPr="00700B53">
              <w:rPr>
                <w:b/>
                <w:szCs w:val="22"/>
              </w:rPr>
              <w:t xml:space="preserve"> attendance.</w:t>
            </w:r>
          </w:p>
          <w:p w14:paraId="47C8281F" w14:textId="77777777" w:rsidR="00FA3F7B" w:rsidRDefault="00FA3F7B" w:rsidP="00836542">
            <w:pPr>
              <w:tabs>
                <w:tab w:val="left" w:pos="3600"/>
                <w:tab w:val="left" w:leader="dot" w:pos="4320"/>
                <w:tab w:val="left" w:pos="4680"/>
                <w:tab w:val="left" w:pos="8100"/>
                <w:tab w:val="left" w:leader="dot" w:pos="8820"/>
              </w:tabs>
              <w:ind w:right="29"/>
              <w:rPr>
                <w:b/>
              </w:rPr>
            </w:pPr>
          </w:p>
          <w:p w14:paraId="64B80753" w14:textId="5D17B5C7" w:rsidR="00266C9A" w:rsidRPr="00700B53" w:rsidRDefault="00D75E18" w:rsidP="20C16C04">
            <w:pPr>
              <w:tabs>
                <w:tab w:val="left" w:pos="3600"/>
                <w:tab w:val="left" w:leader="dot" w:pos="4320"/>
                <w:tab w:val="left" w:pos="4680"/>
                <w:tab w:val="left" w:pos="8100"/>
                <w:tab w:val="left" w:leader="dot" w:pos="8820"/>
              </w:tabs>
              <w:ind w:right="29"/>
              <w:rPr>
                <w:b/>
                <w:bCs/>
              </w:rPr>
            </w:pPr>
            <w:r w:rsidRPr="20C16C04">
              <w:rPr>
                <w:b/>
                <w:bCs/>
              </w:rPr>
              <w:t xml:space="preserve">Signed:                                                       </w:t>
            </w:r>
            <w:r w:rsidR="4F868CD9" w:rsidRPr="20C16C04">
              <w:rPr>
                <w:b/>
                <w:bCs/>
              </w:rPr>
              <w:t xml:space="preserve">     Mento</w:t>
            </w:r>
            <w:r w:rsidR="743CD305" w:rsidRPr="20C16C04">
              <w:rPr>
                <w:b/>
                <w:bCs/>
              </w:rPr>
              <w:t>r</w:t>
            </w:r>
            <w:r w:rsidR="00B944F8">
              <w:rPr>
                <w:b/>
                <w:bCs/>
              </w:rPr>
              <w:t>/Lead Mentor</w:t>
            </w:r>
          </w:p>
        </w:tc>
      </w:tr>
    </w:tbl>
    <w:p w14:paraId="60C98FF5" w14:textId="77777777" w:rsidR="00CE3AE2" w:rsidRDefault="00CE3AE2" w:rsidP="00A01C01">
      <w:pPr>
        <w:rPr>
          <w:sz w:val="28"/>
          <w:szCs w:val="28"/>
          <w:u w:val="single"/>
        </w:rPr>
      </w:pPr>
    </w:p>
    <w:p w14:paraId="2FA49FB8" w14:textId="77777777" w:rsidR="00CE3AE2" w:rsidRDefault="00CE3AE2" w:rsidP="00A01C01">
      <w:pPr>
        <w:rPr>
          <w:sz w:val="28"/>
          <w:szCs w:val="28"/>
          <w:u w:val="single"/>
        </w:rPr>
      </w:pPr>
    </w:p>
    <w:p w14:paraId="6F933A45" w14:textId="77777777" w:rsidR="003C0DE7" w:rsidRPr="00F75E64" w:rsidRDefault="00000000" w:rsidP="003C0DE7">
      <w:pPr>
        <w:spacing w:after="0"/>
        <w:jc w:val="both"/>
        <w:textAlignment w:val="baseline"/>
        <w:rPr>
          <w:sz w:val="20"/>
          <w:lang w:eastAsia="en-GB"/>
        </w:rPr>
      </w:pPr>
      <w:hyperlink w:anchor="_top" w:history="1">
        <w:r w:rsidR="003C0DE7" w:rsidRPr="003C0DE7">
          <w:rPr>
            <w:rStyle w:val="Hyperlink"/>
            <w:sz w:val="20"/>
            <w:lang w:eastAsia="en-GB"/>
          </w:rPr>
          <w:t>Return to Page 1</w:t>
        </w:r>
      </w:hyperlink>
    </w:p>
    <w:p w14:paraId="0B42E118" w14:textId="77777777" w:rsidR="00CE3AE2" w:rsidRDefault="00CE3AE2" w:rsidP="00A01C01">
      <w:pPr>
        <w:rPr>
          <w:sz w:val="28"/>
          <w:szCs w:val="28"/>
          <w:u w:val="single"/>
        </w:rPr>
      </w:pPr>
    </w:p>
    <w:p w14:paraId="1FC216AF" w14:textId="77777777" w:rsidR="00CE3AE2" w:rsidRDefault="00CE3AE2" w:rsidP="00A01C01">
      <w:pPr>
        <w:rPr>
          <w:sz w:val="28"/>
          <w:szCs w:val="28"/>
          <w:u w:val="single"/>
        </w:rPr>
      </w:pPr>
    </w:p>
    <w:p w14:paraId="73ECFD8E" w14:textId="77777777" w:rsidR="00A01C01" w:rsidRPr="00A01C01" w:rsidRDefault="00A01C01" w:rsidP="00AF69A3">
      <w:pPr>
        <w:pStyle w:val="Heading12"/>
      </w:pPr>
      <w:bookmarkStart w:id="7" w:name="_Toc153977386"/>
      <w:r w:rsidRPr="0F262CDE">
        <w:t>Pre</w:t>
      </w:r>
      <w:r w:rsidR="149D5BBE" w:rsidRPr="0F262CDE">
        <w:t>-</w:t>
      </w:r>
      <w:r w:rsidRPr="0F262CDE">
        <w:t>Approval Checklist</w:t>
      </w:r>
      <w:bookmarkEnd w:id="7"/>
    </w:p>
    <w:tbl>
      <w:tblP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3546"/>
        <w:gridCol w:w="1530"/>
        <w:gridCol w:w="1860"/>
        <w:gridCol w:w="1895"/>
      </w:tblGrid>
      <w:tr w:rsidR="0050538D" w:rsidRPr="004E572C" w14:paraId="0AE8A559" w14:textId="77777777" w:rsidTr="368C9191">
        <w:trPr>
          <w:trHeight w:val="352"/>
        </w:trPr>
        <w:tc>
          <w:tcPr>
            <w:tcW w:w="6769" w:type="dxa"/>
            <w:gridSpan w:val="3"/>
            <w:shd w:val="clear" w:color="auto" w:fill="FFFFFF" w:themeFill="background1"/>
          </w:tcPr>
          <w:p w14:paraId="65C82373" w14:textId="3EAA32AA" w:rsidR="0050538D" w:rsidRPr="00231AA7" w:rsidRDefault="00231AA7" w:rsidP="003D24C5">
            <w:pPr>
              <w:jc w:val="center"/>
              <w:rPr>
                <w:b/>
                <w:i/>
                <w:sz w:val="28"/>
                <w:szCs w:val="28"/>
              </w:rPr>
            </w:pPr>
            <w:r>
              <w:rPr>
                <w:b/>
                <w:i/>
                <w:sz w:val="28"/>
                <w:szCs w:val="28"/>
              </w:rPr>
              <w:t xml:space="preserve">Preliminary </w:t>
            </w:r>
            <w:r w:rsidR="0050538D" w:rsidRPr="00231AA7">
              <w:rPr>
                <w:b/>
                <w:i/>
                <w:sz w:val="28"/>
                <w:szCs w:val="28"/>
              </w:rPr>
              <w:t>Task</w:t>
            </w:r>
            <w:r>
              <w:rPr>
                <w:b/>
                <w:i/>
                <w:sz w:val="28"/>
                <w:szCs w:val="28"/>
              </w:rPr>
              <w:t>s</w:t>
            </w:r>
          </w:p>
        </w:tc>
        <w:tc>
          <w:tcPr>
            <w:tcW w:w="1860" w:type="dxa"/>
            <w:shd w:val="clear" w:color="auto" w:fill="FFFFFF" w:themeFill="background1"/>
          </w:tcPr>
          <w:p w14:paraId="4A04DE26" w14:textId="77777777" w:rsidR="0050538D" w:rsidRPr="00231AA7" w:rsidRDefault="0050538D" w:rsidP="003D24C5">
            <w:pPr>
              <w:jc w:val="center"/>
              <w:rPr>
                <w:sz w:val="28"/>
                <w:szCs w:val="28"/>
              </w:rPr>
            </w:pPr>
            <w:r w:rsidRPr="00231AA7">
              <w:rPr>
                <w:sz w:val="28"/>
                <w:szCs w:val="28"/>
              </w:rPr>
              <w:t>School Confirmation</w:t>
            </w:r>
          </w:p>
        </w:tc>
        <w:tc>
          <w:tcPr>
            <w:tcW w:w="1895" w:type="dxa"/>
            <w:shd w:val="clear" w:color="auto" w:fill="FFFFFF" w:themeFill="background1"/>
          </w:tcPr>
          <w:p w14:paraId="37CB3CCF" w14:textId="77777777" w:rsidR="0050538D" w:rsidRPr="00231AA7" w:rsidRDefault="0050538D" w:rsidP="00D57A95">
            <w:pPr>
              <w:jc w:val="center"/>
              <w:rPr>
                <w:sz w:val="28"/>
                <w:szCs w:val="28"/>
              </w:rPr>
            </w:pPr>
            <w:r w:rsidRPr="00231AA7">
              <w:rPr>
                <w:sz w:val="28"/>
                <w:szCs w:val="28"/>
              </w:rPr>
              <w:t>UT Confirmation</w:t>
            </w:r>
          </w:p>
        </w:tc>
      </w:tr>
      <w:tr w:rsidR="00D57A95" w:rsidRPr="004E572C" w14:paraId="039907D2" w14:textId="77777777" w:rsidTr="368C9191">
        <w:trPr>
          <w:trHeight w:val="712"/>
        </w:trPr>
        <w:tc>
          <w:tcPr>
            <w:tcW w:w="6769" w:type="dxa"/>
            <w:gridSpan w:val="3"/>
            <w:shd w:val="clear" w:color="auto" w:fill="FFFFFF" w:themeFill="background1"/>
          </w:tcPr>
          <w:p w14:paraId="1A1BFA23" w14:textId="7EB646F2" w:rsidR="00231AA7" w:rsidRPr="00231AA7" w:rsidRDefault="00EF71FF" w:rsidP="0020201F">
            <w:pPr>
              <w:rPr>
                <w:sz w:val="24"/>
                <w:szCs w:val="24"/>
                <w:highlight w:val="cyan"/>
              </w:rPr>
            </w:pPr>
            <w:r w:rsidRPr="00231AA7">
              <w:rPr>
                <w:sz w:val="24"/>
                <w:szCs w:val="24"/>
              </w:rPr>
              <w:t>Health and Safety Induction/information gathering from the relevant H&amp;S Policies.</w:t>
            </w:r>
          </w:p>
        </w:tc>
        <w:tc>
          <w:tcPr>
            <w:tcW w:w="1860" w:type="dxa"/>
            <w:shd w:val="clear" w:color="auto" w:fill="FFFFFF" w:themeFill="background1"/>
          </w:tcPr>
          <w:p w14:paraId="3E57CA09" w14:textId="46B37361" w:rsidR="00D57A95" w:rsidRPr="004E572C" w:rsidRDefault="00D57A95" w:rsidP="009B2AEE">
            <w:pPr>
              <w:jc w:val="center"/>
              <w:rPr>
                <w:b/>
                <w:sz w:val="24"/>
              </w:rPr>
            </w:pPr>
          </w:p>
        </w:tc>
        <w:tc>
          <w:tcPr>
            <w:tcW w:w="1895" w:type="dxa"/>
            <w:shd w:val="clear" w:color="auto" w:fill="FFFFFF" w:themeFill="background1"/>
          </w:tcPr>
          <w:p w14:paraId="48EE9363" w14:textId="2FD5184C" w:rsidR="00D57A95" w:rsidRDefault="00D57A95" w:rsidP="009B2AEE">
            <w:pPr>
              <w:jc w:val="center"/>
            </w:pPr>
          </w:p>
        </w:tc>
      </w:tr>
      <w:tr w:rsidR="00D57A95" w:rsidRPr="004E572C" w14:paraId="5CF5146D" w14:textId="77777777" w:rsidTr="368C9191">
        <w:trPr>
          <w:trHeight w:val="712"/>
        </w:trPr>
        <w:tc>
          <w:tcPr>
            <w:tcW w:w="6769" w:type="dxa"/>
            <w:gridSpan w:val="3"/>
            <w:shd w:val="clear" w:color="auto" w:fill="FFFFFF" w:themeFill="background1"/>
          </w:tcPr>
          <w:p w14:paraId="6ACDCE73" w14:textId="77777777" w:rsidR="00D57A95" w:rsidRDefault="00EF71FF" w:rsidP="00D57A95">
            <w:pPr>
              <w:spacing w:after="0"/>
              <w:rPr>
                <w:sz w:val="24"/>
                <w:szCs w:val="24"/>
              </w:rPr>
            </w:pPr>
            <w:r w:rsidRPr="00231AA7">
              <w:rPr>
                <w:sz w:val="24"/>
                <w:szCs w:val="24"/>
              </w:rPr>
              <w:t>Email the School Based Training Mentor Guidance to mentor/s</w:t>
            </w:r>
          </w:p>
          <w:p w14:paraId="118CD07D" w14:textId="27487DDC" w:rsidR="00094CA7" w:rsidRPr="00231AA7" w:rsidRDefault="00094CA7" w:rsidP="00D57A95">
            <w:pPr>
              <w:spacing w:after="0"/>
              <w:rPr>
                <w:color w:val="FF0000"/>
                <w:sz w:val="24"/>
                <w:szCs w:val="24"/>
                <w:highlight w:val="cyan"/>
              </w:rPr>
            </w:pPr>
          </w:p>
        </w:tc>
        <w:tc>
          <w:tcPr>
            <w:tcW w:w="1860" w:type="dxa"/>
            <w:shd w:val="clear" w:color="auto" w:fill="FFFFFF" w:themeFill="background1"/>
          </w:tcPr>
          <w:p w14:paraId="6226F512" w14:textId="53BD68D7" w:rsidR="00D57A95" w:rsidRDefault="00D57A95" w:rsidP="009B2AEE">
            <w:pPr>
              <w:jc w:val="center"/>
            </w:pPr>
          </w:p>
        </w:tc>
        <w:tc>
          <w:tcPr>
            <w:tcW w:w="1895" w:type="dxa"/>
            <w:shd w:val="clear" w:color="auto" w:fill="FFFFFF" w:themeFill="background1"/>
          </w:tcPr>
          <w:p w14:paraId="0B948D15" w14:textId="0419256D" w:rsidR="00D57A95" w:rsidRDefault="00D57A95" w:rsidP="009B2AEE">
            <w:pPr>
              <w:jc w:val="center"/>
            </w:pPr>
          </w:p>
        </w:tc>
      </w:tr>
      <w:tr w:rsidR="00D57A95" w:rsidRPr="004E572C" w14:paraId="450B082E" w14:textId="77777777" w:rsidTr="368C9191">
        <w:trPr>
          <w:trHeight w:val="712"/>
        </w:trPr>
        <w:tc>
          <w:tcPr>
            <w:tcW w:w="6769" w:type="dxa"/>
            <w:gridSpan w:val="3"/>
            <w:shd w:val="clear" w:color="auto" w:fill="FFFFFF" w:themeFill="background1"/>
          </w:tcPr>
          <w:p w14:paraId="411D8379" w14:textId="1BF12460" w:rsidR="00DE0D04" w:rsidRPr="00231AA7" w:rsidRDefault="00ED3516" w:rsidP="00AB2C11">
            <w:pPr>
              <w:rPr>
                <w:sz w:val="24"/>
                <w:szCs w:val="24"/>
              </w:rPr>
            </w:pPr>
            <w:r w:rsidRPr="00231AA7">
              <w:rPr>
                <w:sz w:val="24"/>
                <w:szCs w:val="24"/>
              </w:rPr>
              <w:t>Have shared Associate Teacher Folder via OneDrive with appropriate colleagues</w:t>
            </w:r>
          </w:p>
        </w:tc>
        <w:tc>
          <w:tcPr>
            <w:tcW w:w="1860" w:type="dxa"/>
            <w:shd w:val="clear" w:color="auto" w:fill="FFFFFF" w:themeFill="background1"/>
          </w:tcPr>
          <w:p w14:paraId="244985B0" w14:textId="06B41225" w:rsidR="00D57A95" w:rsidRDefault="00D57A95" w:rsidP="009B2AEE">
            <w:pPr>
              <w:jc w:val="center"/>
            </w:pPr>
          </w:p>
        </w:tc>
        <w:tc>
          <w:tcPr>
            <w:tcW w:w="1895" w:type="dxa"/>
            <w:shd w:val="clear" w:color="auto" w:fill="FFFFFF" w:themeFill="background1"/>
          </w:tcPr>
          <w:p w14:paraId="339A646A" w14:textId="130D77A8" w:rsidR="00D57A95" w:rsidRDefault="00D57A95" w:rsidP="009B2AEE">
            <w:pPr>
              <w:jc w:val="center"/>
            </w:pPr>
          </w:p>
        </w:tc>
      </w:tr>
      <w:tr w:rsidR="00D57A95" w:rsidRPr="004E572C" w14:paraId="2F14C324" w14:textId="77777777" w:rsidTr="368C9191">
        <w:trPr>
          <w:trHeight w:val="712"/>
        </w:trPr>
        <w:tc>
          <w:tcPr>
            <w:tcW w:w="6769" w:type="dxa"/>
            <w:gridSpan w:val="3"/>
            <w:shd w:val="clear" w:color="auto" w:fill="FFFFFF" w:themeFill="background1"/>
          </w:tcPr>
          <w:p w14:paraId="5345A619" w14:textId="6A94FA21" w:rsidR="00D57A95" w:rsidRPr="00231AA7" w:rsidRDefault="003146D3" w:rsidP="00D57A95">
            <w:pPr>
              <w:rPr>
                <w:sz w:val="24"/>
                <w:szCs w:val="24"/>
              </w:rPr>
            </w:pPr>
            <w:r w:rsidRPr="00231AA7">
              <w:rPr>
                <w:sz w:val="24"/>
                <w:szCs w:val="24"/>
              </w:rPr>
              <w:t xml:space="preserve">Completed </w:t>
            </w:r>
            <w:r w:rsidR="008930C3" w:rsidRPr="00231AA7">
              <w:rPr>
                <w:sz w:val="24"/>
                <w:szCs w:val="24"/>
              </w:rPr>
              <w:t>and discussed ‘Safeguarding’ Prelim Task</w:t>
            </w:r>
          </w:p>
        </w:tc>
        <w:tc>
          <w:tcPr>
            <w:tcW w:w="1860" w:type="dxa"/>
            <w:shd w:val="clear" w:color="auto" w:fill="FFFFFF" w:themeFill="background1"/>
          </w:tcPr>
          <w:p w14:paraId="320201AC" w14:textId="6EC55568" w:rsidR="00D57A95" w:rsidRDefault="00D57A95" w:rsidP="009B2AEE">
            <w:pPr>
              <w:jc w:val="center"/>
            </w:pPr>
          </w:p>
        </w:tc>
        <w:tc>
          <w:tcPr>
            <w:tcW w:w="1895" w:type="dxa"/>
            <w:shd w:val="clear" w:color="auto" w:fill="FFFFFF" w:themeFill="background1"/>
          </w:tcPr>
          <w:p w14:paraId="1206EF3D" w14:textId="33195B03" w:rsidR="00D57A95" w:rsidRDefault="00D57A95" w:rsidP="009B2AEE">
            <w:pPr>
              <w:jc w:val="center"/>
            </w:pPr>
          </w:p>
        </w:tc>
      </w:tr>
      <w:tr w:rsidR="00D57A95" w:rsidRPr="004E572C" w14:paraId="462E4C6F" w14:textId="77777777" w:rsidTr="368C9191">
        <w:trPr>
          <w:trHeight w:val="712"/>
        </w:trPr>
        <w:tc>
          <w:tcPr>
            <w:tcW w:w="6769" w:type="dxa"/>
            <w:gridSpan w:val="3"/>
            <w:shd w:val="clear" w:color="auto" w:fill="FFFFFF" w:themeFill="background1"/>
          </w:tcPr>
          <w:p w14:paraId="4A8EF699" w14:textId="2A7F8A91" w:rsidR="004B17AC" w:rsidRPr="00231AA7" w:rsidRDefault="008930C3" w:rsidP="00D57A95">
            <w:pPr>
              <w:rPr>
                <w:sz w:val="24"/>
                <w:szCs w:val="24"/>
              </w:rPr>
            </w:pPr>
            <w:r w:rsidRPr="00231AA7">
              <w:rPr>
                <w:sz w:val="24"/>
                <w:szCs w:val="24"/>
              </w:rPr>
              <w:t>Completed and discussed ‘Behaviour’ Prelim Task</w:t>
            </w:r>
          </w:p>
        </w:tc>
        <w:tc>
          <w:tcPr>
            <w:tcW w:w="1860" w:type="dxa"/>
            <w:shd w:val="clear" w:color="auto" w:fill="FFFFFF" w:themeFill="background1"/>
          </w:tcPr>
          <w:p w14:paraId="69972019" w14:textId="0FC75DFD" w:rsidR="00D57A95" w:rsidRDefault="00D57A95" w:rsidP="009B2AEE">
            <w:pPr>
              <w:jc w:val="center"/>
            </w:pPr>
          </w:p>
        </w:tc>
        <w:tc>
          <w:tcPr>
            <w:tcW w:w="1895" w:type="dxa"/>
            <w:shd w:val="clear" w:color="auto" w:fill="FFFFFF" w:themeFill="background1"/>
          </w:tcPr>
          <w:p w14:paraId="65B75B16" w14:textId="56DDA31C" w:rsidR="00D57A95" w:rsidRDefault="00D57A95" w:rsidP="009B2AEE">
            <w:pPr>
              <w:jc w:val="center"/>
            </w:pPr>
          </w:p>
        </w:tc>
      </w:tr>
      <w:tr w:rsidR="00D57A95" w:rsidRPr="004E572C" w14:paraId="310978B3" w14:textId="77777777" w:rsidTr="368C9191">
        <w:trPr>
          <w:trHeight w:val="712"/>
        </w:trPr>
        <w:tc>
          <w:tcPr>
            <w:tcW w:w="6769" w:type="dxa"/>
            <w:gridSpan w:val="3"/>
            <w:shd w:val="clear" w:color="auto" w:fill="FFFFFF" w:themeFill="background1"/>
          </w:tcPr>
          <w:p w14:paraId="58899DB9" w14:textId="3A7FAA36" w:rsidR="00D57A95" w:rsidRPr="00231AA7" w:rsidRDefault="008930C3" w:rsidP="008930C3">
            <w:pPr>
              <w:rPr>
                <w:sz w:val="24"/>
                <w:szCs w:val="24"/>
              </w:rPr>
            </w:pPr>
            <w:r w:rsidRPr="00231AA7">
              <w:rPr>
                <w:sz w:val="24"/>
                <w:szCs w:val="24"/>
              </w:rPr>
              <w:t>Completed and discussed ‘Professional Behaviours’ Prelim Task</w:t>
            </w:r>
          </w:p>
        </w:tc>
        <w:tc>
          <w:tcPr>
            <w:tcW w:w="1860" w:type="dxa"/>
            <w:shd w:val="clear" w:color="auto" w:fill="FFFFFF" w:themeFill="background1"/>
          </w:tcPr>
          <w:p w14:paraId="3274B1B4" w14:textId="5B5AEB8D" w:rsidR="00D57A95" w:rsidRPr="009B2AEE" w:rsidRDefault="00D57A95" w:rsidP="009B2AEE">
            <w:pPr>
              <w:jc w:val="center"/>
              <w:rPr>
                <w:sz w:val="28"/>
                <w:szCs w:val="28"/>
              </w:rPr>
            </w:pPr>
          </w:p>
        </w:tc>
        <w:tc>
          <w:tcPr>
            <w:tcW w:w="1895" w:type="dxa"/>
            <w:shd w:val="clear" w:color="auto" w:fill="FFFFFF" w:themeFill="background1"/>
          </w:tcPr>
          <w:p w14:paraId="41D204A8" w14:textId="384C1F56" w:rsidR="00D57A95" w:rsidRDefault="00D57A95" w:rsidP="009B2AEE">
            <w:pPr>
              <w:jc w:val="center"/>
            </w:pPr>
          </w:p>
        </w:tc>
      </w:tr>
      <w:tr w:rsidR="008930C3" w:rsidRPr="004E572C" w14:paraId="6C62FF5C" w14:textId="77777777" w:rsidTr="368C9191">
        <w:trPr>
          <w:trHeight w:val="712"/>
        </w:trPr>
        <w:tc>
          <w:tcPr>
            <w:tcW w:w="6769" w:type="dxa"/>
            <w:gridSpan w:val="3"/>
            <w:shd w:val="clear" w:color="auto" w:fill="FFFFFF" w:themeFill="background1"/>
          </w:tcPr>
          <w:p w14:paraId="725E5BCC" w14:textId="7490B9AF" w:rsidR="00094CA7" w:rsidRPr="00231AA7" w:rsidRDefault="008930C3" w:rsidP="00094CA7">
            <w:pPr>
              <w:rPr>
                <w:sz w:val="24"/>
                <w:szCs w:val="24"/>
              </w:rPr>
            </w:pPr>
            <w:r w:rsidRPr="00231AA7">
              <w:rPr>
                <w:sz w:val="24"/>
                <w:szCs w:val="24"/>
              </w:rPr>
              <w:t>Completed and discussed ‘Learning Environment</w:t>
            </w:r>
            <w:r w:rsidR="00275220">
              <w:rPr>
                <w:sz w:val="24"/>
                <w:szCs w:val="24"/>
              </w:rPr>
              <w:t>’</w:t>
            </w:r>
            <w:r w:rsidRPr="00231AA7">
              <w:rPr>
                <w:sz w:val="24"/>
                <w:szCs w:val="24"/>
              </w:rPr>
              <w:t xml:space="preserve"> Prelim Task</w:t>
            </w:r>
          </w:p>
        </w:tc>
        <w:tc>
          <w:tcPr>
            <w:tcW w:w="1860" w:type="dxa"/>
            <w:shd w:val="clear" w:color="auto" w:fill="FFFFFF" w:themeFill="background1"/>
          </w:tcPr>
          <w:p w14:paraId="28F4946D" w14:textId="75F08A28" w:rsidR="008930C3" w:rsidRDefault="008930C3" w:rsidP="008930C3">
            <w:pPr>
              <w:jc w:val="center"/>
            </w:pPr>
          </w:p>
        </w:tc>
        <w:tc>
          <w:tcPr>
            <w:tcW w:w="1895" w:type="dxa"/>
            <w:shd w:val="clear" w:color="auto" w:fill="FFFFFF" w:themeFill="background1"/>
          </w:tcPr>
          <w:p w14:paraId="49EEE20E" w14:textId="10F72FC6" w:rsidR="008930C3" w:rsidRDefault="008930C3" w:rsidP="008930C3">
            <w:pPr>
              <w:jc w:val="center"/>
            </w:pPr>
          </w:p>
        </w:tc>
      </w:tr>
      <w:tr w:rsidR="00535640" w:rsidRPr="004E572C" w14:paraId="09D9CCC4" w14:textId="77777777" w:rsidTr="368C9191">
        <w:trPr>
          <w:trHeight w:val="712"/>
        </w:trPr>
        <w:tc>
          <w:tcPr>
            <w:tcW w:w="6769" w:type="dxa"/>
            <w:gridSpan w:val="3"/>
            <w:shd w:val="clear" w:color="auto" w:fill="FFFFFF" w:themeFill="background1"/>
          </w:tcPr>
          <w:p w14:paraId="6205A0ED" w14:textId="06A29123" w:rsidR="00535640" w:rsidRPr="00231AA7" w:rsidRDefault="009304E0" w:rsidP="008930C3">
            <w:pPr>
              <w:rPr>
                <w:sz w:val="24"/>
                <w:szCs w:val="24"/>
              </w:rPr>
            </w:pPr>
            <w:r w:rsidRPr="00231AA7">
              <w:rPr>
                <w:sz w:val="24"/>
                <w:szCs w:val="24"/>
              </w:rPr>
              <w:t>Completed and discussed</w:t>
            </w:r>
            <w:r>
              <w:rPr>
                <w:sz w:val="24"/>
                <w:szCs w:val="24"/>
              </w:rPr>
              <w:t xml:space="preserve"> </w:t>
            </w:r>
            <w:r w:rsidR="004F4953">
              <w:rPr>
                <w:sz w:val="24"/>
                <w:szCs w:val="24"/>
              </w:rPr>
              <w:t>Core, Foundation and Phonics Learning Observations</w:t>
            </w:r>
          </w:p>
        </w:tc>
        <w:tc>
          <w:tcPr>
            <w:tcW w:w="1860" w:type="dxa"/>
            <w:shd w:val="clear" w:color="auto" w:fill="FFFFFF" w:themeFill="background1"/>
          </w:tcPr>
          <w:p w14:paraId="0CFB9A6A" w14:textId="77777777" w:rsidR="00535640" w:rsidRDefault="00535640" w:rsidP="008930C3">
            <w:pPr>
              <w:jc w:val="center"/>
            </w:pPr>
          </w:p>
        </w:tc>
        <w:tc>
          <w:tcPr>
            <w:tcW w:w="1895" w:type="dxa"/>
            <w:shd w:val="clear" w:color="auto" w:fill="FFFFFF" w:themeFill="background1"/>
          </w:tcPr>
          <w:p w14:paraId="2B5F80B8" w14:textId="77777777" w:rsidR="00535640" w:rsidRDefault="00535640" w:rsidP="008930C3">
            <w:pPr>
              <w:jc w:val="center"/>
            </w:pPr>
          </w:p>
        </w:tc>
      </w:tr>
      <w:tr w:rsidR="008930C3" w:rsidRPr="004E572C" w14:paraId="217B9C86" w14:textId="77777777" w:rsidTr="368C9191">
        <w:trPr>
          <w:trHeight w:val="712"/>
        </w:trPr>
        <w:tc>
          <w:tcPr>
            <w:tcW w:w="6769" w:type="dxa"/>
            <w:gridSpan w:val="3"/>
            <w:shd w:val="clear" w:color="auto" w:fill="FFFFFF" w:themeFill="background1"/>
          </w:tcPr>
          <w:p w14:paraId="3BA1FA8D" w14:textId="3A7BE4CB" w:rsidR="008930C3" w:rsidRPr="00231AA7" w:rsidRDefault="00C94541" w:rsidP="008930C3">
            <w:pPr>
              <w:rPr>
                <w:sz w:val="24"/>
                <w:szCs w:val="24"/>
              </w:rPr>
            </w:pPr>
            <w:r w:rsidRPr="00231AA7">
              <w:rPr>
                <w:sz w:val="24"/>
                <w:szCs w:val="24"/>
              </w:rPr>
              <w:t>Negotiate times for Weekly Professional Development Discussions.</w:t>
            </w:r>
          </w:p>
        </w:tc>
        <w:tc>
          <w:tcPr>
            <w:tcW w:w="1860" w:type="dxa"/>
            <w:shd w:val="clear" w:color="auto" w:fill="FFFFFF" w:themeFill="background1"/>
          </w:tcPr>
          <w:p w14:paraId="5015D6CE" w14:textId="3BFB00C9" w:rsidR="008930C3" w:rsidRDefault="008930C3" w:rsidP="008930C3">
            <w:pPr>
              <w:jc w:val="center"/>
            </w:pPr>
          </w:p>
        </w:tc>
        <w:tc>
          <w:tcPr>
            <w:tcW w:w="1895" w:type="dxa"/>
            <w:shd w:val="clear" w:color="auto" w:fill="FFFFFF" w:themeFill="background1"/>
          </w:tcPr>
          <w:p w14:paraId="70DE76AC" w14:textId="02D4E251" w:rsidR="008930C3" w:rsidRDefault="008930C3" w:rsidP="008930C3">
            <w:pPr>
              <w:jc w:val="center"/>
            </w:pPr>
          </w:p>
        </w:tc>
      </w:tr>
      <w:tr w:rsidR="008930C3" w:rsidRPr="004E572C" w14:paraId="57A57F92" w14:textId="77777777" w:rsidTr="368C9191">
        <w:trPr>
          <w:trHeight w:val="712"/>
        </w:trPr>
        <w:tc>
          <w:tcPr>
            <w:tcW w:w="6769" w:type="dxa"/>
            <w:gridSpan w:val="3"/>
            <w:shd w:val="clear" w:color="auto" w:fill="FFFFFF" w:themeFill="background1"/>
          </w:tcPr>
          <w:p w14:paraId="1E3073DC" w14:textId="5E99EC65" w:rsidR="00094CA7" w:rsidRPr="00231AA7" w:rsidRDefault="00231AA7" w:rsidP="00A95328">
            <w:pPr>
              <w:rPr>
                <w:sz w:val="24"/>
                <w:szCs w:val="24"/>
              </w:rPr>
            </w:pPr>
            <w:r w:rsidRPr="00231AA7">
              <w:rPr>
                <w:sz w:val="24"/>
                <w:szCs w:val="24"/>
              </w:rPr>
              <w:t>Targets for Week 1 of Teaching Block identified</w:t>
            </w:r>
          </w:p>
        </w:tc>
        <w:tc>
          <w:tcPr>
            <w:tcW w:w="1860" w:type="dxa"/>
            <w:shd w:val="clear" w:color="auto" w:fill="FFFFFF" w:themeFill="background1"/>
          </w:tcPr>
          <w:p w14:paraId="43D974B8" w14:textId="7EAEEC04" w:rsidR="008930C3" w:rsidRDefault="008930C3" w:rsidP="008930C3">
            <w:pPr>
              <w:jc w:val="center"/>
            </w:pPr>
          </w:p>
        </w:tc>
        <w:tc>
          <w:tcPr>
            <w:tcW w:w="1895" w:type="dxa"/>
            <w:shd w:val="clear" w:color="auto" w:fill="FFFFFF" w:themeFill="background1"/>
          </w:tcPr>
          <w:p w14:paraId="085FA0B9" w14:textId="6FD2A272" w:rsidR="008930C3" w:rsidRDefault="008930C3" w:rsidP="008930C3">
            <w:pPr>
              <w:jc w:val="center"/>
            </w:pPr>
          </w:p>
        </w:tc>
      </w:tr>
      <w:tr w:rsidR="00786084" w:rsidRPr="004E572C" w14:paraId="1CF53CD2" w14:textId="77777777" w:rsidTr="368C9191">
        <w:trPr>
          <w:trHeight w:val="712"/>
        </w:trPr>
        <w:tc>
          <w:tcPr>
            <w:tcW w:w="6769" w:type="dxa"/>
            <w:gridSpan w:val="3"/>
            <w:shd w:val="clear" w:color="auto" w:fill="FFFFFF" w:themeFill="background1"/>
          </w:tcPr>
          <w:p w14:paraId="1058FC08" w14:textId="3D2EEB76" w:rsidR="00786084" w:rsidRPr="00231AA7" w:rsidRDefault="00786084" w:rsidP="00786084">
            <w:pPr>
              <w:rPr>
                <w:sz w:val="24"/>
                <w:szCs w:val="24"/>
              </w:rPr>
            </w:pPr>
            <w:r w:rsidRPr="00231AA7">
              <w:rPr>
                <w:sz w:val="24"/>
                <w:szCs w:val="24"/>
              </w:rPr>
              <w:t>Discuss Subject Specific Development Journal with expert colleagues</w:t>
            </w:r>
          </w:p>
        </w:tc>
        <w:tc>
          <w:tcPr>
            <w:tcW w:w="1860" w:type="dxa"/>
            <w:shd w:val="clear" w:color="auto" w:fill="FFFFFF" w:themeFill="background1"/>
          </w:tcPr>
          <w:p w14:paraId="40C96D96" w14:textId="4B0D5D57" w:rsidR="00786084" w:rsidRDefault="00786084" w:rsidP="00786084">
            <w:pPr>
              <w:jc w:val="center"/>
              <w:rPr>
                <w:sz w:val="28"/>
                <w:szCs w:val="28"/>
              </w:rPr>
            </w:pPr>
          </w:p>
        </w:tc>
        <w:tc>
          <w:tcPr>
            <w:tcW w:w="1895" w:type="dxa"/>
            <w:shd w:val="clear" w:color="auto" w:fill="FFFFFF" w:themeFill="background1"/>
          </w:tcPr>
          <w:p w14:paraId="0A7DF38E" w14:textId="5D316570" w:rsidR="00786084" w:rsidRDefault="00786084" w:rsidP="00786084">
            <w:pPr>
              <w:jc w:val="center"/>
              <w:rPr>
                <w:sz w:val="28"/>
                <w:szCs w:val="28"/>
              </w:rPr>
            </w:pPr>
          </w:p>
        </w:tc>
      </w:tr>
      <w:tr w:rsidR="00786084" w:rsidRPr="004E572C" w14:paraId="17837000" w14:textId="77777777" w:rsidTr="368C9191">
        <w:trPr>
          <w:trHeight w:val="712"/>
        </w:trPr>
        <w:tc>
          <w:tcPr>
            <w:tcW w:w="6769" w:type="dxa"/>
            <w:gridSpan w:val="3"/>
            <w:shd w:val="clear" w:color="auto" w:fill="FFFFFF" w:themeFill="background1"/>
          </w:tcPr>
          <w:p w14:paraId="0ACE0BE5" w14:textId="77777777" w:rsidR="00786084" w:rsidRDefault="00786084" w:rsidP="00786084">
            <w:pPr>
              <w:rPr>
                <w:sz w:val="24"/>
                <w:szCs w:val="24"/>
              </w:rPr>
            </w:pPr>
            <w:r w:rsidRPr="00231AA7">
              <w:rPr>
                <w:sz w:val="24"/>
                <w:szCs w:val="24"/>
              </w:rPr>
              <w:t xml:space="preserve">If a Placement Action Plan is in place, ensure school </w:t>
            </w:r>
            <w:r w:rsidR="00A201AF">
              <w:rPr>
                <w:sz w:val="24"/>
                <w:szCs w:val="24"/>
              </w:rPr>
              <w:t>is</w:t>
            </w:r>
            <w:r w:rsidRPr="00231AA7">
              <w:rPr>
                <w:sz w:val="24"/>
                <w:szCs w:val="24"/>
              </w:rPr>
              <w:t xml:space="preserve"> aware</w:t>
            </w:r>
          </w:p>
          <w:p w14:paraId="031BDDE2" w14:textId="47053660" w:rsidR="00094CA7" w:rsidRPr="00231AA7" w:rsidRDefault="00094CA7" w:rsidP="00786084">
            <w:pPr>
              <w:rPr>
                <w:sz w:val="24"/>
                <w:szCs w:val="24"/>
              </w:rPr>
            </w:pPr>
          </w:p>
        </w:tc>
        <w:tc>
          <w:tcPr>
            <w:tcW w:w="1860" w:type="dxa"/>
            <w:shd w:val="clear" w:color="auto" w:fill="FFFFFF" w:themeFill="background1"/>
          </w:tcPr>
          <w:p w14:paraId="5F1BD269" w14:textId="79D5F391" w:rsidR="00786084" w:rsidRDefault="00786084" w:rsidP="00786084">
            <w:pPr>
              <w:jc w:val="center"/>
            </w:pPr>
          </w:p>
        </w:tc>
        <w:tc>
          <w:tcPr>
            <w:tcW w:w="1895" w:type="dxa"/>
            <w:shd w:val="clear" w:color="auto" w:fill="FFFFFF" w:themeFill="background1"/>
          </w:tcPr>
          <w:p w14:paraId="4963DF89" w14:textId="6A0FC3C3" w:rsidR="00786084" w:rsidRDefault="00786084" w:rsidP="00786084">
            <w:pPr>
              <w:jc w:val="center"/>
            </w:pPr>
          </w:p>
        </w:tc>
      </w:tr>
      <w:tr w:rsidR="00786084" w:rsidRPr="004E572C" w14:paraId="69F51BCD" w14:textId="77777777" w:rsidTr="368C9191">
        <w:trPr>
          <w:trHeight w:val="2317"/>
        </w:trPr>
        <w:tc>
          <w:tcPr>
            <w:tcW w:w="6769" w:type="dxa"/>
            <w:gridSpan w:val="3"/>
            <w:shd w:val="clear" w:color="auto" w:fill="FFFFFF" w:themeFill="background1"/>
          </w:tcPr>
          <w:p w14:paraId="0D291A91" w14:textId="77777777" w:rsidR="00786084" w:rsidRPr="00231AA7" w:rsidRDefault="00786084" w:rsidP="00786084">
            <w:pPr>
              <w:rPr>
                <w:b/>
                <w:i/>
                <w:sz w:val="24"/>
                <w:szCs w:val="24"/>
              </w:rPr>
            </w:pPr>
            <w:r w:rsidRPr="00231AA7">
              <w:rPr>
                <w:b/>
                <w:i/>
                <w:sz w:val="24"/>
                <w:szCs w:val="24"/>
              </w:rPr>
              <w:t xml:space="preserve">Planning </w:t>
            </w:r>
          </w:p>
          <w:p w14:paraId="7CECE013" w14:textId="497321B2" w:rsidR="00786084" w:rsidRPr="0020201F" w:rsidRDefault="00786084" w:rsidP="00786084">
            <w:pPr>
              <w:pStyle w:val="ListParagraph"/>
              <w:numPr>
                <w:ilvl w:val="0"/>
                <w:numId w:val="1"/>
              </w:numPr>
              <w:rPr>
                <w:rFonts w:ascii="Arial" w:hAnsi="Arial" w:cs="Arial"/>
              </w:rPr>
            </w:pPr>
            <w:r w:rsidRPr="0020201F">
              <w:rPr>
                <w:rFonts w:ascii="Arial" w:hAnsi="Arial" w:cs="Arial"/>
              </w:rPr>
              <w:t xml:space="preserve">Negotiate the timetable to be taught between teacher and Associate Teacher: </w:t>
            </w:r>
            <w:r w:rsidR="004350F6">
              <w:rPr>
                <w:rFonts w:ascii="Arial" w:hAnsi="Arial" w:cs="Arial"/>
              </w:rPr>
              <w:t xml:space="preserve">whole class, </w:t>
            </w:r>
            <w:r w:rsidRPr="0020201F">
              <w:rPr>
                <w:rFonts w:ascii="Arial" w:hAnsi="Arial" w:cs="Arial"/>
              </w:rPr>
              <w:t>group</w:t>
            </w:r>
            <w:r w:rsidR="004350F6">
              <w:rPr>
                <w:rFonts w:ascii="Arial" w:hAnsi="Arial" w:cs="Arial"/>
              </w:rPr>
              <w:t>s</w:t>
            </w:r>
            <w:r w:rsidRPr="0020201F">
              <w:rPr>
                <w:rFonts w:ascii="Arial" w:hAnsi="Arial" w:cs="Arial"/>
              </w:rPr>
              <w:t xml:space="preserve">, </w:t>
            </w:r>
            <w:r w:rsidR="00094CA7">
              <w:rPr>
                <w:rFonts w:ascii="Arial" w:hAnsi="Arial" w:cs="Arial"/>
              </w:rPr>
              <w:t>interventions</w:t>
            </w:r>
            <w:r w:rsidRPr="0020201F">
              <w:rPr>
                <w:rFonts w:ascii="Arial" w:hAnsi="Arial" w:cs="Arial"/>
              </w:rPr>
              <w:t xml:space="preserve"> </w:t>
            </w:r>
          </w:p>
          <w:p w14:paraId="5F1FECAD" w14:textId="77777777" w:rsidR="00786084" w:rsidRPr="0020201F" w:rsidRDefault="00786084" w:rsidP="00786084">
            <w:pPr>
              <w:pStyle w:val="ListParagraph"/>
              <w:numPr>
                <w:ilvl w:val="0"/>
                <w:numId w:val="1"/>
              </w:numPr>
              <w:rPr>
                <w:rFonts w:ascii="Arial" w:hAnsi="Arial" w:cs="Arial"/>
              </w:rPr>
            </w:pPr>
            <w:r w:rsidRPr="0020201F">
              <w:rPr>
                <w:rFonts w:ascii="Arial" w:hAnsi="Arial" w:cs="Arial"/>
              </w:rPr>
              <w:t>Discuss the school’s medium/weekly term planning for the areas the Associate Teacher will be teaching</w:t>
            </w:r>
          </w:p>
          <w:p w14:paraId="1AA26335" w14:textId="1AED4D44" w:rsidR="00786084" w:rsidRPr="00B7178B" w:rsidRDefault="006715A3" w:rsidP="00B7178B">
            <w:pPr>
              <w:pStyle w:val="ListParagraph"/>
              <w:numPr>
                <w:ilvl w:val="0"/>
                <w:numId w:val="1"/>
              </w:numPr>
            </w:pPr>
            <w:r>
              <w:rPr>
                <w:rFonts w:ascii="Arial" w:hAnsi="Arial" w:cs="Arial"/>
              </w:rPr>
              <w:t>Discuss</w:t>
            </w:r>
            <w:r w:rsidR="006A1E42">
              <w:rPr>
                <w:rFonts w:ascii="Arial" w:hAnsi="Arial" w:cs="Arial"/>
              </w:rPr>
              <w:t>ion a</w:t>
            </w:r>
            <w:r w:rsidR="00542636">
              <w:rPr>
                <w:rFonts w:ascii="Arial" w:hAnsi="Arial" w:cs="Arial"/>
              </w:rPr>
              <w:t>r</w:t>
            </w:r>
            <w:r w:rsidR="006A1E42">
              <w:rPr>
                <w:rFonts w:ascii="Arial" w:hAnsi="Arial" w:cs="Arial"/>
              </w:rPr>
              <w:t>ound</w:t>
            </w:r>
            <w:r w:rsidR="00786084" w:rsidRPr="0020201F">
              <w:rPr>
                <w:rFonts w:ascii="Arial" w:hAnsi="Arial" w:cs="Arial"/>
              </w:rPr>
              <w:t xml:space="preserve"> </w:t>
            </w:r>
            <w:r w:rsidR="004B7537">
              <w:rPr>
                <w:rFonts w:ascii="Arial" w:hAnsi="Arial" w:cs="Arial"/>
              </w:rPr>
              <w:t xml:space="preserve">planning for </w:t>
            </w:r>
            <w:r w:rsidR="00786084" w:rsidRPr="0020201F">
              <w:rPr>
                <w:rFonts w:ascii="Arial" w:hAnsi="Arial" w:cs="Arial"/>
              </w:rPr>
              <w:t>lesson</w:t>
            </w:r>
            <w:r w:rsidR="00260D5A">
              <w:rPr>
                <w:rFonts w:ascii="Arial" w:hAnsi="Arial" w:cs="Arial"/>
              </w:rPr>
              <w:t>s</w:t>
            </w:r>
            <w:r w:rsidR="00786084" w:rsidRPr="0020201F">
              <w:rPr>
                <w:rFonts w:ascii="Arial" w:hAnsi="Arial" w:cs="Arial"/>
              </w:rPr>
              <w:t xml:space="preserve"> taught in the first week</w:t>
            </w:r>
          </w:p>
        </w:tc>
        <w:tc>
          <w:tcPr>
            <w:tcW w:w="1860" w:type="dxa"/>
            <w:shd w:val="clear" w:color="auto" w:fill="FFFFFF" w:themeFill="background1"/>
          </w:tcPr>
          <w:p w14:paraId="62C4B2F5" w14:textId="5660ACF0" w:rsidR="00786084" w:rsidRDefault="00786084" w:rsidP="00786084">
            <w:pPr>
              <w:jc w:val="center"/>
            </w:pPr>
          </w:p>
        </w:tc>
        <w:tc>
          <w:tcPr>
            <w:tcW w:w="1895" w:type="dxa"/>
            <w:shd w:val="clear" w:color="auto" w:fill="FFFFFF" w:themeFill="background1"/>
          </w:tcPr>
          <w:p w14:paraId="2F123E84" w14:textId="249351AD" w:rsidR="00786084" w:rsidRDefault="00786084" w:rsidP="00786084">
            <w:pPr>
              <w:jc w:val="center"/>
            </w:pPr>
          </w:p>
        </w:tc>
      </w:tr>
      <w:tr w:rsidR="0065790B" w:rsidRPr="004E572C" w14:paraId="233290CC" w14:textId="77777777" w:rsidTr="368C9191">
        <w:trPr>
          <w:trHeight w:val="132"/>
        </w:trPr>
        <w:tc>
          <w:tcPr>
            <w:tcW w:w="10524" w:type="dxa"/>
            <w:gridSpan w:val="5"/>
            <w:shd w:val="clear" w:color="auto" w:fill="FFFFFF" w:themeFill="background1"/>
          </w:tcPr>
          <w:p w14:paraId="33C18C5D" w14:textId="3F360B9B" w:rsidR="0065790B" w:rsidRPr="009616ED" w:rsidRDefault="0065790B" w:rsidP="0005476E">
            <w:pPr>
              <w:rPr>
                <w:b/>
                <w:bCs/>
                <w:iCs/>
              </w:rPr>
            </w:pPr>
            <w:r w:rsidRPr="009616ED">
              <w:rPr>
                <w:b/>
                <w:bCs/>
                <w:iCs/>
                <w:sz w:val="24"/>
                <w:szCs w:val="24"/>
              </w:rPr>
              <w:t>I confirm that the above actions have been taken and the Associate Teacher is ready to commence this School Based Training</w:t>
            </w:r>
            <w:r w:rsidR="009616ED" w:rsidRPr="009616ED">
              <w:rPr>
                <w:b/>
                <w:bCs/>
                <w:iCs/>
                <w:sz w:val="24"/>
                <w:szCs w:val="24"/>
              </w:rPr>
              <w:t xml:space="preserve"> (Please sign in box below)</w:t>
            </w:r>
          </w:p>
        </w:tc>
      </w:tr>
      <w:tr w:rsidR="0005476E" w:rsidRPr="004E572C" w14:paraId="498C5976" w14:textId="77777777" w:rsidTr="368C9191">
        <w:trPr>
          <w:trHeight w:val="132"/>
        </w:trPr>
        <w:tc>
          <w:tcPr>
            <w:tcW w:w="1693" w:type="dxa"/>
            <w:shd w:val="clear" w:color="auto" w:fill="FFFFFF" w:themeFill="background1"/>
          </w:tcPr>
          <w:p w14:paraId="7CAB9E90" w14:textId="241B13F5" w:rsidR="0005476E" w:rsidRPr="0005476E" w:rsidRDefault="0005476E" w:rsidP="0005476E">
            <w:pPr>
              <w:rPr>
                <w:i/>
                <w:sz w:val="24"/>
                <w:szCs w:val="24"/>
              </w:rPr>
            </w:pPr>
            <w:r>
              <w:rPr>
                <w:sz w:val="20"/>
              </w:rPr>
              <w:t xml:space="preserve">University Tutor: </w:t>
            </w:r>
            <w:r w:rsidRPr="7FE79610">
              <w:rPr>
                <w:sz w:val="20"/>
              </w:rPr>
              <w:t xml:space="preserve"> </w:t>
            </w:r>
          </w:p>
        </w:tc>
        <w:tc>
          <w:tcPr>
            <w:tcW w:w="3546" w:type="dxa"/>
            <w:shd w:val="clear" w:color="auto" w:fill="FFFFFF" w:themeFill="background1"/>
          </w:tcPr>
          <w:p w14:paraId="5EEEFE1C" w14:textId="77777777" w:rsidR="0005476E" w:rsidRPr="00835BF6" w:rsidRDefault="0005476E" w:rsidP="0005476E">
            <w:pPr>
              <w:rPr>
                <w:iCs/>
                <w:sz w:val="24"/>
                <w:szCs w:val="24"/>
              </w:rPr>
            </w:pPr>
          </w:p>
        </w:tc>
        <w:tc>
          <w:tcPr>
            <w:tcW w:w="1530" w:type="dxa"/>
            <w:shd w:val="clear" w:color="auto" w:fill="FFFFFF" w:themeFill="background1"/>
          </w:tcPr>
          <w:p w14:paraId="1197657F" w14:textId="578F320D" w:rsidR="0005476E" w:rsidRPr="0005476E" w:rsidRDefault="0005476E" w:rsidP="0005476E">
            <w:pPr>
              <w:rPr>
                <w:i/>
                <w:sz w:val="24"/>
                <w:szCs w:val="24"/>
              </w:rPr>
            </w:pPr>
            <w:r>
              <w:rPr>
                <w:sz w:val="20"/>
              </w:rPr>
              <w:t>Mentor</w:t>
            </w:r>
            <w:r w:rsidRPr="7FE79610">
              <w:rPr>
                <w:sz w:val="20"/>
              </w:rPr>
              <w:t>/</w:t>
            </w:r>
            <w:r>
              <w:rPr>
                <w:sz w:val="20"/>
              </w:rPr>
              <w:t>Lead</w:t>
            </w:r>
            <w:r w:rsidRPr="7FE79610">
              <w:rPr>
                <w:sz w:val="20"/>
              </w:rPr>
              <w:t xml:space="preserve"> Mentor</w:t>
            </w:r>
            <w:r>
              <w:rPr>
                <w:sz w:val="20"/>
              </w:rPr>
              <w:t xml:space="preserve">:   </w:t>
            </w:r>
          </w:p>
        </w:tc>
        <w:tc>
          <w:tcPr>
            <w:tcW w:w="3755" w:type="dxa"/>
            <w:gridSpan w:val="2"/>
            <w:shd w:val="clear" w:color="auto" w:fill="FFFFFF" w:themeFill="background1"/>
          </w:tcPr>
          <w:p w14:paraId="02567327" w14:textId="42F99A92" w:rsidR="0005476E" w:rsidRPr="00835BF6" w:rsidRDefault="0005476E" w:rsidP="0005476E">
            <w:pPr>
              <w:rPr>
                <w:iCs/>
                <w:sz w:val="24"/>
                <w:szCs w:val="24"/>
              </w:rPr>
            </w:pPr>
          </w:p>
        </w:tc>
      </w:tr>
    </w:tbl>
    <w:p w14:paraId="6DB2BAE8" w14:textId="77777777" w:rsidR="004072C1" w:rsidRDefault="004072C1" w:rsidP="0050538D">
      <w:pPr>
        <w:rPr>
          <w:i/>
          <w:sz w:val="20"/>
        </w:rPr>
      </w:pPr>
    </w:p>
    <w:p w14:paraId="164F8EB8" w14:textId="77777777" w:rsidR="005B5199" w:rsidRDefault="005B5199" w:rsidP="00F0284D">
      <w:pPr>
        <w:spacing w:after="0" w:line="276" w:lineRule="auto"/>
        <w:jc w:val="center"/>
        <w:rPr>
          <w:rFonts w:eastAsiaTheme="minorHAnsi"/>
          <w:b/>
          <w:sz w:val="24"/>
          <w:szCs w:val="24"/>
        </w:rPr>
      </w:pPr>
    </w:p>
    <w:p w14:paraId="3FF747A0" w14:textId="77777777" w:rsidR="00786084" w:rsidRDefault="00786084" w:rsidP="00232627">
      <w:pPr>
        <w:spacing w:after="0" w:line="276" w:lineRule="auto"/>
        <w:jc w:val="center"/>
        <w:rPr>
          <w:rFonts w:eastAsiaTheme="minorHAnsi"/>
          <w:b/>
          <w:sz w:val="28"/>
          <w:szCs w:val="28"/>
        </w:rPr>
      </w:pPr>
    </w:p>
    <w:p w14:paraId="2F7C26A8" w14:textId="77777777" w:rsidR="00786084" w:rsidRDefault="00786084" w:rsidP="00232627">
      <w:pPr>
        <w:spacing w:after="0" w:line="276" w:lineRule="auto"/>
        <w:jc w:val="center"/>
        <w:rPr>
          <w:rFonts w:eastAsiaTheme="minorHAnsi"/>
          <w:b/>
          <w:sz w:val="28"/>
          <w:szCs w:val="28"/>
        </w:rPr>
      </w:pPr>
    </w:p>
    <w:p w14:paraId="7082AA3F" w14:textId="403F0D6E" w:rsidR="00232627" w:rsidRDefault="00232627" w:rsidP="00AF69A3">
      <w:pPr>
        <w:pStyle w:val="Heading12"/>
        <w:rPr>
          <w:rFonts w:eastAsiaTheme="minorHAnsi"/>
        </w:rPr>
      </w:pPr>
      <w:bookmarkStart w:id="8" w:name="_Toc153977387"/>
      <w:r w:rsidRPr="004C6D51">
        <w:rPr>
          <w:rFonts w:eastAsiaTheme="minorHAnsi"/>
        </w:rPr>
        <w:t xml:space="preserve">Associate Teacher </w:t>
      </w:r>
      <w:r w:rsidR="0004419A">
        <w:rPr>
          <w:rFonts w:eastAsiaTheme="minorHAnsi"/>
        </w:rPr>
        <w:t>Preliminary Tasks</w:t>
      </w:r>
      <w:bookmarkEnd w:id="8"/>
    </w:p>
    <w:p w14:paraId="0C65EAB0" w14:textId="77777777" w:rsidR="0004419A" w:rsidRDefault="0004419A" w:rsidP="00232627">
      <w:pPr>
        <w:spacing w:after="0" w:line="276" w:lineRule="auto"/>
        <w:jc w:val="center"/>
        <w:rPr>
          <w:rFonts w:eastAsiaTheme="minorHAnsi"/>
          <w:b/>
          <w:sz w:val="28"/>
          <w:szCs w:val="28"/>
        </w:rPr>
      </w:pPr>
    </w:p>
    <w:tbl>
      <w:tblPr>
        <w:tblStyle w:val="TableGrid"/>
        <w:tblW w:w="0" w:type="auto"/>
        <w:tblLook w:val="04A0" w:firstRow="1" w:lastRow="0" w:firstColumn="1" w:lastColumn="0" w:noHBand="0" w:noVBand="1"/>
      </w:tblPr>
      <w:tblGrid>
        <w:gridCol w:w="3823"/>
        <w:gridCol w:w="6647"/>
      </w:tblGrid>
      <w:tr w:rsidR="00396845" w14:paraId="55A32159" w14:textId="77777777" w:rsidTr="368C9191">
        <w:tc>
          <w:tcPr>
            <w:tcW w:w="10470" w:type="dxa"/>
            <w:gridSpan w:val="2"/>
            <w:shd w:val="clear" w:color="auto" w:fill="auto"/>
          </w:tcPr>
          <w:p w14:paraId="1FB3F3F8" w14:textId="1AE2EBFD" w:rsidR="00396845" w:rsidRPr="00FE7FFD" w:rsidRDefault="00396845" w:rsidP="00D34933">
            <w:pPr>
              <w:spacing w:after="0" w:line="276" w:lineRule="auto"/>
              <w:jc w:val="center"/>
              <w:rPr>
                <w:rFonts w:eastAsiaTheme="minorHAnsi"/>
                <w:b/>
                <w:sz w:val="28"/>
                <w:szCs w:val="28"/>
              </w:rPr>
            </w:pPr>
            <w:r w:rsidRPr="00FE7FFD">
              <w:rPr>
                <w:rFonts w:eastAsiaTheme="minorHAnsi"/>
                <w:b/>
                <w:sz w:val="28"/>
                <w:szCs w:val="28"/>
              </w:rPr>
              <w:t>Safeguarding</w:t>
            </w:r>
            <w:r w:rsidR="009616ED">
              <w:rPr>
                <w:rFonts w:eastAsiaTheme="minorHAnsi"/>
                <w:b/>
                <w:sz w:val="28"/>
                <w:szCs w:val="28"/>
              </w:rPr>
              <w:t xml:space="preserve"> Prelim </w:t>
            </w:r>
            <w:r w:rsidR="009E741B">
              <w:rPr>
                <w:rFonts w:eastAsiaTheme="minorHAnsi"/>
                <w:b/>
                <w:sz w:val="28"/>
                <w:szCs w:val="28"/>
              </w:rPr>
              <w:t>Task</w:t>
            </w:r>
            <w:r w:rsidR="002C3D81">
              <w:rPr>
                <w:rFonts w:eastAsiaTheme="minorHAnsi"/>
                <w:b/>
                <w:sz w:val="28"/>
                <w:szCs w:val="28"/>
              </w:rPr>
              <w:t xml:space="preserve"> </w:t>
            </w:r>
            <w:r w:rsidR="002C3D81" w:rsidRPr="002C3D81">
              <w:rPr>
                <w:rFonts w:eastAsiaTheme="minorHAnsi"/>
                <w:b/>
                <w:szCs w:val="22"/>
              </w:rPr>
              <w:t xml:space="preserve">(To Be completed </w:t>
            </w:r>
            <w:r w:rsidR="00AD2B52">
              <w:rPr>
                <w:rFonts w:eastAsiaTheme="minorHAnsi"/>
                <w:b/>
                <w:szCs w:val="22"/>
              </w:rPr>
              <w:t>24.01.24</w:t>
            </w:r>
            <w:r w:rsidR="002C3D81" w:rsidRPr="002C3D81">
              <w:rPr>
                <w:rFonts w:eastAsiaTheme="minorHAnsi"/>
                <w:b/>
                <w:szCs w:val="22"/>
              </w:rPr>
              <w:t>)</w:t>
            </w:r>
          </w:p>
        </w:tc>
      </w:tr>
      <w:tr w:rsidR="0004419A" w14:paraId="657389E1" w14:textId="77777777" w:rsidTr="368C9191">
        <w:tc>
          <w:tcPr>
            <w:tcW w:w="3823" w:type="dxa"/>
          </w:tcPr>
          <w:p w14:paraId="6E432C45" w14:textId="307AE5EC" w:rsidR="0004419A" w:rsidRPr="00C418C8" w:rsidRDefault="005C05F7" w:rsidP="00396845">
            <w:pPr>
              <w:spacing w:after="0" w:line="276" w:lineRule="auto"/>
              <w:rPr>
                <w:rFonts w:eastAsiaTheme="minorHAnsi"/>
                <w:bCs/>
                <w:sz w:val="24"/>
                <w:szCs w:val="24"/>
              </w:rPr>
            </w:pPr>
            <w:r w:rsidRPr="00C418C8">
              <w:rPr>
                <w:rFonts w:eastAsiaTheme="minorHAnsi"/>
                <w:bCs/>
                <w:sz w:val="24"/>
                <w:szCs w:val="24"/>
              </w:rPr>
              <w:t xml:space="preserve">Identify </w:t>
            </w:r>
            <w:r w:rsidR="005A6237" w:rsidRPr="00C418C8">
              <w:rPr>
                <w:rFonts w:eastAsiaTheme="minorHAnsi"/>
                <w:bCs/>
                <w:sz w:val="24"/>
                <w:szCs w:val="24"/>
              </w:rPr>
              <w:t>Designated Safeguarding Lead (DSL)</w:t>
            </w:r>
          </w:p>
        </w:tc>
        <w:tc>
          <w:tcPr>
            <w:tcW w:w="6647" w:type="dxa"/>
          </w:tcPr>
          <w:p w14:paraId="22064436" w14:textId="77777777" w:rsidR="0004419A" w:rsidRDefault="0004419A" w:rsidP="00396845">
            <w:pPr>
              <w:spacing w:after="0" w:line="276" w:lineRule="auto"/>
              <w:rPr>
                <w:rFonts w:eastAsiaTheme="minorHAnsi"/>
                <w:bCs/>
                <w:sz w:val="24"/>
                <w:szCs w:val="24"/>
              </w:rPr>
            </w:pPr>
          </w:p>
        </w:tc>
      </w:tr>
      <w:tr w:rsidR="0004419A" w14:paraId="486E9444" w14:textId="77777777" w:rsidTr="368C9191">
        <w:tc>
          <w:tcPr>
            <w:tcW w:w="3823" w:type="dxa"/>
          </w:tcPr>
          <w:p w14:paraId="1C7D7AC5" w14:textId="7EDD6EF3" w:rsidR="0004419A" w:rsidRPr="00C418C8" w:rsidRDefault="00BD1AA7" w:rsidP="00396845">
            <w:pPr>
              <w:spacing w:after="0" w:line="276" w:lineRule="auto"/>
              <w:rPr>
                <w:rFonts w:eastAsiaTheme="minorHAnsi"/>
                <w:bCs/>
                <w:sz w:val="24"/>
                <w:szCs w:val="24"/>
              </w:rPr>
            </w:pPr>
            <w:r w:rsidRPr="00C418C8">
              <w:rPr>
                <w:color w:val="000000"/>
                <w:sz w:val="24"/>
                <w:szCs w:val="24"/>
              </w:rPr>
              <w:t xml:space="preserve">Identify </w:t>
            </w:r>
            <w:r w:rsidR="008A3521" w:rsidRPr="00C418C8">
              <w:rPr>
                <w:color w:val="000000"/>
                <w:sz w:val="24"/>
                <w:szCs w:val="24"/>
              </w:rPr>
              <w:t>key points in</w:t>
            </w:r>
            <w:r w:rsidRPr="00C418C8">
              <w:rPr>
                <w:color w:val="000000"/>
                <w:sz w:val="24"/>
                <w:szCs w:val="24"/>
              </w:rPr>
              <w:t xml:space="preserve"> the Safeguarding Policy</w:t>
            </w:r>
          </w:p>
        </w:tc>
        <w:tc>
          <w:tcPr>
            <w:tcW w:w="6647" w:type="dxa"/>
          </w:tcPr>
          <w:p w14:paraId="76FCF539" w14:textId="77777777" w:rsidR="0004419A" w:rsidRDefault="0004419A" w:rsidP="00396845">
            <w:pPr>
              <w:spacing w:after="0" w:line="276" w:lineRule="auto"/>
              <w:rPr>
                <w:rFonts w:eastAsiaTheme="minorHAnsi"/>
                <w:bCs/>
                <w:sz w:val="24"/>
                <w:szCs w:val="24"/>
              </w:rPr>
            </w:pPr>
          </w:p>
          <w:p w14:paraId="1A6CD8E1" w14:textId="77777777" w:rsidR="00E0070C" w:rsidRDefault="00E0070C" w:rsidP="00396845">
            <w:pPr>
              <w:spacing w:after="0" w:line="276" w:lineRule="auto"/>
              <w:rPr>
                <w:rFonts w:eastAsiaTheme="minorHAnsi"/>
                <w:bCs/>
                <w:sz w:val="24"/>
                <w:szCs w:val="24"/>
              </w:rPr>
            </w:pPr>
          </w:p>
          <w:p w14:paraId="258FFAD0" w14:textId="77777777" w:rsidR="00E0070C" w:rsidRDefault="00E0070C" w:rsidP="00396845">
            <w:pPr>
              <w:spacing w:after="0" w:line="276" w:lineRule="auto"/>
              <w:rPr>
                <w:rFonts w:eastAsiaTheme="minorHAnsi"/>
                <w:bCs/>
                <w:sz w:val="24"/>
                <w:szCs w:val="24"/>
              </w:rPr>
            </w:pPr>
          </w:p>
          <w:p w14:paraId="4FFFD869" w14:textId="77777777" w:rsidR="00E0070C" w:rsidRDefault="00E0070C" w:rsidP="00396845">
            <w:pPr>
              <w:spacing w:after="0" w:line="276" w:lineRule="auto"/>
              <w:rPr>
                <w:rFonts w:eastAsiaTheme="minorHAnsi"/>
                <w:bCs/>
                <w:sz w:val="24"/>
                <w:szCs w:val="24"/>
              </w:rPr>
            </w:pPr>
          </w:p>
          <w:p w14:paraId="0FFF4C36" w14:textId="77777777" w:rsidR="00E0070C" w:rsidRDefault="00E0070C" w:rsidP="00396845">
            <w:pPr>
              <w:spacing w:after="0" w:line="276" w:lineRule="auto"/>
              <w:rPr>
                <w:rFonts w:eastAsiaTheme="minorHAnsi"/>
                <w:bCs/>
                <w:sz w:val="24"/>
                <w:szCs w:val="24"/>
              </w:rPr>
            </w:pPr>
          </w:p>
          <w:p w14:paraId="14DB9EFA" w14:textId="77777777" w:rsidR="00E0070C" w:rsidRDefault="00E0070C" w:rsidP="00396845">
            <w:pPr>
              <w:spacing w:after="0" w:line="276" w:lineRule="auto"/>
              <w:rPr>
                <w:rFonts w:eastAsiaTheme="minorHAnsi"/>
                <w:bCs/>
                <w:sz w:val="24"/>
                <w:szCs w:val="24"/>
              </w:rPr>
            </w:pPr>
          </w:p>
        </w:tc>
      </w:tr>
      <w:tr w:rsidR="0004419A" w14:paraId="4E8207D5" w14:textId="77777777" w:rsidTr="368C9191">
        <w:tc>
          <w:tcPr>
            <w:tcW w:w="3823" w:type="dxa"/>
          </w:tcPr>
          <w:p w14:paraId="553ADE6D" w14:textId="0EEF9424" w:rsidR="0004419A" w:rsidRPr="00C418C8" w:rsidRDefault="0012111E" w:rsidP="00396845">
            <w:pPr>
              <w:spacing w:after="0" w:line="276" w:lineRule="auto"/>
              <w:rPr>
                <w:rFonts w:eastAsiaTheme="minorHAnsi"/>
                <w:bCs/>
                <w:sz w:val="24"/>
                <w:szCs w:val="24"/>
              </w:rPr>
            </w:pPr>
            <w:r w:rsidRPr="00C418C8">
              <w:rPr>
                <w:color w:val="000000"/>
                <w:sz w:val="24"/>
                <w:szCs w:val="24"/>
              </w:rPr>
              <w:t xml:space="preserve">Identify </w:t>
            </w:r>
            <w:r w:rsidR="00364F42" w:rsidRPr="00C418C8">
              <w:rPr>
                <w:color w:val="000000"/>
                <w:sz w:val="24"/>
                <w:szCs w:val="24"/>
              </w:rPr>
              <w:t>any</w:t>
            </w:r>
            <w:r w:rsidRPr="00C418C8">
              <w:rPr>
                <w:color w:val="000000"/>
                <w:sz w:val="24"/>
                <w:szCs w:val="24"/>
              </w:rPr>
              <w:t xml:space="preserve"> </w:t>
            </w:r>
            <w:r w:rsidR="00337929" w:rsidRPr="00C418C8">
              <w:rPr>
                <w:color w:val="000000"/>
                <w:sz w:val="24"/>
                <w:szCs w:val="24"/>
              </w:rPr>
              <w:t>relevant</w:t>
            </w:r>
            <w:r w:rsidR="00364F42" w:rsidRPr="00C418C8">
              <w:rPr>
                <w:color w:val="000000"/>
                <w:sz w:val="24"/>
                <w:szCs w:val="24"/>
              </w:rPr>
              <w:t xml:space="preserve"> school or</w:t>
            </w:r>
            <w:r w:rsidR="00337929" w:rsidRPr="00C418C8">
              <w:rPr>
                <w:color w:val="000000"/>
                <w:sz w:val="24"/>
                <w:szCs w:val="24"/>
              </w:rPr>
              <w:t xml:space="preserve"> local safeguarding issues. </w:t>
            </w:r>
          </w:p>
        </w:tc>
        <w:tc>
          <w:tcPr>
            <w:tcW w:w="6647" w:type="dxa"/>
          </w:tcPr>
          <w:p w14:paraId="44CAC6DA" w14:textId="77777777" w:rsidR="0004419A" w:rsidRDefault="0004419A" w:rsidP="00396845">
            <w:pPr>
              <w:spacing w:after="0" w:line="276" w:lineRule="auto"/>
              <w:rPr>
                <w:rFonts w:eastAsiaTheme="minorHAnsi"/>
                <w:bCs/>
                <w:sz w:val="24"/>
                <w:szCs w:val="24"/>
              </w:rPr>
            </w:pPr>
          </w:p>
          <w:p w14:paraId="2ACAB3B2" w14:textId="77777777" w:rsidR="00E0070C" w:rsidRDefault="00E0070C" w:rsidP="00396845">
            <w:pPr>
              <w:spacing w:after="0" w:line="276" w:lineRule="auto"/>
              <w:rPr>
                <w:rFonts w:eastAsiaTheme="minorHAnsi"/>
                <w:bCs/>
                <w:sz w:val="24"/>
                <w:szCs w:val="24"/>
              </w:rPr>
            </w:pPr>
          </w:p>
          <w:p w14:paraId="22D2BDDB" w14:textId="77777777" w:rsidR="00E0070C" w:rsidRDefault="00E0070C" w:rsidP="00396845">
            <w:pPr>
              <w:spacing w:after="0" w:line="276" w:lineRule="auto"/>
              <w:rPr>
                <w:rFonts w:eastAsiaTheme="minorHAnsi"/>
                <w:bCs/>
                <w:sz w:val="24"/>
                <w:szCs w:val="24"/>
              </w:rPr>
            </w:pPr>
          </w:p>
          <w:p w14:paraId="4E73E0C0" w14:textId="77777777" w:rsidR="00E0070C" w:rsidRDefault="00E0070C" w:rsidP="00396845">
            <w:pPr>
              <w:spacing w:after="0" w:line="276" w:lineRule="auto"/>
              <w:rPr>
                <w:rFonts w:eastAsiaTheme="minorHAnsi"/>
                <w:bCs/>
                <w:sz w:val="24"/>
                <w:szCs w:val="24"/>
              </w:rPr>
            </w:pPr>
          </w:p>
        </w:tc>
      </w:tr>
      <w:tr w:rsidR="0004419A" w14:paraId="16A4A7EE" w14:textId="77777777" w:rsidTr="368C9191">
        <w:tc>
          <w:tcPr>
            <w:tcW w:w="3823" w:type="dxa"/>
          </w:tcPr>
          <w:p w14:paraId="6D73474D" w14:textId="585C9366" w:rsidR="0004419A" w:rsidRPr="00C418C8" w:rsidRDefault="00C418C8" w:rsidP="368C9191">
            <w:pPr>
              <w:spacing w:after="0" w:line="276" w:lineRule="auto"/>
              <w:rPr>
                <w:rStyle w:val="normaltextrun"/>
                <w:color w:val="000000" w:themeColor="text1"/>
                <w:sz w:val="24"/>
                <w:szCs w:val="24"/>
              </w:rPr>
            </w:pPr>
            <w:r w:rsidRPr="368C9191">
              <w:rPr>
                <w:rStyle w:val="normaltextrun"/>
                <w:color w:val="000000" w:themeColor="text1"/>
                <w:sz w:val="24"/>
                <w:szCs w:val="24"/>
                <w:lang w:val="en-US"/>
              </w:rPr>
              <w:t>W</w:t>
            </w:r>
            <w:r w:rsidRPr="368C9191">
              <w:rPr>
                <w:rStyle w:val="normaltextrun"/>
                <w:sz w:val="24"/>
                <w:szCs w:val="24"/>
                <w:lang w:val="en-US"/>
              </w:rPr>
              <w:t xml:space="preserve">hat is the </w:t>
            </w:r>
            <w:r w:rsidRPr="368C9191">
              <w:rPr>
                <w:rStyle w:val="normaltextrun"/>
                <w:color w:val="000000" w:themeColor="text1"/>
                <w:sz w:val="24"/>
                <w:szCs w:val="24"/>
                <w:lang w:val="en-US"/>
              </w:rPr>
              <w:t>school procedure for logging and reporting any safeguarding concerns</w:t>
            </w:r>
            <w:r w:rsidR="45E8056C" w:rsidRPr="368C9191">
              <w:rPr>
                <w:rStyle w:val="normaltextrun"/>
                <w:color w:val="000000" w:themeColor="text1"/>
                <w:sz w:val="24"/>
                <w:szCs w:val="24"/>
                <w:lang w:val="en-US"/>
              </w:rPr>
              <w:t>?</w:t>
            </w:r>
          </w:p>
        </w:tc>
        <w:tc>
          <w:tcPr>
            <w:tcW w:w="6647" w:type="dxa"/>
          </w:tcPr>
          <w:p w14:paraId="2FBBD9C2" w14:textId="77777777" w:rsidR="0004419A" w:rsidRDefault="0004419A" w:rsidP="00396845">
            <w:pPr>
              <w:spacing w:after="0" w:line="276" w:lineRule="auto"/>
              <w:rPr>
                <w:rFonts w:eastAsiaTheme="minorHAnsi"/>
                <w:bCs/>
                <w:sz w:val="24"/>
                <w:szCs w:val="24"/>
              </w:rPr>
            </w:pPr>
          </w:p>
          <w:p w14:paraId="3FD51737" w14:textId="77777777" w:rsidR="00E0070C" w:rsidRDefault="00E0070C" w:rsidP="00396845">
            <w:pPr>
              <w:spacing w:after="0" w:line="276" w:lineRule="auto"/>
              <w:rPr>
                <w:rFonts w:eastAsiaTheme="minorHAnsi"/>
                <w:bCs/>
                <w:sz w:val="24"/>
                <w:szCs w:val="24"/>
              </w:rPr>
            </w:pPr>
          </w:p>
          <w:p w14:paraId="2B7E5FFD" w14:textId="77777777" w:rsidR="00E0070C" w:rsidRDefault="00E0070C" w:rsidP="00396845">
            <w:pPr>
              <w:spacing w:after="0" w:line="276" w:lineRule="auto"/>
              <w:rPr>
                <w:rFonts w:eastAsiaTheme="minorHAnsi"/>
                <w:bCs/>
                <w:sz w:val="24"/>
                <w:szCs w:val="24"/>
              </w:rPr>
            </w:pPr>
          </w:p>
          <w:p w14:paraId="58CB46B7" w14:textId="77777777" w:rsidR="00E0070C" w:rsidRDefault="00E0070C" w:rsidP="00396845">
            <w:pPr>
              <w:spacing w:after="0" w:line="276" w:lineRule="auto"/>
              <w:rPr>
                <w:rFonts w:eastAsiaTheme="minorHAnsi"/>
                <w:bCs/>
                <w:sz w:val="24"/>
                <w:szCs w:val="24"/>
              </w:rPr>
            </w:pPr>
          </w:p>
          <w:p w14:paraId="77C27B52" w14:textId="77777777" w:rsidR="00E0070C" w:rsidRDefault="00E0070C" w:rsidP="00396845">
            <w:pPr>
              <w:spacing w:after="0" w:line="276" w:lineRule="auto"/>
              <w:rPr>
                <w:rFonts w:eastAsiaTheme="minorHAnsi"/>
                <w:bCs/>
                <w:sz w:val="24"/>
                <w:szCs w:val="24"/>
              </w:rPr>
            </w:pPr>
          </w:p>
          <w:p w14:paraId="7A833567" w14:textId="77777777" w:rsidR="00E0070C" w:rsidRDefault="00E0070C" w:rsidP="00396845">
            <w:pPr>
              <w:spacing w:after="0" w:line="276" w:lineRule="auto"/>
              <w:rPr>
                <w:rFonts w:eastAsiaTheme="minorHAnsi"/>
                <w:bCs/>
                <w:sz w:val="24"/>
                <w:szCs w:val="24"/>
              </w:rPr>
            </w:pPr>
          </w:p>
        </w:tc>
      </w:tr>
      <w:tr w:rsidR="0004419A" w14:paraId="681FF913" w14:textId="77777777" w:rsidTr="368C9191">
        <w:tc>
          <w:tcPr>
            <w:tcW w:w="3823" w:type="dxa"/>
          </w:tcPr>
          <w:p w14:paraId="45CB2483" w14:textId="499956B3" w:rsidR="0004419A" w:rsidRDefault="003C62D1" w:rsidP="00396845">
            <w:pPr>
              <w:spacing w:after="0" w:line="276" w:lineRule="auto"/>
              <w:rPr>
                <w:rFonts w:eastAsiaTheme="minorHAnsi"/>
                <w:bCs/>
                <w:sz w:val="24"/>
                <w:szCs w:val="24"/>
              </w:rPr>
            </w:pPr>
            <w:r>
              <w:rPr>
                <w:rFonts w:eastAsiaTheme="minorHAnsi"/>
                <w:bCs/>
                <w:sz w:val="24"/>
                <w:szCs w:val="24"/>
              </w:rPr>
              <w:t>Identify key points in relation to GDPR</w:t>
            </w:r>
          </w:p>
        </w:tc>
        <w:tc>
          <w:tcPr>
            <w:tcW w:w="6647" w:type="dxa"/>
          </w:tcPr>
          <w:p w14:paraId="1D448145" w14:textId="77777777" w:rsidR="0004419A" w:rsidRDefault="0004419A" w:rsidP="00396845">
            <w:pPr>
              <w:spacing w:after="0" w:line="276" w:lineRule="auto"/>
              <w:rPr>
                <w:rFonts w:eastAsiaTheme="minorHAnsi"/>
                <w:bCs/>
                <w:sz w:val="24"/>
                <w:szCs w:val="24"/>
              </w:rPr>
            </w:pPr>
          </w:p>
        </w:tc>
      </w:tr>
    </w:tbl>
    <w:p w14:paraId="2DD816D7" w14:textId="77777777" w:rsidR="0004419A" w:rsidRPr="0004419A" w:rsidRDefault="0004419A" w:rsidP="00232627">
      <w:pPr>
        <w:spacing w:after="0" w:line="276" w:lineRule="auto"/>
        <w:jc w:val="center"/>
        <w:rPr>
          <w:rFonts w:eastAsiaTheme="minorHAnsi"/>
          <w:bCs/>
          <w:sz w:val="24"/>
          <w:szCs w:val="24"/>
        </w:rPr>
      </w:pPr>
    </w:p>
    <w:p w14:paraId="2D1B87B3" w14:textId="77777777" w:rsidR="00232627" w:rsidRDefault="00232627" w:rsidP="004C6D51">
      <w:pPr>
        <w:spacing w:after="0" w:line="276" w:lineRule="auto"/>
        <w:jc w:val="center"/>
        <w:rPr>
          <w:rFonts w:eastAsiaTheme="minorHAnsi"/>
          <w:b/>
          <w:sz w:val="28"/>
          <w:szCs w:val="28"/>
        </w:rPr>
      </w:pPr>
    </w:p>
    <w:p w14:paraId="2979C644" w14:textId="77777777" w:rsidR="003C0DE7" w:rsidRPr="00F75E64" w:rsidRDefault="00000000" w:rsidP="003C0DE7">
      <w:pPr>
        <w:spacing w:after="0"/>
        <w:jc w:val="both"/>
        <w:textAlignment w:val="baseline"/>
        <w:rPr>
          <w:sz w:val="20"/>
          <w:lang w:eastAsia="en-GB"/>
        </w:rPr>
      </w:pPr>
      <w:hyperlink w:anchor="_top" w:history="1">
        <w:r w:rsidR="003C0DE7" w:rsidRPr="003C0DE7">
          <w:rPr>
            <w:rStyle w:val="Hyperlink"/>
            <w:sz w:val="20"/>
            <w:lang w:eastAsia="en-GB"/>
          </w:rPr>
          <w:t>Return to Page 1</w:t>
        </w:r>
      </w:hyperlink>
    </w:p>
    <w:p w14:paraId="584B795C" w14:textId="77777777" w:rsidR="00542C46" w:rsidRDefault="00542C46" w:rsidP="003C0DE7">
      <w:pPr>
        <w:spacing w:after="0" w:line="276" w:lineRule="auto"/>
        <w:rPr>
          <w:rFonts w:eastAsiaTheme="minorHAnsi"/>
          <w:b/>
          <w:sz w:val="28"/>
          <w:szCs w:val="28"/>
        </w:rPr>
      </w:pPr>
    </w:p>
    <w:p w14:paraId="3A73352D" w14:textId="77777777" w:rsidR="00542C46" w:rsidRDefault="00542C46" w:rsidP="004C6D51">
      <w:pPr>
        <w:spacing w:after="0" w:line="276" w:lineRule="auto"/>
        <w:jc w:val="center"/>
        <w:rPr>
          <w:rFonts w:eastAsiaTheme="minorHAnsi"/>
          <w:b/>
          <w:sz w:val="28"/>
          <w:szCs w:val="28"/>
        </w:rPr>
      </w:pPr>
    </w:p>
    <w:p w14:paraId="5715BB15" w14:textId="77777777" w:rsidR="00542C46" w:rsidRDefault="00542C46" w:rsidP="004C6D51">
      <w:pPr>
        <w:spacing w:after="0" w:line="276" w:lineRule="auto"/>
        <w:jc w:val="center"/>
        <w:rPr>
          <w:rFonts w:eastAsiaTheme="minorHAnsi"/>
          <w:b/>
          <w:sz w:val="28"/>
          <w:szCs w:val="28"/>
        </w:rPr>
      </w:pPr>
    </w:p>
    <w:p w14:paraId="428DA4BF" w14:textId="77777777" w:rsidR="00542C46" w:rsidRDefault="00542C46" w:rsidP="004C6D51">
      <w:pPr>
        <w:spacing w:after="0" w:line="276" w:lineRule="auto"/>
        <w:jc w:val="center"/>
        <w:rPr>
          <w:rFonts w:eastAsiaTheme="minorHAnsi"/>
          <w:b/>
          <w:sz w:val="28"/>
          <w:szCs w:val="28"/>
        </w:rPr>
      </w:pPr>
    </w:p>
    <w:p w14:paraId="4E55538A" w14:textId="77777777" w:rsidR="00542C46" w:rsidRDefault="00542C46" w:rsidP="004C6D51">
      <w:pPr>
        <w:spacing w:after="0" w:line="276" w:lineRule="auto"/>
        <w:jc w:val="center"/>
        <w:rPr>
          <w:rFonts w:eastAsiaTheme="minorHAnsi"/>
          <w:b/>
          <w:sz w:val="28"/>
          <w:szCs w:val="28"/>
        </w:rPr>
      </w:pPr>
    </w:p>
    <w:p w14:paraId="5B45286C" w14:textId="77777777" w:rsidR="00542C46" w:rsidRDefault="00542C46" w:rsidP="004C6D51">
      <w:pPr>
        <w:spacing w:after="0" w:line="276" w:lineRule="auto"/>
        <w:jc w:val="center"/>
        <w:rPr>
          <w:rFonts w:eastAsiaTheme="minorHAnsi"/>
          <w:b/>
          <w:sz w:val="28"/>
          <w:szCs w:val="28"/>
        </w:rPr>
      </w:pPr>
    </w:p>
    <w:p w14:paraId="56C8B4EA" w14:textId="77777777" w:rsidR="00542C46" w:rsidRDefault="00542C46" w:rsidP="004C6D51">
      <w:pPr>
        <w:spacing w:after="0" w:line="276" w:lineRule="auto"/>
        <w:jc w:val="center"/>
        <w:rPr>
          <w:rFonts w:eastAsiaTheme="minorHAnsi"/>
          <w:b/>
          <w:sz w:val="28"/>
          <w:szCs w:val="28"/>
        </w:rPr>
      </w:pPr>
    </w:p>
    <w:p w14:paraId="35EFDF50" w14:textId="77777777" w:rsidR="00542C46" w:rsidRDefault="00542C46" w:rsidP="004C6D51">
      <w:pPr>
        <w:spacing w:after="0" w:line="276" w:lineRule="auto"/>
        <w:jc w:val="center"/>
        <w:rPr>
          <w:rFonts w:eastAsiaTheme="minorHAnsi"/>
          <w:b/>
          <w:sz w:val="28"/>
          <w:szCs w:val="28"/>
        </w:rPr>
      </w:pPr>
    </w:p>
    <w:p w14:paraId="75204285" w14:textId="77777777" w:rsidR="00542C46" w:rsidRDefault="00542C46" w:rsidP="004C6D51">
      <w:pPr>
        <w:spacing w:after="0" w:line="276" w:lineRule="auto"/>
        <w:jc w:val="center"/>
        <w:rPr>
          <w:rFonts w:eastAsiaTheme="minorHAnsi"/>
          <w:b/>
          <w:sz w:val="28"/>
          <w:szCs w:val="28"/>
        </w:rPr>
      </w:pPr>
    </w:p>
    <w:p w14:paraId="5A45F86E" w14:textId="77777777" w:rsidR="00542C46" w:rsidRDefault="00542C46" w:rsidP="004C6D51">
      <w:pPr>
        <w:spacing w:after="0" w:line="276" w:lineRule="auto"/>
        <w:jc w:val="center"/>
        <w:rPr>
          <w:rFonts w:eastAsiaTheme="minorHAnsi"/>
          <w:b/>
          <w:sz w:val="28"/>
          <w:szCs w:val="28"/>
        </w:rPr>
      </w:pPr>
    </w:p>
    <w:p w14:paraId="6278CC1F" w14:textId="77777777" w:rsidR="00542C46" w:rsidRDefault="00542C46" w:rsidP="004C6D51">
      <w:pPr>
        <w:spacing w:after="0" w:line="276" w:lineRule="auto"/>
        <w:jc w:val="center"/>
        <w:rPr>
          <w:rFonts w:eastAsiaTheme="minorHAnsi"/>
          <w:b/>
          <w:sz w:val="28"/>
          <w:szCs w:val="28"/>
        </w:rPr>
      </w:pPr>
    </w:p>
    <w:p w14:paraId="41B64CB2" w14:textId="77777777" w:rsidR="00542C46" w:rsidRDefault="00542C46" w:rsidP="004C6D51">
      <w:pPr>
        <w:spacing w:after="0" w:line="276" w:lineRule="auto"/>
        <w:jc w:val="center"/>
        <w:rPr>
          <w:rFonts w:eastAsiaTheme="minorEastAsia"/>
          <w:b/>
          <w:sz w:val="28"/>
          <w:szCs w:val="28"/>
        </w:rPr>
      </w:pPr>
    </w:p>
    <w:p w14:paraId="1F74BDB0" w14:textId="0E2AD0DC" w:rsidR="04ECC156" w:rsidRDefault="04ECC156" w:rsidP="04ECC156">
      <w:pPr>
        <w:spacing w:after="0" w:line="276" w:lineRule="auto"/>
        <w:jc w:val="center"/>
        <w:rPr>
          <w:rFonts w:eastAsiaTheme="minorEastAsia"/>
          <w:b/>
          <w:bCs/>
          <w:sz w:val="28"/>
          <w:szCs w:val="28"/>
        </w:rPr>
      </w:pPr>
    </w:p>
    <w:p w14:paraId="2DD97896" w14:textId="77777777" w:rsidR="00542C46" w:rsidRDefault="00542C46" w:rsidP="004C6D51">
      <w:pPr>
        <w:spacing w:after="0" w:line="276" w:lineRule="auto"/>
        <w:jc w:val="center"/>
        <w:rPr>
          <w:rFonts w:eastAsiaTheme="minorHAnsi"/>
          <w:b/>
          <w:sz w:val="28"/>
          <w:szCs w:val="28"/>
        </w:rPr>
      </w:pPr>
    </w:p>
    <w:p w14:paraId="3A4CAD23" w14:textId="77777777" w:rsidR="00542C46" w:rsidRDefault="00542C46" w:rsidP="004C6D51">
      <w:pPr>
        <w:spacing w:after="0" w:line="276" w:lineRule="auto"/>
        <w:jc w:val="center"/>
        <w:rPr>
          <w:rFonts w:eastAsiaTheme="minorHAnsi"/>
          <w:b/>
          <w:sz w:val="28"/>
          <w:szCs w:val="28"/>
        </w:rPr>
      </w:pPr>
    </w:p>
    <w:p w14:paraId="3F1B9FA7" w14:textId="77777777" w:rsidR="00786084" w:rsidRDefault="00786084" w:rsidP="004C6D51">
      <w:pPr>
        <w:spacing w:after="0" w:line="276" w:lineRule="auto"/>
        <w:jc w:val="center"/>
        <w:rPr>
          <w:rFonts w:eastAsiaTheme="minorHAnsi"/>
          <w:b/>
          <w:sz w:val="28"/>
          <w:szCs w:val="28"/>
        </w:rPr>
      </w:pPr>
    </w:p>
    <w:p w14:paraId="1479AE8A" w14:textId="77777777" w:rsidR="00542C46" w:rsidRDefault="00542C46" w:rsidP="004C6D51">
      <w:pPr>
        <w:spacing w:after="0" w:line="276" w:lineRule="auto"/>
        <w:jc w:val="center"/>
        <w:rPr>
          <w:rFonts w:eastAsiaTheme="minorHAnsi"/>
          <w:b/>
          <w:sz w:val="28"/>
          <w:szCs w:val="28"/>
        </w:rPr>
      </w:pPr>
    </w:p>
    <w:p w14:paraId="4DE4054F" w14:textId="77777777" w:rsidR="00232627" w:rsidRDefault="00232627" w:rsidP="004C6D51">
      <w:pPr>
        <w:spacing w:after="0" w:line="276" w:lineRule="auto"/>
        <w:jc w:val="center"/>
        <w:rPr>
          <w:rFonts w:eastAsiaTheme="minorHAnsi"/>
          <w:b/>
          <w:sz w:val="28"/>
          <w:szCs w:val="28"/>
        </w:rPr>
      </w:pPr>
    </w:p>
    <w:p w14:paraId="58EF516C" w14:textId="77777777" w:rsidR="00232627" w:rsidRDefault="00232627" w:rsidP="004C6D51">
      <w:pPr>
        <w:spacing w:after="0" w:line="276" w:lineRule="auto"/>
        <w:jc w:val="center"/>
        <w:rPr>
          <w:rFonts w:eastAsiaTheme="minorHAnsi"/>
          <w:b/>
          <w:sz w:val="28"/>
          <w:szCs w:val="28"/>
        </w:rPr>
      </w:pPr>
    </w:p>
    <w:tbl>
      <w:tblPr>
        <w:tblStyle w:val="TableGrid"/>
        <w:tblW w:w="0" w:type="auto"/>
        <w:tblLook w:val="04A0" w:firstRow="1" w:lastRow="0" w:firstColumn="1" w:lastColumn="0" w:noHBand="0" w:noVBand="1"/>
      </w:tblPr>
      <w:tblGrid>
        <w:gridCol w:w="3823"/>
        <w:gridCol w:w="6647"/>
      </w:tblGrid>
      <w:tr w:rsidR="003C62D1" w14:paraId="3ABF657F" w14:textId="77777777" w:rsidTr="0064706C">
        <w:tc>
          <w:tcPr>
            <w:tcW w:w="10470" w:type="dxa"/>
            <w:gridSpan w:val="2"/>
            <w:shd w:val="clear" w:color="auto" w:fill="auto"/>
          </w:tcPr>
          <w:p w14:paraId="0FE762A1" w14:textId="1FCDF22F" w:rsidR="003C62D1" w:rsidRPr="00FE7FFD" w:rsidRDefault="002002D2" w:rsidP="002B3DD7">
            <w:pPr>
              <w:spacing w:after="0" w:line="276" w:lineRule="auto"/>
              <w:jc w:val="center"/>
              <w:rPr>
                <w:rFonts w:eastAsiaTheme="minorHAnsi"/>
                <w:b/>
                <w:sz w:val="28"/>
                <w:szCs w:val="28"/>
              </w:rPr>
            </w:pPr>
            <w:bookmarkStart w:id="9" w:name="_Toc153977388"/>
            <w:r w:rsidRPr="00AF69A3">
              <w:rPr>
                <w:rStyle w:val="Heading12Char"/>
                <w:rFonts w:eastAsiaTheme="minorHAnsi"/>
              </w:rPr>
              <w:t>Behaviour</w:t>
            </w:r>
            <w:r w:rsidR="009E741B" w:rsidRPr="00AF69A3">
              <w:rPr>
                <w:rStyle w:val="Heading12Char"/>
                <w:rFonts w:eastAsiaTheme="minorHAnsi"/>
              </w:rPr>
              <w:t xml:space="preserve"> Prelim Task</w:t>
            </w:r>
            <w:bookmarkEnd w:id="9"/>
            <w:r w:rsidR="001308C5">
              <w:rPr>
                <w:rFonts w:eastAsiaTheme="minorHAnsi"/>
                <w:b/>
                <w:sz w:val="28"/>
                <w:szCs w:val="28"/>
              </w:rPr>
              <w:t xml:space="preserve"> </w:t>
            </w:r>
            <w:r w:rsidR="002010A1" w:rsidRPr="002010A1">
              <w:rPr>
                <w:rFonts w:eastAsiaTheme="minorHAnsi"/>
                <w:b/>
                <w:szCs w:val="22"/>
              </w:rPr>
              <w:t xml:space="preserve">(To be completed by 05.02.24) </w:t>
            </w:r>
          </w:p>
        </w:tc>
      </w:tr>
      <w:tr w:rsidR="003C62D1" w14:paraId="4BB8F283" w14:textId="77777777" w:rsidTr="002B3DD7">
        <w:tc>
          <w:tcPr>
            <w:tcW w:w="3823" w:type="dxa"/>
          </w:tcPr>
          <w:p w14:paraId="5BA59D04" w14:textId="206B31C5" w:rsidR="003C62D1" w:rsidRPr="00C418C8" w:rsidRDefault="003C62D1" w:rsidP="002B3DD7">
            <w:pPr>
              <w:spacing w:after="0" w:line="276" w:lineRule="auto"/>
              <w:rPr>
                <w:rFonts w:eastAsiaTheme="minorHAnsi"/>
                <w:bCs/>
                <w:sz w:val="24"/>
                <w:szCs w:val="24"/>
              </w:rPr>
            </w:pPr>
            <w:r w:rsidRPr="00C418C8">
              <w:rPr>
                <w:rFonts w:eastAsiaTheme="minorHAnsi"/>
                <w:bCs/>
                <w:sz w:val="24"/>
                <w:szCs w:val="24"/>
              </w:rPr>
              <w:t xml:space="preserve">Identify </w:t>
            </w:r>
            <w:r w:rsidR="005462B3">
              <w:rPr>
                <w:rFonts w:eastAsiaTheme="minorHAnsi"/>
                <w:bCs/>
                <w:sz w:val="24"/>
                <w:szCs w:val="24"/>
              </w:rPr>
              <w:t xml:space="preserve">key </w:t>
            </w:r>
            <w:r w:rsidR="006C0146">
              <w:rPr>
                <w:rFonts w:eastAsiaTheme="minorHAnsi"/>
                <w:bCs/>
                <w:sz w:val="24"/>
                <w:szCs w:val="24"/>
              </w:rPr>
              <w:t>points in the School Behaviour Policy</w:t>
            </w:r>
          </w:p>
        </w:tc>
        <w:tc>
          <w:tcPr>
            <w:tcW w:w="6647" w:type="dxa"/>
          </w:tcPr>
          <w:p w14:paraId="5271DB83" w14:textId="77777777" w:rsidR="003C62D1" w:rsidRDefault="003C62D1" w:rsidP="002B3DD7">
            <w:pPr>
              <w:spacing w:after="0" w:line="276" w:lineRule="auto"/>
              <w:rPr>
                <w:rFonts w:eastAsiaTheme="minorHAnsi"/>
                <w:bCs/>
                <w:sz w:val="24"/>
                <w:szCs w:val="24"/>
              </w:rPr>
            </w:pPr>
          </w:p>
          <w:p w14:paraId="76097D99" w14:textId="77777777" w:rsidR="002E0A8E" w:rsidRDefault="002E0A8E" w:rsidP="002B3DD7">
            <w:pPr>
              <w:spacing w:after="0" w:line="276" w:lineRule="auto"/>
              <w:rPr>
                <w:rFonts w:eastAsiaTheme="minorHAnsi"/>
                <w:sz w:val="24"/>
                <w:szCs w:val="24"/>
              </w:rPr>
            </w:pPr>
          </w:p>
          <w:p w14:paraId="3BCC49AB" w14:textId="77777777" w:rsidR="002E0A8E" w:rsidRDefault="002E0A8E" w:rsidP="002B3DD7">
            <w:pPr>
              <w:spacing w:after="0" w:line="276" w:lineRule="auto"/>
              <w:rPr>
                <w:rFonts w:eastAsiaTheme="minorHAnsi"/>
                <w:sz w:val="24"/>
                <w:szCs w:val="24"/>
              </w:rPr>
            </w:pPr>
          </w:p>
          <w:p w14:paraId="67A0353D" w14:textId="77777777" w:rsidR="002E0A8E" w:rsidRDefault="002E0A8E" w:rsidP="002B3DD7">
            <w:pPr>
              <w:spacing w:after="0" w:line="276" w:lineRule="auto"/>
              <w:rPr>
                <w:rFonts w:eastAsiaTheme="minorHAnsi"/>
                <w:sz w:val="24"/>
                <w:szCs w:val="24"/>
              </w:rPr>
            </w:pPr>
          </w:p>
          <w:p w14:paraId="7B858129" w14:textId="77777777" w:rsidR="002E0A8E" w:rsidRDefault="002E0A8E" w:rsidP="002B3DD7">
            <w:pPr>
              <w:spacing w:after="0" w:line="276" w:lineRule="auto"/>
              <w:rPr>
                <w:rFonts w:eastAsiaTheme="minorHAnsi"/>
                <w:bCs/>
                <w:sz w:val="24"/>
                <w:szCs w:val="24"/>
              </w:rPr>
            </w:pPr>
          </w:p>
        </w:tc>
      </w:tr>
      <w:tr w:rsidR="003C62D1" w14:paraId="07A73368" w14:textId="77777777" w:rsidTr="002B3DD7">
        <w:tc>
          <w:tcPr>
            <w:tcW w:w="3823" w:type="dxa"/>
          </w:tcPr>
          <w:p w14:paraId="4B6DC5B5" w14:textId="080B9A2E" w:rsidR="003C62D1" w:rsidRDefault="009E386D" w:rsidP="002B3DD7">
            <w:pPr>
              <w:spacing w:after="0" w:line="276" w:lineRule="auto"/>
              <w:rPr>
                <w:color w:val="000000"/>
                <w:sz w:val="24"/>
                <w:szCs w:val="24"/>
              </w:rPr>
            </w:pPr>
            <w:r>
              <w:rPr>
                <w:color w:val="000000"/>
                <w:sz w:val="24"/>
                <w:szCs w:val="24"/>
              </w:rPr>
              <w:t xml:space="preserve">Consider </w:t>
            </w:r>
            <w:r w:rsidR="0080413F">
              <w:rPr>
                <w:color w:val="000000"/>
                <w:sz w:val="24"/>
                <w:szCs w:val="24"/>
              </w:rPr>
              <w:t>how expert colleagues</w:t>
            </w:r>
            <w:r w:rsidR="00E231EA">
              <w:rPr>
                <w:color w:val="000000"/>
                <w:sz w:val="24"/>
                <w:szCs w:val="24"/>
              </w:rPr>
              <w:t>:</w:t>
            </w:r>
          </w:p>
          <w:p w14:paraId="44DDAE29" w14:textId="243C4655" w:rsidR="00B7379C" w:rsidRDefault="00B7379C" w:rsidP="009345E0">
            <w:pPr>
              <w:pStyle w:val="ListParagraph"/>
              <w:numPr>
                <w:ilvl w:val="0"/>
                <w:numId w:val="61"/>
              </w:numPr>
              <w:spacing w:after="0" w:line="259" w:lineRule="auto"/>
              <w:rPr>
                <w:rFonts w:ascii="Arial" w:eastAsia="Arial" w:hAnsi="Arial" w:cs="Arial"/>
                <w:color w:val="000000" w:themeColor="text1"/>
                <w:lang w:val="en-US"/>
              </w:rPr>
            </w:pPr>
            <w:r w:rsidRPr="553A8105">
              <w:rPr>
                <w:rFonts w:ascii="Arial" w:eastAsia="Arial" w:hAnsi="Arial" w:cs="Arial"/>
                <w:color w:val="000000" w:themeColor="text1"/>
              </w:rPr>
              <w:t>create a culture of respect and trust in the classroom that supports all pupils to succeed (e.g., by modelling the types of courteous behaviour expected of pupils).</w:t>
            </w:r>
          </w:p>
          <w:p w14:paraId="076F3855" w14:textId="3762EE8A" w:rsidR="00B7379C" w:rsidRDefault="00B7379C" w:rsidP="009345E0">
            <w:pPr>
              <w:pStyle w:val="ListParagraph"/>
              <w:numPr>
                <w:ilvl w:val="0"/>
                <w:numId w:val="61"/>
              </w:numPr>
              <w:spacing w:after="0" w:line="259" w:lineRule="auto"/>
              <w:rPr>
                <w:rFonts w:ascii="Arial" w:eastAsia="Arial" w:hAnsi="Arial" w:cs="Arial"/>
                <w:color w:val="000000" w:themeColor="text1"/>
                <w:lang w:val="en-US"/>
              </w:rPr>
            </w:pPr>
            <w:r w:rsidRPr="553A8105">
              <w:rPr>
                <w:rFonts w:ascii="Arial" w:eastAsia="Arial" w:hAnsi="Arial" w:cs="Arial"/>
                <w:color w:val="000000" w:themeColor="text1"/>
              </w:rPr>
              <w:t xml:space="preserve">teach and rigorously maintain clear behavioural expectations (e.g. for contributions, volume level and concentration). </w:t>
            </w:r>
          </w:p>
          <w:p w14:paraId="113C65BB" w14:textId="50D0DBC3" w:rsidR="00802B8D" w:rsidRPr="00B7379C" w:rsidRDefault="00B7379C" w:rsidP="009345E0">
            <w:pPr>
              <w:pStyle w:val="ListParagraph"/>
              <w:numPr>
                <w:ilvl w:val="0"/>
                <w:numId w:val="61"/>
              </w:numPr>
              <w:spacing w:after="0"/>
              <w:rPr>
                <w:rFonts w:ascii="Arial" w:eastAsiaTheme="minorHAnsi" w:hAnsi="Arial" w:cs="Arial"/>
                <w:bCs/>
                <w:sz w:val="24"/>
                <w:szCs w:val="24"/>
              </w:rPr>
            </w:pPr>
            <w:r w:rsidRPr="00B7379C">
              <w:rPr>
                <w:rFonts w:ascii="Arial" w:eastAsia="Arial" w:hAnsi="Arial" w:cs="Arial"/>
                <w:color w:val="000000" w:themeColor="text1"/>
              </w:rPr>
              <w:t>apply rules, sanctions and rewards in line with school policy, escalating behaviour incidents as appropriate</w:t>
            </w:r>
          </w:p>
        </w:tc>
        <w:tc>
          <w:tcPr>
            <w:tcW w:w="6647" w:type="dxa"/>
          </w:tcPr>
          <w:p w14:paraId="55177E1D" w14:textId="77777777" w:rsidR="003C62D1" w:rsidRDefault="003C62D1" w:rsidP="002B3DD7">
            <w:pPr>
              <w:spacing w:after="0" w:line="276" w:lineRule="auto"/>
              <w:rPr>
                <w:rFonts w:eastAsiaTheme="minorHAnsi"/>
                <w:bCs/>
                <w:sz w:val="24"/>
                <w:szCs w:val="24"/>
              </w:rPr>
            </w:pPr>
          </w:p>
          <w:p w14:paraId="014E0DCF" w14:textId="77777777" w:rsidR="003C62D1" w:rsidRDefault="003C62D1" w:rsidP="002B3DD7">
            <w:pPr>
              <w:spacing w:after="0" w:line="276" w:lineRule="auto"/>
              <w:rPr>
                <w:rFonts w:eastAsiaTheme="minorHAnsi"/>
                <w:bCs/>
                <w:sz w:val="24"/>
                <w:szCs w:val="24"/>
              </w:rPr>
            </w:pPr>
          </w:p>
          <w:p w14:paraId="2A746790" w14:textId="77777777" w:rsidR="003C62D1" w:rsidRDefault="003C62D1" w:rsidP="002B3DD7">
            <w:pPr>
              <w:spacing w:after="0" w:line="276" w:lineRule="auto"/>
              <w:rPr>
                <w:rFonts w:eastAsiaTheme="minorHAnsi"/>
                <w:bCs/>
                <w:sz w:val="24"/>
                <w:szCs w:val="24"/>
              </w:rPr>
            </w:pPr>
          </w:p>
          <w:p w14:paraId="4EB5BCFB" w14:textId="77777777" w:rsidR="003C62D1" w:rsidRDefault="003C62D1" w:rsidP="002B3DD7">
            <w:pPr>
              <w:spacing w:after="0" w:line="276" w:lineRule="auto"/>
              <w:rPr>
                <w:rFonts w:eastAsiaTheme="minorHAnsi"/>
                <w:bCs/>
                <w:sz w:val="24"/>
                <w:szCs w:val="24"/>
              </w:rPr>
            </w:pPr>
          </w:p>
          <w:p w14:paraId="2D1FBAF8" w14:textId="77777777" w:rsidR="003C62D1" w:rsidRDefault="003C62D1" w:rsidP="002B3DD7">
            <w:pPr>
              <w:spacing w:after="0" w:line="276" w:lineRule="auto"/>
              <w:rPr>
                <w:rFonts w:eastAsiaTheme="minorHAnsi"/>
                <w:bCs/>
                <w:sz w:val="24"/>
                <w:szCs w:val="24"/>
              </w:rPr>
            </w:pPr>
          </w:p>
          <w:p w14:paraId="35548CB8" w14:textId="77777777" w:rsidR="003C62D1" w:rsidRDefault="003C62D1" w:rsidP="002B3DD7">
            <w:pPr>
              <w:spacing w:after="0" w:line="276" w:lineRule="auto"/>
              <w:rPr>
                <w:rFonts w:eastAsiaTheme="minorHAnsi"/>
                <w:bCs/>
                <w:sz w:val="24"/>
                <w:szCs w:val="24"/>
              </w:rPr>
            </w:pPr>
          </w:p>
        </w:tc>
      </w:tr>
      <w:tr w:rsidR="003C62D1" w14:paraId="021D2579" w14:textId="77777777" w:rsidTr="002B3DD7">
        <w:tc>
          <w:tcPr>
            <w:tcW w:w="3823" w:type="dxa"/>
          </w:tcPr>
          <w:p w14:paraId="346BD7FA" w14:textId="06A42431" w:rsidR="003C62D1" w:rsidRPr="00C418C8" w:rsidRDefault="009B0A00" w:rsidP="002B3DD7">
            <w:pPr>
              <w:spacing w:after="0" w:line="276" w:lineRule="auto"/>
              <w:rPr>
                <w:rFonts w:eastAsiaTheme="minorHAnsi"/>
                <w:bCs/>
                <w:sz w:val="24"/>
                <w:szCs w:val="24"/>
              </w:rPr>
            </w:pPr>
            <w:r>
              <w:rPr>
                <w:color w:val="000000"/>
                <w:sz w:val="24"/>
                <w:szCs w:val="24"/>
              </w:rPr>
              <w:t xml:space="preserve">Consider </w:t>
            </w:r>
            <w:r w:rsidR="000A2B5C">
              <w:rPr>
                <w:color w:val="000000"/>
                <w:sz w:val="24"/>
                <w:szCs w:val="24"/>
              </w:rPr>
              <w:t>where the teacher positions themselves in the classroom</w:t>
            </w:r>
          </w:p>
        </w:tc>
        <w:tc>
          <w:tcPr>
            <w:tcW w:w="6647" w:type="dxa"/>
          </w:tcPr>
          <w:p w14:paraId="28495854" w14:textId="77777777" w:rsidR="003C62D1" w:rsidRDefault="003C62D1" w:rsidP="002B3DD7">
            <w:pPr>
              <w:spacing w:after="0" w:line="276" w:lineRule="auto"/>
              <w:rPr>
                <w:rFonts w:eastAsiaTheme="minorHAnsi"/>
                <w:bCs/>
                <w:sz w:val="24"/>
                <w:szCs w:val="24"/>
              </w:rPr>
            </w:pPr>
          </w:p>
          <w:p w14:paraId="20CE656F" w14:textId="77777777" w:rsidR="003C62D1" w:rsidRDefault="003C62D1" w:rsidP="002B3DD7">
            <w:pPr>
              <w:spacing w:after="0" w:line="276" w:lineRule="auto"/>
              <w:rPr>
                <w:rFonts w:eastAsiaTheme="minorHAnsi"/>
                <w:bCs/>
                <w:sz w:val="24"/>
                <w:szCs w:val="24"/>
              </w:rPr>
            </w:pPr>
          </w:p>
          <w:p w14:paraId="291621C7" w14:textId="77777777" w:rsidR="003C62D1" w:rsidRDefault="003C62D1" w:rsidP="002B3DD7">
            <w:pPr>
              <w:spacing w:after="0" w:line="276" w:lineRule="auto"/>
              <w:rPr>
                <w:rFonts w:eastAsiaTheme="minorHAnsi"/>
                <w:bCs/>
                <w:sz w:val="24"/>
                <w:szCs w:val="24"/>
              </w:rPr>
            </w:pPr>
          </w:p>
          <w:p w14:paraId="511A8996" w14:textId="77777777" w:rsidR="003C62D1" w:rsidRDefault="003C62D1" w:rsidP="002B3DD7">
            <w:pPr>
              <w:spacing w:after="0" w:line="276" w:lineRule="auto"/>
              <w:rPr>
                <w:rFonts w:eastAsiaTheme="minorHAnsi"/>
                <w:bCs/>
                <w:sz w:val="24"/>
                <w:szCs w:val="24"/>
              </w:rPr>
            </w:pPr>
          </w:p>
        </w:tc>
      </w:tr>
      <w:tr w:rsidR="003C62D1" w14:paraId="26B01269" w14:textId="77777777" w:rsidTr="002B3DD7">
        <w:tc>
          <w:tcPr>
            <w:tcW w:w="3823" w:type="dxa"/>
          </w:tcPr>
          <w:p w14:paraId="33334E9A" w14:textId="4246AE1B" w:rsidR="003C62D1" w:rsidRPr="000A2B5C" w:rsidRDefault="00A60340" w:rsidP="002B3DD7">
            <w:pPr>
              <w:spacing w:after="0" w:line="276" w:lineRule="auto"/>
              <w:rPr>
                <w:rFonts w:eastAsiaTheme="minorHAnsi"/>
                <w:bCs/>
                <w:sz w:val="24"/>
                <w:szCs w:val="24"/>
              </w:rPr>
            </w:pPr>
            <w:r>
              <w:rPr>
                <w:color w:val="000000"/>
                <w:sz w:val="24"/>
                <w:szCs w:val="24"/>
              </w:rPr>
              <w:t>Consider</w:t>
            </w:r>
            <w:r>
              <w:rPr>
                <w:bCs/>
                <w:sz w:val="24"/>
                <w:szCs w:val="24"/>
              </w:rPr>
              <w:t xml:space="preserve"> how </w:t>
            </w:r>
            <w:r w:rsidR="00F7793C">
              <w:rPr>
                <w:bCs/>
                <w:sz w:val="24"/>
                <w:szCs w:val="24"/>
              </w:rPr>
              <w:t xml:space="preserve">expert colleagues use their voice </w:t>
            </w:r>
            <w:r w:rsidR="00CC52B9">
              <w:rPr>
                <w:bCs/>
                <w:sz w:val="24"/>
                <w:szCs w:val="24"/>
              </w:rPr>
              <w:t>within the classroom and around school</w:t>
            </w:r>
          </w:p>
        </w:tc>
        <w:tc>
          <w:tcPr>
            <w:tcW w:w="6647" w:type="dxa"/>
          </w:tcPr>
          <w:p w14:paraId="525B33E7" w14:textId="77777777" w:rsidR="003C62D1" w:rsidRDefault="003C62D1" w:rsidP="002B3DD7">
            <w:pPr>
              <w:spacing w:after="0" w:line="276" w:lineRule="auto"/>
              <w:rPr>
                <w:rFonts w:eastAsiaTheme="minorHAnsi"/>
                <w:bCs/>
                <w:sz w:val="24"/>
                <w:szCs w:val="24"/>
              </w:rPr>
            </w:pPr>
          </w:p>
          <w:p w14:paraId="0FE2FA1D" w14:textId="77777777" w:rsidR="003C62D1" w:rsidRDefault="003C62D1" w:rsidP="002B3DD7">
            <w:pPr>
              <w:spacing w:after="0" w:line="276" w:lineRule="auto"/>
              <w:rPr>
                <w:rFonts w:eastAsiaTheme="minorHAnsi"/>
                <w:bCs/>
                <w:sz w:val="24"/>
                <w:szCs w:val="24"/>
              </w:rPr>
            </w:pPr>
          </w:p>
          <w:p w14:paraId="11A1F22B" w14:textId="77777777" w:rsidR="003C62D1" w:rsidRDefault="003C62D1" w:rsidP="002B3DD7">
            <w:pPr>
              <w:spacing w:after="0" w:line="276" w:lineRule="auto"/>
              <w:rPr>
                <w:rFonts w:eastAsiaTheme="minorHAnsi"/>
                <w:bCs/>
                <w:sz w:val="24"/>
                <w:szCs w:val="24"/>
              </w:rPr>
            </w:pPr>
          </w:p>
          <w:p w14:paraId="0CD427FA" w14:textId="77777777" w:rsidR="003C62D1" w:rsidRDefault="003C62D1" w:rsidP="002B3DD7">
            <w:pPr>
              <w:spacing w:after="0" w:line="276" w:lineRule="auto"/>
              <w:rPr>
                <w:rFonts w:eastAsiaTheme="minorHAnsi"/>
                <w:bCs/>
                <w:sz w:val="24"/>
                <w:szCs w:val="24"/>
              </w:rPr>
            </w:pPr>
          </w:p>
          <w:p w14:paraId="420E58D1" w14:textId="77777777" w:rsidR="003C62D1" w:rsidRDefault="003C62D1" w:rsidP="002B3DD7">
            <w:pPr>
              <w:spacing w:after="0" w:line="276" w:lineRule="auto"/>
              <w:rPr>
                <w:rFonts w:eastAsiaTheme="minorHAnsi"/>
                <w:bCs/>
                <w:sz w:val="24"/>
                <w:szCs w:val="24"/>
              </w:rPr>
            </w:pPr>
          </w:p>
          <w:p w14:paraId="3B723034" w14:textId="77777777" w:rsidR="003C62D1" w:rsidRDefault="003C62D1" w:rsidP="002B3DD7">
            <w:pPr>
              <w:spacing w:after="0" w:line="276" w:lineRule="auto"/>
              <w:rPr>
                <w:rFonts w:eastAsiaTheme="minorHAnsi"/>
                <w:bCs/>
                <w:sz w:val="24"/>
                <w:szCs w:val="24"/>
              </w:rPr>
            </w:pPr>
          </w:p>
        </w:tc>
      </w:tr>
    </w:tbl>
    <w:p w14:paraId="38B92524" w14:textId="77777777" w:rsidR="00232627" w:rsidRDefault="00232627" w:rsidP="004C6D51">
      <w:pPr>
        <w:spacing w:after="0" w:line="276" w:lineRule="auto"/>
        <w:jc w:val="center"/>
        <w:rPr>
          <w:rFonts w:eastAsiaTheme="minorHAnsi"/>
          <w:b/>
          <w:sz w:val="28"/>
          <w:szCs w:val="28"/>
        </w:rPr>
      </w:pPr>
    </w:p>
    <w:p w14:paraId="78243987" w14:textId="77777777" w:rsidR="00232627" w:rsidRDefault="00232627" w:rsidP="004C6D51">
      <w:pPr>
        <w:spacing w:after="0" w:line="276" w:lineRule="auto"/>
        <w:jc w:val="center"/>
        <w:rPr>
          <w:rFonts w:eastAsiaTheme="minorHAnsi"/>
          <w:b/>
          <w:sz w:val="28"/>
          <w:szCs w:val="28"/>
        </w:rPr>
      </w:pPr>
    </w:p>
    <w:p w14:paraId="7B73D508" w14:textId="77777777" w:rsidR="00232627" w:rsidRDefault="00232627" w:rsidP="004C6D51">
      <w:pPr>
        <w:spacing w:after="0" w:line="276" w:lineRule="auto"/>
        <w:jc w:val="center"/>
        <w:rPr>
          <w:rFonts w:eastAsiaTheme="minorHAnsi"/>
          <w:b/>
          <w:sz w:val="28"/>
          <w:szCs w:val="28"/>
        </w:rPr>
      </w:pPr>
    </w:p>
    <w:p w14:paraId="668638C9" w14:textId="77777777" w:rsidR="00232627" w:rsidRDefault="00232627" w:rsidP="004C6D51">
      <w:pPr>
        <w:spacing w:after="0" w:line="276" w:lineRule="auto"/>
        <w:jc w:val="center"/>
        <w:rPr>
          <w:rFonts w:eastAsiaTheme="minorHAnsi"/>
          <w:b/>
          <w:sz w:val="28"/>
          <w:szCs w:val="28"/>
        </w:rPr>
      </w:pPr>
    </w:p>
    <w:p w14:paraId="39ACF596" w14:textId="77777777" w:rsidR="00232627" w:rsidRDefault="00232627" w:rsidP="004C6D51">
      <w:pPr>
        <w:spacing w:after="0" w:line="276" w:lineRule="auto"/>
        <w:jc w:val="center"/>
        <w:rPr>
          <w:rFonts w:eastAsiaTheme="minorHAnsi"/>
          <w:b/>
          <w:sz w:val="28"/>
          <w:szCs w:val="28"/>
        </w:rPr>
      </w:pPr>
    </w:p>
    <w:p w14:paraId="6EFFEBF9" w14:textId="77777777" w:rsidR="00F04230" w:rsidRDefault="00F04230" w:rsidP="004C6D51">
      <w:pPr>
        <w:spacing w:after="0" w:line="276" w:lineRule="auto"/>
        <w:jc w:val="center"/>
        <w:rPr>
          <w:rFonts w:eastAsiaTheme="minorHAnsi"/>
          <w:b/>
          <w:sz w:val="28"/>
          <w:szCs w:val="28"/>
        </w:rPr>
      </w:pPr>
    </w:p>
    <w:p w14:paraId="23C9EF24" w14:textId="77777777" w:rsidR="005D216F" w:rsidRDefault="005D216F" w:rsidP="004C6D51">
      <w:pPr>
        <w:spacing w:after="0" w:line="276" w:lineRule="auto"/>
        <w:jc w:val="center"/>
        <w:rPr>
          <w:rFonts w:eastAsiaTheme="minorHAnsi"/>
          <w:b/>
          <w:sz w:val="28"/>
          <w:szCs w:val="28"/>
        </w:rPr>
      </w:pPr>
    </w:p>
    <w:p w14:paraId="2FCACE54" w14:textId="77777777" w:rsidR="00AF69A3" w:rsidRDefault="00AF69A3" w:rsidP="004C6D51">
      <w:pPr>
        <w:spacing w:after="0" w:line="276" w:lineRule="auto"/>
        <w:jc w:val="center"/>
        <w:rPr>
          <w:rFonts w:eastAsiaTheme="minorHAnsi"/>
          <w:b/>
          <w:sz w:val="28"/>
          <w:szCs w:val="28"/>
        </w:rPr>
      </w:pPr>
    </w:p>
    <w:p w14:paraId="28674F7B" w14:textId="77777777" w:rsidR="00AF69A3" w:rsidRDefault="00AF69A3" w:rsidP="004C6D51">
      <w:pPr>
        <w:spacing w:after="0" w:line="276" w:lineRule="auto"/>
        <w:jc w:val="center"/>
        <w:rPr>
          <w:rFonts w:eastAsiaTheme="minorHAnsi"/>
          <w:b/>
          <w:sz w:val="28"/>
          <w:szCs w:val="28"/>
        </w:rPr>
      </w:pPr>
    </w:p>
    <w:p w14:paraId="04C44D39" w14:textId="77777777" w:rsidR="00AF69A3" w:rsidRDefault="00AF69A3" w:rsidP="004C6D51">
      <w:pPr>
        <w:spacing w:after="0" w:line="276" w:lineRule="auto"/>
        <w:jc w:val="center"/>
        <w:rPr>
          <w:rFonts w:eastAsiaTheme="minorHAnsi"/>
          <w:b/>
          <w:sz w:val="28"/>
          <w:szCs w:val="28"/>
        </w:rPr>
      </w:pPr>
    </w:p>
    <w:p w14:paraId="6041C708" w14:textId="77777777" w:rsidR="005D216F" w:rsidRDefault="005D216F" w:rsidP="004C6D51">
      <w:pPr>
        <w:spacing w:after="0" w:line="276" w:lineRule="auto"/>
        <w:jc w:val="center"/>
        <w:rPr>
          <w:rFonts w:eastAsiaTheme="minorHAnsi"/>
          <w:b/>
          <w:sz w:val="28"/>
          <w:szCs w:val="28"/>
        </w:rPr>
      </w:pPr>
    </w:p>
    <w:p w14:paraId="5A6A13B2" w14:textId="67DC1BDE" w:rsidR="005D216F" w:rsidRDefault="000706DB" w:rsidP="00AF69A3">
      <w:pPr>
        <w:pStyle w:val="Heading12"/>
        <w:rPr>
          <w:rFonts w:eastAsiaTheme="minorHAnsi"/>
        </w:rPr>
      </w:pPr>
      <w:bookmarkStart w:id="10" w:name="_Toc153977389"/>
      <w:r>
        <w:rPr>
          <w:rFonts w:eastAsiaTheme="minorHAnsi"/>
        </w:rPr>
        <w:t xml:space="preserve">Rules and Routines - </w:t>
      </w:r>
      <w:proofErr w:type="spellStart"/>
      <w:r w:rsidR="00765B11">
        <w:rPr>
          <w:rFonts w:eastAsiaTheme="minorHAnsi"/>
        </w:rPr>
        <w:t>IT</w:t>
      </w:r>
      <w:r w:rsidR="00E519C7">
        <w:rPr>
          <w:rFonts w:eastAsiaTheme="minorHAnsi"/>
        </w:rPr>
        <w:t>a</w:t>
      </w:r>
      <w:r w:rsidR="00765B11">
        <w:rPr>
          <w:rFonts w:eastAsiaTheme="minorHAnsi"/>
        </w:rPr>
        <w:t>P</w:t>
      </w:r>
      <w:bookmarkEnd w:id="10"/>
      <w:proofErr w:type="spellEnd"/>
    </w:p>
    <w:p w14:paraId="02E11BA6" w14:textId="77777777" w:rsidR="00E519C7" w:rsidRDefault="00E519C7" w:rsidP="004C6D51">
      <w:pPr>
        <w:spacing w:after="0" w:line="276" w:lineRule="auto"/>
        <w:jc w:val="center"/>
        <w:rPr>
          <w:rFonts w:eastAsiaTheme="minorHAnsi"/>
          <w:b/>
          <w:sz w:val="28"/>
          <w:szCs w:val="28"/>
        </w:rPr>
      </w:pPr>
    </w:p>
    <w:p w14:paraId="24D1BE83" w14:textId="6AB4ACE1" w:rsidR="00E519C7" w:rsidRDefault="00F44C7C" w:rsidP="00E519C7">
      <w:pPr>
        <w:spacing w:after="0" w:line="276" w:lineRule="auto"/>
        <w:rPr>
          <w:rFonts w:eastAsiaTheme="minorHAnsi"/>
          <w:bCs/>
          <w:szCs w:val="22"/>
        </w:rPr>
      </w:pPr>
      <w:r>
        <w:rPr>
          <w:rFonts w:eastAsiaTheme="minorHAnsi"/>
          <w:bCs/>
          <w:szCs w:val="22"/>
        </w:rPr>
        <w:t>In the</w:t>
      </w:r>
      <w:r w:rsidR="0017476F" w:rsidRPr="00993B6A">
        <w:rPr>
          <w:rFonts w:eastAsiaTheme="minorHAnsi"/>
          <w:bCs/>
          <w:szCs w:val="22"/>
        </w:rPr>
        <w:t xml:space="preserve"> module </w:t>
      </w:r>
      <w:r w:rsidR="00E519C7" w:rsidRPr="00993B6A">
        <w:rPr>
          <w:rFonts w:eastAsiaTheme="minorHAnsi"/>
          <w:bCs/>
          <w:szCs w:val="22"/>
        </w:rPr>
        <w:t>EDU4140 The Emerging Teacher</w:t>
      </w:r>
      <w:r w:rsidR="0017476F" w:rsidRPr="00993B6A">
        <w:rPr>
          <w:rFonts w:eastAsiaTheme="minorHAnsi"/>
          <w:bCs/>
          <w:szCs w:val="22"/>
        </w:rPr>
        <w:t xml:space="preserve">, </w:t>
      </w:r>
      <w:r w:rsidR="00E519C7" w:rsidRPr="00993B6A">
        <w:rPr>
          <w:rFonts w:eastAsiaTheme="minorHAnsi"/>
          <w:bCs/>
          <w:szCs w:val="22"/>
        </w:rPr>
        <w:t xml:space="preserve">Associate Teachers </w:t>
      </w:r>
      <w:r w:rsidR="00993B6A" w:rsidRPr="00993B6A">
        <w:rPr>
          <w:rFonts w:eastAsiaTheme="minorHAnsi"/>
          <w:bCs/>
          <w:szCs w:val="22"/>
        </w:rPr>
        <w:t>experienced</w:t>
      </w:r>
      <w:r w:rsidR="00E519C7" w:rsidRPr="00993B6A">
        <w:rPr>
          <w:rFonts w:eastAsiaTheme="minorHAnsi"/>
          <w:bCs/>
          <w:szCs w:val="22"/>
        </w:rPr>
        <w:t xml:space="preserve"> a</w:t>
      </w:r>
      <w:r w:rsidR="0017476F" w:rsidRPr="00993B6A">
        <w:rPr>
          <w:rFonts w:eastAsiaTheme="minorHAnsi"/>
          <w:bCs/>
          <w:szCs w:val="22"/>
        </w:rPr>
        <w:t>n</w:t>
      </w:r>
      <w:r w:rsidR="00E519C7" w:rsidRPr="00993B6A">
        <w:rPr>
          <w:rFonts w:eastAsiaTheme="minorHAnsi"/>
          <w:bCs/>
          <w:szCs w:val="22"/>
        </w:rPr>
        <w:t xml:space="preserve"> </w:t>
      </w:r>
      <w:r w:rsidR="0017476F" w:rsidRPr="00993B6A">
        <w:rPr>
          <w:rFonts w:eastAsiaTheme="minorHAnsi"/>
          <w:bCs/>
          <w:szCs w:val="22"/>
        </w:rPr>
        <w:t>intensive training and practice element</w:t>
      </w:r>
      <w:r w:rsidR="00993B6A" w:rsidRPr="00993B6A">
        <w:rPr>
          <w:rFonts w:eastAsiaTheme="minorHAnsi"/>
          <w:bCs/>
          <w:szCs w:val="22"/>
        </w:rPr>
        <w:t>. This has been</w:t>
      </w:r>
      <w:r w:rsidR="0017476F" w:rsidRPr="00993B6A">
        <w:rPr>
          <w:rFonts w:eastAsiaTheme="minorHAnsi"/>
          <w:bCs/>
          <w:szCs w:val="22"/>
        </w:rPr>
        <w:t xml:space="preserve"> designed to provide </w:t>
      </w:r>
      <w:r w:rsidR="00993B6A" w:rsidRPr="00993B6A">
        <w:rPr>
          <w:rFonts w:eastAsiaTheme="minorHAnsi"/>
          <w:bCs/>
          <w:szCs w:val="22"/>
        </w:rPr>
        <w:t>Associate T</w:t>
      </w:r>
      <w:r w:rsidR="0017476F" w:rsidRPr="00993B6A">
        <w:rPr>
          <w:rFonts w:eastAsiaTheme="minorHAnsi"/>
          <w:bCs/>
          <w:szCs w:val="22"/>
        </w:rPr>
        <w:t>eachers with opportunities to practise and receive feedback on pivotal aspects of teaching. Intensive practice has been identified as an approach to connecting the theory and practice of teaching</w:t>
      </w:r>
      <w:r w:rsidR="00993B6A">
        <w:rPr>
          <w:rFonts w:eastAsiaTheme="minorHAnsi"/>
          <w:bCs/>
          <w:szCs w:val="22"/>
        </w:rPr>
        <w:t>.</w:t>
      </w:r>
    </w:p>
    <w:p w14:paraId="6921D69C" w14:textId="77777777" w:rsidR="00F44C7C" w:rsidRDefault="00F44C7C" w:rsidP="00E519C7">
      <w:pPr>
        <w:spacing w:after="0" w:line="276" w:lineRule="auto"/>
        <w:rPr>
          <w:rFonts w:eastAsiaTheme="minorHAnsi"/>
          <w:bCs/>
          <w:szCs w:val="22"/>
        </w:rPr>
      </w:pPr>
    </w:p>
    <w:p w14:paraId="308CDFD0" w14:textId="0273385D" w:rsidR="003A0997" w:rsidRDefault="35B907D9" w:rsidP="368C9191">
      <w:pPr>
        <w:spacing w:after="0" w:line="276" w:lineRule="auto"/>
        <w:rPr>
          <w:del w:id="11" w:author="Louise Wheatcroft" w:date="2023-11-14T16:44:00Z"/>
          <w:rFonts w:eastAsiaTheme="minorEastAsia"/>
        </w:rPr>
      </w:pPr>
      <w:ins w:id="12" w:author="Louise Wheatcroft" w:date="2023-11-14T16:44:00Z">
        <w:r w:rsidRPr="368C9191">
          <w:rPr>
            <w:rFonts w:eastAsiaTheme="minorEastAsia"/>
          </w:rPr>
          <w:t xml:space="preserve">To develop their behaviour management strategies </w:t>
        </w:r>
      </w:ins>
      <w:r w:rsidR="00F44C7C" w:rsidRPr="368C9191">
        <w:rPr>
          <w:rFonts w:eastAsiaTheme="minorEastAsia"/>
        </w:rPr>
        <w:t xml:space="preserve">Associate Teachers </w:t>
      </w:r>
      <w:r w:rsidR="00747C91" w:rsidRPr="368C9191">
        <w:rPr>
          <w:rFonts w:eastAsiaTheme="minorEastAsia"/>
        </w:rPr>
        <w:t xml:space="preserve">have </w:t>
      </w:r>
      <w:r w:rsidR="003A0997" w:rsidRPr="368C9191">
        <w:rPr>
          <w:rFonts w:eastAsiaTheme="minorEastAsia"/>
        </w:rPr>
        <w:t xml:space="preserve">started to plan and </w:t>
      </w:r>
      <w:r w:rsidR="003A0997" w:rsidRPr="368C9191">
        <w:rPr>
          <w:rFonts w:eastAsiaTheme="minorEastAsia"/>
          <w:b/>
          <w:bCs/>
        </w:rPr>
        <w:t>prepare</w:t>
      </w:r>
      <w:r w:rsidR="003A0997" w:rsidRPr="368C9191">
        <w:rPr>
          <w:rFonts w:eastAsiaTheme="minorEastAsia"/>
        </w:rPr>
        <w:t xml:space="preserve"> </w:t>
      </w:r>
      <w:r w:rsidR="00747C91" w:rsidRPr="368C9191">
        <w:rPr>
          <w:rFonts w:eastAsiaTheme="minorEastAsia"/>
        </w:rPr>
        <w:t xml:space="preserve">to read a story to the class focusing on </w:t>
      </w:r>
      <w:r w:rsidR="004A721A" w:rsidRPr="368C9191">
        <w:rPr>
          <w:rFonts w:eastAsiaTheme="minorEastAsia"/>
        </w:rPr>
        <w:t>transitions</w:t>
      </w:r>
      <w:ins w:id="13" w:author="Louise Wheatcroft" w:date="2023-11-14T16:44:00Z">
        <w:r w:rsidR="61DB1A27" w:rsidRPr="368C9191">
          <w:rPr>
            <w:rFonts w:eastAsiaTheme="minorEastAsia"/>
          </w:rPr>
          <w:t xml:space="preserve"> and</w:t>
        </w:r>
      </w:ins>
      <w:del w:id="14" w:author="Louise Wheatcroft" w:date="2023-11-14T16:44:00Z">
        <w:r w:rsidR="00F44C7C" w:rsidRPr="368C9191" w:rsidDel="004A721A">
          <w:rPr>
            <w:rFonts w:eastAsiaTheme="minorEastAsia"/>
          </w:rPr>
          <w:delText>,</w:delText>
        </w:r>
      </w:del>
      <w:r w:rsidR="004A721A" w:rsidRPr="368C9191">
        <w:rPr>
          <w:rFonts w:eastAsiaTheme="minorEastAsia"/>
        </w:rPr>
        <w:t xml:space="preserve"> working with the rules and routines of the class</w:t>
      </w:r>
      <w:ins w:id="15" w:author="Louise Wheatcroft" w:date="2023-11-14T16:45:00Z">
        <w:r w:rsidR="47E466C1" w:rsidRPr="368C9191">
          <w:rPr>
            <w:rFonts w:eastAsiaTheme="minorEastAsia"/>
          </w:rPr>
          <w:t>.</w:t>
        </w:r>
      </w:ins>
      <w:r w:rsidR="004A721A" w:rsidRPr="368C9191">
        <w:rPr>
          <w:rFonts w:eastAsiaTheme="minorEastAsia"/>
        </w:rPr>
        <w:t xml:space="preserve"> </w:t>
      </w:r>
      <w:del w:id="16" w:author="Louise Wheatcroft" w:date="2023-11-14T16:44:00Z">
        <w:r w:rsidR="00F44C7C" w:rsidRPr="368C9191" w:rsidDel="008526CA">
          <w:rPr>
            <w:rFonts w:eastAsiaTheme="minorEastAsia"/>
          </w:rPr>
          <w:delText>and develop their behaviour management strategies.</w:delText>
        </w:r>
      </w:del>
    </w:p>
    <w:p w14:paraId="00308A76" w14:textId="77777777" w:rsidR="003A0997" w:rsidRDefault="003A0997" w:rsidP="00E519C7">
      <w:pPr>
        <w:spacing w:after="0" w:line="276" w:lineRule="auto"/>
        <w:rPr>
          <w:rFonts w:eastAsiaTheme="minorHAnsi"/>
          <w:bCs/>
          <w:szCs w:val="22"/>
        </w:rPr>
      </w:pPr>
    </w:p>
    <w:p w14:paraId="3A443931" w14:textId="3DDECEC0" w:rsidR="004A4A78" w:rsidRDefault="004A4A78" w:rsidP="00E519C7">
      <w:pPr>
        <w:spacing w:after="0" w:line="276" w:lineRule="auto"/>
        <w:rPr>
          <w:rFonts w:eastAsiaTheme="minorHAnsi"/>
          <w:bCs/>
          <w:szCs w:val="22"/>
        </w:rPr>
      </w:pPr>
      <w:r>
        <w:rPr>
          <w:rFonts w:eastAsiaTheme="minorHAnsi"/>
          <w:bCs/>
          <w:szCs w:val="22"/>
        </w:rPr>
        <w:t xml:space="preserve">Follow this link to </w:t>
      </w:r>
      <w:r w:rsidR="00957DF5">
        <w:rPr>
          <w:rFonts w:eastAsiaTheme="minorHAnsi"/>
          <w:bCs/>
          <w:szCs w:val="22"/>
        </w:rPr>
        <w:t xml:space="preserve">download a copy of the template for the </w:t>
      </w:r>
      <w:proofErr w:type="spellStart"/>
      <w:r w:rsidR="00957DF5">
        <w:rPr>
          <w:rFonts w:eastAsiaTheme="minorHAnsi"/>
          <w:bCs/>
          <w:szCs w:val="22"/>
        </w:rPr>
        <w:t>ITaP</w:t>
      </w:r>
      <w:proofErr w:type="spellEnd"/>
      <w:r w:rsidR="00957DF5">
        <w:rPr>
          <w:rFonts w:eastAsiaTheme="minorHAnsi"/>
          <w:bCs/>
          <w:szCs w:val="22"/>
        </w:rPr>
        <w:t xml:space="preserve"> – Associate Teachers must complete this </w:t>
      </w:r>
      <w:r w:rsidR="00D7175D">
        <w:rPr>
          <w:rFonts w:eastAsiaTheme="minorHAnsi"/>
          <w:bCs/>
          <w:szCs w:val="22"/>
        </w:rPr>
        <w:t>ahead of reading the story with all the relevant information for the class</w:t>
      </w:r>
      <w:r w:rsidR="006B0283">
        <w:rPr>
          <w:rFonts w:eastAsiaTheme="minorHAnsi"/>
          <w:bCs/>
          <w:szCs w:val="22"/>
        </w:rPr>
        <w:t>, combined with what they prepared in their taught EDU4140 sessions.</w:t>
      </w:r>
    </w:p>
    <w:p w14:paraId="6C3F33D9" w14:textId="77777777" w:rsidR="006B0283" w:rsidRDefault="006B0283" w:rsidP="00E519C7">
      <w:pPr>
        <w:spacing w:after="0" w:line="276" w:lineRule="auto"/>
        <w:rPr>
          <w:rFonts w:eastAsiaTheme="minorHAnsi"/>
          <w:bCs/>
          <w:szCs w:val="22"/>
        </w:rPr>
      </w:pPr>
    </w:p>
    <w:p w14:paraId="170167A0" w14:textId="6923459B" w:rsidR="008526CA" w:rsidRDefault="00000000" w:rsidP="00E519C7">
      <w:pPr>
        <w:spacing w:after="0" w:line="276" w:lineRule="auto"/>
      </w:pPr>
      <w:hyperlink r:id="rId12" w:history="1">
        <w:r w:rsidR="004A4A78" w:rsidRPr="004A4A78">
          <w:rPr>
            <w:color w:val="0000FF"/>
            <w:u w:val="single"/>
          </w:rPr>
          <w:t xml:space="preserve">SBT1 </w:t>
        </w:r>
        <w:proofErr w:type="spellStart"/>
        <w:r w:rsidR="004A4A78" w:rsidRPr="004A4A78">
          <w:rPr>
            <w:color w:val="0000FF"/>
            <w:u w:val="single"/>
          </w:rPr>
          <w:t>ITaP_Prepare_Opening</w:t>
        </w:r>
        <w:proofErr w:type="spellEnd"/>
        <w:r w:rsidR="004A4A78" w:rsidRPr="004A4A78">
          <w:rPr>
            <w:color w:val="0000FF"/>
            <w:u w:val="single"/>
          </w:rPr>
          <w:t xml:space="preserve"> routine for story EDU4140.docx</w:t>
        </w:r>
      </w:hyperlink>
    </w:p>
    <w:p w14:paraId="6FC3C534" w14:textId="77777777" w:rsidR="006B0283" w:rsidRDefault="006B0283" w:rsidP="00E519C7">
      <w:pPr>
        <w:spacing w:after="0" w:line="276" w:lineRule="auto"/>
      </w:pPr>
    </w:p>
    <w:p w14:paraId="49FB4C81" w14:textId="178EA480" w:rsidR="006B0283" w:rsidRDefault="006B0283" w:rsidP="00E519C7">
      <w:pPr>
        <w:spacing w:after="0" w:line="276" w:lineRule="auto"/>
      </w:pPr>
      <w:r>
        <w:t xml:space="preserve">Once completed </w:t>
      </w:r>
      <w:r w:rsidR="00D815B5">
        <w:t>please save in the ‘Shared with Schools’ folder in your Associate Teacher One Drive Folder.</w:t>
      </w:r>
    </w:p>
    <w:p w14:paraId="369BF5B6" w14:textId="77777777" w:rsidR="00D74A4B" w:rsidRDefault="00D74A4B" w:rsidP="00E519C7">
      <w:pPr>
        <w:spacing w:after="0" w:line="276" w:lineRule="auto"/>
      </w:pPr>
    </w:p>
    <w:p w14:paraId="5025C5BE" w14:textId="48FD74B9" w:rsidR="005D216F" w:rsidRPr="0074114A" w:rsidRDefault="00D74A4B" w:rsidP="0074114A">
      <w:pPr>
        <w:spacing w:after="0" w:line="276" w:lineRule="auto"/>
        <w:rPr>
          <w:rFonts w:eastAsiaTheme="minorHAnsi"/>
          <w:bCs/>
          <w:szCs w:val="22"/>
        </w:rPr>
      </w:pPr>
      <w:r>
        <w:t xml:space="preserve">When you have </w:t>
      </w:r>
      <w:r w:rsidR="00AF6068">
        <w:t xml:space="preserve">read your chosen story to the class, complete the discussion form </w:t>
      </w:r>
      <w:r w:rsidR="00C136EE">
        <w:t xml:space="preserve">with your class mentor. </w:t>
      </w:r>
    </w:p>
    <w:p w14:paraId="46AD815E" w14:textId="77777777" w:rsidR="003F1C10" w:rsidRDefault="003F1C10" w:rsidP="0074114A">
      <w:pPr>
        <w:spacing w:after="0" w:line="276" w:lineRule="auto"/>
        <w:rPr>
          <w:rFonts w:eastAsiaTheme="minorHAnsi"/>
          <w:b/>
          <w:sz w:val="28"/>
          <w:szCs w:val="28"/>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5"/>
      </w:tblGrid>
      <w:tr w:rsidR="003F1C10" w:rsidRPr="00126D62" w14:paraId="0B00DA15" w14:textId="77777777" w:rsidTr="0064706C">
        <w:trPr>
          <w:trHeight w:val="274"/>
        </w:trPr>
        <w:tc>
          <w:tcPr>
            <w:tcW w:w="10845" w:type="dxa"/>
            <w:shd w:val="clear" w:color="auto" w:fill="D9D9D9" w:themeFill="background1" w:themeFillShade="D9"/>
          </w:tcPr>
          <w:p w14:paraId="64577A6F" w14:textId="7A80F924" w:rsidR="003F1C10" w:rsidRPr="00126D62" w:rsidRDefault="003F1C10" w:rsidP="00AF69A3">
            <w:pPr>
              <w:pStyle w:val="Heading12"/>
            </w:pPr>
            <w:bookmarkStart w:id="17" w:name="_Toc153977390"/>
            <w:r>
              <w:t>POST ITAP ENACT DISCUSSION</w:t>
            </w:r>
            <w:bookmarkEnd w:id="17"/>
          </w:p>
        </w:tc>
      </w:tr>
      <w:tr w:rsidR="003F1C10" w:rsidRPr="00126D62" w14:paraId="1F45E2AA" w14:textId="77777777">
        <w:trPr>
          <w:trHeight w:val="362"/>
        </w:trPr>
        <w:tc>
          <w:tcPr>
            <w:tcW w:w="10845" w:type="dxa"/>
          </w:tcPr>
          <w:p w14:paraId="3ABAFE5E" w14:textId="77777777" w:rsidR="003F1C10" w:rsidRDefault="003F1C10" w:rsidP="002B3DD7">
            <w:pPr>
              <w:rPr>
                <w:b/>
                <w:bCs/>
              </w:rPr>
            </w:pPr>
            <w:r w:rsidRPr="0082014D">
              <w:rPr>
                <w:b/>
                <w:bCs/>
                <w:sz w:val="20"/>
              </w:rPr>
              <w:t>Date:</w:t>
            </w:r>
            <w:r w:rsidRPr="00126D62">
              <w:rPr>
                <w:b/>
                <w:bCs/>
              </w:rPr>
              <w:t xml:space="preserve"> </w:t>
            </w:r>
          </w:p>
          <w:p w14:paraId="32BD3278" w14:textId="77777777" w:rsidR="003F1C10" w:rsidRPr="00126D62" w:rsidRDefault="003F1C10" w:rsidP="002B3DD7">
            <w:pPr>
              <w:rPr>
                <w:b/>
                <w:bCs/>
              </w:rPr>
            </w:pPr>
          </w:p>
        </w:tc>
      </w:tr>
      <w:tr w:rsidR="003F1C10" w:rsidRPr="00126D62" w14:paraId="66913802" w14:textId="77777777" w:rsidTr="0064706C">
        <w:trPr>
          <w:trHeight w:val="415"/>
        </w:trPr>
        <w:tc>
          <w:tcPr>
            <w:tcW w:w="10845" w:type="dxa"/>
            <w:shd w:val="clear" w:color="auto" w:fill="D9D9D9" w:themeFill="background1" w:themeFillShade="D9"/>
          </w:tcPr>
          <w:p w14:paraId="571548A8" w14:textId="74174F45" w:rsidR="003F1C10" w:rsidRPr="00126D62" w:rsidRDefault="002F643A" w:rsidP="002B3DD7">
            <w:pPr>
              <w:contextualSpacing/>
              <w:rPr>
                <w:b/>
                <w:bCs/>
                <w:szCs w:val="22"/>
              </w:rPr>
            </w:pPr>
            <w:r>
              <w:rPr>
                <w:b/>
                <w:bCs/>
                <w:color w:val="000000"/>
                <w:szCs w:val="22"/>
                <w:lang w:val="en-US"/>
              </w:rPr>
              <w:t>What aspects of this task went well?</w:t>
            </w:r>
          </w:p>
        </w:tc>
      </w:tr>
      <w:tr w:rsidR="003F1C10" w14:paraId="59C749E0" w14:textId="77777777">
        <w:trPr>
          <w:trHeight w:val="414"/>
        </w:trPr>
        <w:tc>
          <w:tcPr>
            <w:tcW w:w="10845" w:type="dxa"/>
            <w:shd w:val="clear" w:color="auto" w:fill="auto"/>
          </w:tcPr>
          <w:p w14:paraId="6C1EA2E7" w14:textId="77777777" w:rsidR="003F1C10" w:rsidRPr="007647D5" w:rsidRDefault="003F1C10" w:rsidP="002B3DD7">
            <w:pPr>
              <w:contextualSpacing/>
              <w:rPr>
                <w:color w:val="000000"/>
                <w:sz w:val="20"/>
                <w:lang w:val="en-US"/>
              </w:rPr>
            </w:pPr>
          </w:p>
          <w:p w14:paraId="6E5C739F" w14:textId="77777777" w:rsidR="003F1C10" w:rsidRDefault="003F1C10" w:rsidP="002B3DD7">
            <w:pPr>
              <w:contextualSpacing/>
              <w:rPr>
                <w:color w:val="000000"/>
                <w:sz w:val="20"/>
                <w:lang w:val="en-US"/>
              </w:rPr>
            </w:pPr>
          </w:p>
          <w:p w14:paraId="2FFA5FDA" w14:textId="77777777" w:rsidR="0074114A" w:rsidRDefault="0074114A" w:rsidP="002B3DD7">
            <w:pPr>
              <w:contextualSpacing/>
              <w:rPr>
                <w:color w:val="000000"/>
                <w:sz w:val="20"/>
                <w:lang w:val="en-US"/>
              </w:rPr>
            </w:pPr>
          </w:p>
          <w:p w14:paraId="1D895B6C" w14:textId="77777777" w:rsidR="0074114A" w:rsidRDefault="0074114A" w:rsidP="002B3DD7">
            <w:pPr>
              <w:contextualSpacing/>
              <w:rPr>
                <w:color w:val="000000"/>
                <w:sz w:val="20"/>
                <w:lang w:val="en-US"/>
              </w:rPr>
            </w:pPr>
          </w:p>
          <w:p w14:paraId="6BCC96C4" w14:textId="77777777" w:rsidR="003F1C10" w:rsidRPr="007647D5" w:rsidRDefault="003F1C10" w:rsidP="002B3DD7">
            <w:pPr>
              <w:contextualSpacing/>
              <w:rPr>
                <w:color w:val="000000"/>
                <w:sz w:val="20"/>
                <w:lang w:val="en-US"/>
              </w:rPr>
            </w:pPr>
          </w:p>
          <w:p w14:paraId="22C0CEB9" w14:textId="77777777" w:rsidR="003F1C10" w:rsidRDefault="003F1C10" w:rsidP="002B3DD7">
            <w:pPr>
              <w:contextualSpacing/>
              <w:rPr>
                <w:b/>
                <w:bCs/>
                <w:color w:val="000000"/>
                <w:szCs w:val="22"/>
                <w:lang w:val="en-US"/>
              </w:rPr>
            </w:pPr>
          </w:p>
        </w:tc>
      </w:tr>
      <w:tr w:rsidR="003F1C10" w:rsidRPr="00126D62" w14:paraId="757BD0C7" w14:textId="77777777" w:rsidTr="0064706C">
        <w:trPr>
          <w:trHeight w:val="311"/>
        </w:trPr>
        <w:tc>
          <w:tcPr>
            <w:tcW w:w="10845" w:type="dxa"/>
            <w:shd w:val="clear" w:color="auto" w:fill="D9D9D9" w:themeFill="background1" w:themeFillShade="D9"/>
          </w:tcPr>
          <w:p w14:paraId="4D69F8D5" w14:textId="2F4DCC10" w:rsidR="003F1C10" w:rsidRPr="002F643A" w:rsidRDefault="002F643A" w:rsidP="002B3DD7">
            <w:pPr>
              <w:rPr>
                <w:b/>
                <w:bCs/>
                <w:szCs w:val="22"/>
              </w:rPr>
            </w:pPr>
            <w:r w:rsidRPr="002F643A">
              <w:rPr>
                <w:rStyle w:val="normaltextrun"/>
                <w:b/>
                <w:bCs/>
              </w:rPr>
              <w:t xml:space="preserve">What would you </w:t>
            </w:r>
            <w:r>
              <w:rPr>
                <w:rStyle w:val="normaltextrun"/>
                <w:b/>
                <w:bCs/>
              </w:rPr>
              <w:t xml:space="preserve">do </w:t>
            </w:r>
            <w:r w:rsidRPr="002F643A">
              <w:rPr>
                <w:rStyle w:val="normaltextrun"/>
                <w:b/>
                <w:bCs/>
              </w:rPr>
              <w:t xml:space="preserve">differently if you were to do this </w:t>
            </w:r>
            <w:r>
              <w:rPr>
                <w:rStyle w:val="normaltextrun"/>
                <w:b/>
                <w:bCs/>
              </w:rPr>
              <w:t xml:space="preserve">task </w:t>
            </w:r>
            <w:r w:rsidRPr="002F643A">
              <w:rPr>
                <w:rStyle w:val="normaltextrun"/>
                <w:b/>
                <w:bCs/>
              </w:rPr>
              <w:t xml:space="preserve">again? </w:t>
            </w:r>
          </w:p>
        </w:tc>
      </w:tr>
      <w:tr w:rsidR="003F1C10" w14:paraId="38184C09" w14:textId="77777777">
        <w:trPr>
          <w:trHeight w:val="524"/>
        </w:trPr>
        <w:tc>
          <w:tcPr>
            <w:tcW w:w="10845" w:type="dxa"/>
            <w:shd w:val="clear" w:color="auto" w:fill="auto"/>
          </w:tcPr>
          <w:p w14:paraId="2A05547C" w14:textId="77777777" w:rsidR="003F1C10" w:rsidRDefault="003F1C10" w:rsidP="002B3DD7">
            <w:pPr>
              <w:rPr>
                <w:rStyle w:val="normaltextrun"/>
                <w:b/>
                <w:bCs/>
              </w:rPr>
            </w:pPr>
          </w:p>
          <w:p w14:paraId="246ACB2B" w14:textId="77777777" w:rsidR="003F1C10" w:rsidRDefault="003F1C10" w:rsidP="002B3DD7">
            <w:pPr>
              <w:rPr>
                <w:rStyle w:val="normaltextrun"/>
                <w:b/>
                <w:bCs/>
              </w:rPr>
            </w:pPr>
          </w:p>
          <w:p w14:paraId="3051E131" w14:textId="77777777" w:rsidR="0074114A" w:rsidRDefault="0074114A" w:rsidP="002B3DD7">
            <w:pPr>
              <w:rPr>
                <w:rStyle w:val="normaltextrun"/>
                <w:bCs/>
              </w:rPr>
            </w:pPr>
          </w:p>
          <w:p w14:paraId="2986EBFF" w14:textId="77777777" w:rsidR="0074114A" w:rsidRDefault="0074114A" w:rsidP="002B3DD7">
            <w:pPr>
              <w:rPr>
                <w:rStyle w:val="normaltextrun"/>
                <w:b/>
                <w:bCs/>
              </w:rPr>
            </w:pPr>
          </w:p>
        </w:tc>
      </w:tr>
      <w:tr w:rsidR="003F1C10" w14:paraId="393D7F61" w14:textId="77777777" w:rsidTr="0064706C">
        <w:trPr>
          <w:trHeight w:val="524"/>
        </w:trPr>
        <w:tc>
          <w:tcPr>
            <w:tcW w:w="10845" w:type="dxa"/>
            <w:shd w:val="clear" w:color="auto" w:fill="D9D9D9" w:themeFill="background1" w:themeFillShade="D9"/>
          </w:tcPr>
          <w:p w14:paraId="1729CA2B" w14:textId="5D6F7E87" w:rsidR="003F1C10" w:rsidRDefault="004118AE" w:rsidP="002B3DD7">
            <w:pPr>
              <w:rPr>
                <w:rStyle w:val="normaltextrun"/>
                <w:b/>
                <w:bCs/>
              </w:rPr>
            </w:pPr>
            <w:r>
              <w:rPr>
                <w:rStyle w:val="normaltextrun"/>
                <w:b/>
                <w:bCs/>
              </w:rPr>
              <w:t xml:space="preserve">What </w:t>
            </w:r>
            <w:r w:rsidR="002F643A">
              <w:rPr>
                <w:rStyle w:val="normaltextrun"/>
                <w:b/>
                <w:bCs/>
              </w:rPr>
              <w:t xml:space="preserve">behaviour management strategies </w:t>
            </w:r>
            <w:r>
              <w:rPr>
                <w:rStyle w:val="normaltextrun"/>
                <w:b/>
                <w:bCs/>
              </w:rPr>
              <w:t xml:space="preserve">could </w:t>
            </w:r>
            <w:r w:rsidR="002F643A">
              <w:rPr>
                <w:rStyle w:val="normaltextrun"/>
                <w:b/>
                <w:bCs/>
              </w:rPr>
              <w:t>the</w:t>
            </w:r>
            <w:r w:rsidR="00351F94">
              <w:rPr>
                <w:rStyle w:val="normaltextrun"/>
                <w:b/>
                <w:bCs/>
              </w:rPr>
              <w:t xml:space="preserve"> Associate Teacher use </w:t>
            </w:r>
            <w:r w:rsidR="00F83C1F">
              <w:rPr>
                <w:rStyle w:val="normaltextrun"/>
                <w:b/>
                <w:bCs/>
              </w:rPr>
              <w:t>t</w:t>
            </w:r>
            <w:r>
              <w:rPr>
                <w:rStyle w:val="normaltextrun"/>
                <w:b/>
                <w:bCs/>
              </w:rPr>
              <w:t>o further develop their practice</w:t>
            </w:r>
            <w:r w:rsidR="00520EE8">
              <w:rPr>
                <w:rStyle w:val="normaltextrun"/>
                <w:b/>
                <w:bCs/>
              </w:rPr>
              <w:t>?</w:t>
            </w:r>
          </w:p>
        </w:tc>
      </w:tr>
      <w:tr w:rsidR="003F1C10" w14:paraId="37D32234" w14:textId="77777777">
        <w:trPr>
          <w:trHeight w:val="524"/>
        </w:trPr>
        <w:tc>
          <w:tcPr>
            <w:tcW w:w="10845" w:type="dxa"/>
            <w:shd w:val="clear" w:color="auto" w:fill="auto"/>
          </w:tcPr>
          <w:p w14:paraId="074C8914" w14:textId="77777777" w:rsidR="003F1C10" w:rsidRDefault="003F1C10" w:rsidP="002B3DD7">
            <w:pPr>
              <w:rPr>
                <w:rStyle w:val="normaltextrun"/>
                <w:b/>
                <w:bCs/>
              </w:rPr>
            </w:pPr>
          </w:p>
          <w:p w14:paraId="129A69A6" w14:textId="77777777" w:rsidR="003F1C10" w:rsidRDefault="003F1C10" w:rsidP="002B3DD7">
            <w:pPr>
              <w:rPr>
                <w:rStyle w:val="normaltextrun"/>
                <w:b/>
                <w:bCs/>
              </w:rPr>
            </w:pPr>
          </w:p>
          <w:p w14:paraId="772B4593" w14:textId="77777777" w:rsidR="0074114A" w:rsidRDefault="0074114A" w:rsidP="002B3DD7">
            <w:pPr>
              <w:rPr>
                <w:rStyle w:val="normaltextrun"/>
                <w:b/>
                <w:bCs/>
              </w:rPr>
            </w:pPr>
          </w:p>
          <w:p w14:paraId="7F810A03" w14:textId="77777777" w:rsidR="00520EE8" w:rsidRDefault="00520EE8" w:rsidP="002B3DD7">
            <w:pPr>
              <w:rPr>
                <w:rStyle w:val="normaltextrun"/>
                <w:b/>
                <w:bCs/>
              </w:rPr>
            </w:pPr>
          </w:p>
          <w:p w14:paraId="1E3379C4" w14:textId="77777777" w:rsidR="00520EE8" w:rsidRDefault="00520EE8" w:rsidP="002B3DD7">
            <w:pPr>
              <w:rPr>
                <w:rStyle w:val="normaltextrun"/>
                <w:b/>
                <w:bCs/>
              </w:rPr>
            </w:pPr>
          </w:p>
        </w:tc>
      </w:tr>
      <w:tr w:rsidR="003F1C10" w14:paraId="156177CA" w14:textId="77777777" w:rsidTr="0064706C">
        <w:trPr>
          <w:trHeight w:val="295"/>
        </w:trPr>
        <w:tc>
          <w:tcPr>
            <w:tcW w:w="10845" w:type="dxa"/>
            <w:shd w:val="clear" w:color="auto" w:fill="D9D9D9" w:themeFill="background1" w:themeFillShade="D9"/>
          </w:tcPr>
          <w:p w14:paraId="39D4021A" w14:textId="7F50CA95" w:rsidR="003F1C10" w:rsidRDefault="00520EE8" w:rsidP="002B3DD7">
            <w:pPr>
              <w:rPr>
                <w:rStyle w:val="normaltextrun"/>
                <w:b/>
                <w:bCs/>
              </w:rPr>
            </w:pPr>
            <w:r>
              <w:rPr>
                <w:rStyle w:val="normaltextrun"/>
                <w:b/>
                <w:bCs/>
              </w:rPr>
              <w:t>Any other feedback</w:t>
            </w:r>
            <w:r w:rsidR="00C7480D">
              <w:rPr>
                <w:rStyle w:val="normaltextrun"/>
                <w:b/>
                <w:bCs/>
              </w:rPr>
              <w:t xml:space="preserve"> on </w:t>
            </w:r>
            <w:r w:rsidR="00CD2747">
              <w:rPr>
                <w:rStyle w:val="normaltextrun"/>
                <w:b/>
                <w:bCs/>
              </w:rPr>
              <w:t xml:space="preserve">Behaviour Management for </w:t>
            </w:r>
            <w:r w:rsidR="00C7480D">
              <w:rPr>
                <w:rStyle w:val="normaltextrun"/>
                <w:b/>
                <w:bCs/>
              </w:rPr>
              <w:t>the Associate teacher</w:t>
            </w:r>
            <w:r w:rsidR="00CD2747">
              <w:rPr>
                <w:rStyle w:val="normaltextrun"/>
                <w:b/>
                <w:bCs/>
              </w:rPr>
              <w:t>?</w:t>
            </w:r>
          </w:p>
        </w:tc>
      </w:tr>
      <w:tr w:rsidR="003F1C10" w14:paraId="6DC3DEEA" w14:textId="77777777">
        <w:trPr>
          <w:trHeight w:val="524"/>
        </w:trPr>
        <w:tc>
          <w:tcPr>
            <w:tcW w:w="10845" w:type="dxa"/>
            <w:shd w:val="clear" w:color="auto" w:fill="auto"/>
          </w:tcPr>
          <w:p w14:paraId="573D39C7" w14:textId="77777777" w:rsidR="003F1C10" w:rsidRDefault="003F1C10" w:rsidP="002B3DD7">
            <w:pPr>
              <w:rPr>
                <w:rStyle w:val="normaltextrun"/>
                <w:b/>
                <w:bCs/>
              </w:rPr>
            </w:pPr>
          </w:p>
          <w:p w14:paraId="3FBD5C4F" w14:textId="77777777" w:rsidR="0074114A" w:rsidRDefault="0074114A" w:rsidP="002B3DD7">
            <w:pPr>
              <w:rPr>
                <w:rStyle w:val="normaltextrun"/>
                <w:b/>
                <w:bCs/>
              </w:rPr>
            </w:pPr>
          </w:p>
          <w:p w14:paraId="62DE6660" w14:textId="77777777" w:rsidR="003F1C10" w:rsidRDefault="003F1C10" w:rsidP="002B3DD7">
            <w:pPr>
              <w:rPr>
                <w:rStyle w:val="normaltextrun"/>
                <w:b/>
                <w:bCs/>
              </w:rPr>
            </w:pPr>
          </w:p>
          <w:p w14:paraId="090A5DF9" w14:textId="77777777" w:rsidR="003F1C10" w:rsidRDefault="003F1C10" w:rsidP="002B3DD7">
            <w:pPr>
              <w:rPr>
                <w:rStyle w:val="normaltextrun"/>
                <w:b/>
                <w:bCs/>
              </w:rPr>
            </w:pPr>
          </w:p>
        </w:tc>
      </w:tr>
      <w:tr w:rsidR="003F1C10" w:rsidRPr="00126D62" w14:paraId="06312D70" w14:textId="77777777" w:rsidTr="0064706C">
        <w:trPr>
          <w:trHeight w:val="315"/>
        </w:trPr>
        <w:tc>
          <w:tcPr>
            <w:tcW w:w="10845" w:type="dxa"/>
            <w:shd w:val="clear" w:color="auto" w:fill="D9D9D9" w:themeFill="background1" w:themeFillShade="D9"/>
          </w:tcPr>
          <w:p w14:paraId="0E4B9F76" w14:textId="058F3297" w:rsidR="003F1C10" w:rsidRPr="00CD2747" w:rsidRDefault="00CD2747" w:rsidP="002B3DD7">
            <w:pPr>
              <w:contextualSpacing/>
              <w:rPr>
                <w:b/>
                <w:bCs/>
              </w:rPr>
            </w:pPr>
            <w:r w:rsidRPr="00CD2747">
              <w:rPr>
                <w:b/>
                <w:bCs/>
              </w:rPr>
              <w:lastRenderedPageBreak/>
              <w:t>Any other areas to address</w:t>
            </w:r>
            <w:r>
              <w:rPr>
                <w:b/>
                <w:bCs/>
              </w:rPr>
              <w:t>?</w:t>
            </w:r>
          </w:p>
        </w:tc>
      </w:tr>
      <w:tr w:rsidR="003F1C10" w:rsidRPr="00126D62" w14:paraId="753C615E" w14:textId="77777777">
        <w:trPr>
          <w:trHeight w:val="315"/>
        </w:trPr>
        <w:tc>
          <w:tcPr>
            <w:tcW w:w="10845" w:type="dxa"/>
          </w:tcPr>
          <w:p w14:paraId="27A8E4AD" w14:textId="77777777" w:rsidR="003F1C10" w:rsidRPr="00126D62" w:rsidRDefault="003F1C10" w:rsidP="002B3DD7">
            <w:pPr>
              <w:contextualSpacing/>
              <w:rPr>
                <w:b/>
                <w:bCs/>
              </w:rPr>
            </w:pPr>
          </w:p>
          <w:p w14:paraId="1559832A" w14:textId="77777777" w:rsidR="003F1C10" w:rsidRDefault="003F1C10" w:rsidP="002B3DD7">
            <w:pPr>
              <w:contextualSpacing/>
              <w:rPr>
                <w:b/>
                <w:bCs/>
              </w:rPr>
            </w:pPr>
          </w:p>
          <w:p w14:paraId="26098C38" w14:textId="77777777" w:rsidR="003F1C10" w:rsidRPr="00126D62" w:rsidRDefault="003F1C10" w:rsidP="002B3DD7">
            <w:pPr>
              <w:contextualSpacing/>
              <w:rPr>
                <w:b/>
                <w:bCs/>
              </w:rPr>
            </w:pPr>
          </w:p>
          <w:p w14:paraId="57550F64" w14:textId="77777777" w:rsidR="003F1C10" w:rsidRPr="00126D62" w:rsidRDefault="003F1C10" w:rsidP="002B3DD7">
            <w:pPr>
              <w:contextualSpacing/>
              <w:rPr>
                <w:b/>
                <w:bCs/>
              </w:rPr>
            </w:pPr>
          </w:p>
        </w:tc>
      </w:tr>
      <w:tr w:rsidR="00CD2747" w:rsidRPr="00126D62" w14:paraId="5E677CFF" w14:textId="77777777" w:rsidTr="00CD2747">
        <w:trPr>
          <w:trHeight w:val="338"/>
        </w:trPr>
        <w:tc>
          <w:tcPr>
            <w:tcW w:w="10845" w:type="dxa"/>
          </w:tcPr>
          <w:p w14:paraId="13415447" w14:textId="77777777" w:rsidR="00CD2747" w:rsidRDefault="00CD2747" w:rsidP="002B3DD7">
            <w:pPr>
              <w:contextualSpacing/>
              <w:rPr>
                <w:b/>
                <w:bCs/>
              </w:rPr>
            </w:pPr>
            <w:r w:rsidRPr="00126D62">
              <w:rPr>
                <w:b/>
                <w:bCs/>
                <w:szCs w:val="22"/>
              </w:rPr>
              <w:t>Date:</w:t>
            </w:r>
            <w:r w:rsidRPr="00126D62">
              <w:rPr>
                <w:b/>
                <w:bCs/>
              </w:rPr>
              <w:t xml:space="preserve"> </w:t>
            </w:r>
          </w:p>
          <w:p w14:paraId="4C4AE77B" w14:textId="77777777" w:rsidR="00CD2747" w:rsidRPr="00126D62" w:rsidRDefault="00CD2747" w:rsidP="002B3DD7">
            <w:pPr>
              <w:contextualSpacing/>
              <w:rPr>
                <w:b/>
                <w:bCs/>
                <w:szCs w:val="22"/>
              </w:rPr>
            </w:pPr>
          </w:p>
          <w:p w14:paraId="709F42A8" w14:textId="77777777" w:rsidR="00CD2747" w:rsidRPr="00126D62" w:rsidRDefault="00CD2747" w:rsidP="002B3DD7">
            <w:pPr>
              <w:contextualSpacing/>
              <w:rPr>
                <w:b/>
                <w:bCs/>
              </w:rPr>
            </w:pPr>
            <w:r w:rsidRPr="00126D62">
              <w:rPr>
                <w:b/>
                <w:bCs/>
                <w:szCs w:val="22"/>
              </w:rPr>
              <w:t>Signature:</w:t>
            </w:r>
          </w:p>
          <w:p w14:paraId="28CD133B" w14:textId="77777777" w:rsidR="00CD2747" w:rsidRPr="00126D62" w:rsidRDefault="00CD2747" w:rsidP="002B3DD7">
            <w:pPr>
              <w:contextualSpacing/>
              <w:rPr>
                <w:b/>
                <w:bCs/>
                <w:szCs w:val="22"/>
              </w:rPr>
            </w:pPr>
          </w:p>
        </w:tc>
      </w:tr>
    </w:tbl>
    <w:p w14:paraId="5568EFFD" w14:textId="77777777" w:rsidR="00CD2747" w:rsidRDefault="00CD2747" w:rsidP="00CD2747">
      <w:pPr>
        <w:spacing w:after="0" w:line="276" w:lineRule="auto"/>
        <w:rPr>
          <w:rFonts w:eastAsiaTheme="minorHAnsi"/>
          <w:b/>
          <w:szCs w:val="22"/>
        </w:rPr>
      </w:pPr>
    </w:p>
    <w:p w14:paraId="3DA19F13" w14:textId="388D3DCC" w:rsidR="003C0DE7" w:rsidRDefault="007A726F" w:rsidP="003C0DE7">
      <w:pPr>
        <w:spacing w:after="0" w:line="276" w:lineRule="auto"/>
        <w:rPr>
          <w:rFonts w:eastAsiaTheme="minorHAnsi"/>
          <w:b/>
          <w:sz w:val="20"/>
        </w:rPr>
      </w:pPr>
      <w:r w:rsidRPr="007A726F">
        <w:rPr>
          <w:rFonts w:eastAsiaTheme="minorHAnsi"/>
          <w:b/>
          <w:sz w:val="20"/>
        </w:rPr>
        <w:t>(</w:t>
      </w:r>
      <w:r w:rsidR="00CD2747" w:rsidRPr="007A726F">
        <w:rPr>
          <w:rFonts w:eastAsiaTheme="minorHAnsi"/>
          <w:b/>
          <w:sz w:val="20"/>
        </w:rPr>
        <w:t xml:space="preserve">You will need to bring a copy of this </w:t>
      </w:r>
      <w:r w:rsidR="00413700" w:rsidRPr="007A726F">
        <w:rPr>
          <w:rFonts w:eastAsiaTheme="minorHAnsi"/>
          <w:b/>
          <w:sz w:val="20"/>
        </w:rPr>
        <w:t xml:space="preserve">to </w:t>
      </w:r>
      <w:r w:rsidRPr="007A726F">
        <w:rPr>
          <w:rFonts w:eastAsiaTheme="minorHAnsi"/>
          <w:b/>
          <w:sz w:val="20"/>
        </w:rPr>
        <w:t>the relevant session in EDU4139 The Developing Child)</w:t>
      </w:r>
    </w:p>
    <w:p w14:paraId="1CBB606C" w14:textId="77777777" w:rsidR="003C0DE7" w:rsidRPr="003C0DE7" w:rsidRDefault="003C0DE7" w:rsidP="003C0DE7">
      <w:pPr>
        <w:spacing w:after="0" w:line="276" w:lineRule="auto"/>
        <w:rPr>
          <w:rFonts w:eastAsiaTheme="minorHAnsi"/>
          <w:b/>
          <w:sz w:val="20"/>
        </w:rPr>
      </w:pPr>
    </w:p>
    <w:p w14:paraId="0FDF0753" w14:textId="77777777" w:rsidR="00CD2747" w:rsidRDefault="00CD2747" w:rsidP="004C6D51">
      <w:pPr>
        <w:spacing w:after="0" w:line="276" w:lineRule="auto"/>
        <w:jc w:val="center"/>
        <w:rPr>
          <w:rFonts w:eastAsiaTheme="minorHAnsi"/>
          <w:b/>
          <w:sz w:val="28"/>
          <w:szCs w:val="28"/>
        </w:rPr>
      </w:pPr>
    </w:p>
    <w:p w14:paraId="4CDA12B7" w14:textId="77777777" w:rsidR="003C0DE7" w:rsidRPr="00F75E64" w:rsidRDefault="00000000" w:rsidP="003C0DE7">
      <w:pPr>
        <w:spacing w:after="0"/>
        <w:jc w:val="both"/>
        <w:textAlignment w:val="baseline"/>
        <w:rPr>
          <w:sz w:val="20"/>
          <w:lang w:eastAsia="en-GB"/>
        </w:rPr>
      </w:pPr>
      <w:hyperlink w:anchor="_top" w:history="1">
        <w:r w:rsidR="003C0DE7" w:rsidRPr="003C0DE7">
          <w:rPr>
            <w:rStyle w:val="Hyperlink"/>
            <w:sz w:val="20"/>
            <w:lang w:eastAsia="en-GB"/>
          </w:rPr>
          <w:t>Return to Page 1</w:t>
        </w:r>
      </w:hyperlink>
    </w:p>
    <w:p w14:paraId="06D6FB9F" w14:textId="77777777" w:rsidR="00CD2747" w:rsidRDefault="00CD2747" w:rsidP="004C6D51">
      <w:pPr>
        <w:spacing w:after="0" w:line="276" w:lineRule="auto"/>
        <w:jc w:val="center"/>
        <w:rPr>
          <w:rFonts w:eastAsiaTheme="minorHAnsi"/>
          <w:b/>
          <w:sz w:val="28"/>
          <w:szCs w:val="28"/>
        </w:rPr>
      </w:pPr>
    </w:p>
    <w:p w14:paraId="3C06B049" w14:textId="77777777" w:rsidR="00CD2747" w:rsidRDefault="00CD2747" w:rsidP="004C6D51">
      <w:pPr>
        <w:spacing w:after="0" w:line="276" w:lineRule="auto"/>
        <w:jc w:val="center"/>
        <w:rPr>
          <w:rFonts w:eastAsiaTheme="minorHAnsi"/>
          <w:b/>
          <w:sz w:val="28"/>
          <w:szCs w:val="28"/>
        </w:rPr>
      </w:pPr>
    </w:p>
    <w:p w14:paraId="59BD91A5" w14:textId="77777777" w:rsidR="00CD2747" w:rsidRDefault="00CD2747" w:rsidP="004C6D51">
      <w:pPr>
        <w:spacing w:after="0" w:line="276" w:lineRule="auto"/>
        <w:jc w:val="center"/>
        <w:rPr>
          <w:rFonts w:eastAsiaTheme="minorHAnsi"/>
          <w:b/>
          <w:sz w:val="28"/>
          <w:szCs w:val="28"/>
        </w:rPr>
      </w:pPr>
    </w:p>
    <w:p w14:paraId="28164155" w14:textId="77777777" w:rsidR="00CD2747" w:rsidRDefault="00CD2747" w:rsidP="004C6D51">
      <w:pPr>
        <w:spacing w:after="0" w:line="276" w:lineRule="auto"/>
        <w:jc w:val="center"/>
        <w:rPr>
          <w:rFonts w:eastAsiaTheme="minorHAnsi"/>
          <w:b/>
          <w:sz w:val="28"/>
          <w:szCs w:val="28"/>
        </w:rPr>
      </w:pPr>
    </w:p>
    <w:p w14:paraId="25CF0FC9" w14:textId="77777777" w:rsidR="00CD2747" w:rsidRDefault="00CD2747" w:rsidP="004C6D51">
      <w:pPr>
        <w:spacing w:after="0" w:line="276" w:lineRule="auto"/>
        <w:jc w:val="center"/>
        <w:rPr>
          <w:rFonts w:eastAsiaTheme="minorHAnsi"/>
          <w:b/>
          <w:sz w:val="28"/>
          <w:szCs w:val="28"/>
        </w:rPr>
      </w:pPr>
    </w:p>
    <w:p w14:paraId="1BEC33A0" w14:textId="4F8530C7" w:rsidR="0074114A" w:rsidRDefault="0074114A">
      <w:pPr>
        <w:spacing w:after="160" w:line="259" w:lineRule="auto"/>
        <w:rPr>
          <w:rFonts w:eastAsiaTheme="minorHAnsi"/>
          <w:b/>
          <w:sz w:val="28"/>
          <w:szCs w:val="28"/>
        </w:rPr>
      </w:pPr>
      <w:r>
        <w:rPr>
          <w:rFonts w:eastAsiaTheme="minorHAnsi"/>
          <w:b/>
          <w:sz w:val="28"/>
          <w:szCs w:val="28"/>
        </w:rPr>
        <w:br w:type="page"/>
      </w:r>
    </w:p>
    <w:tbl>
      <w:tblPr>
        <w:tblStyle w:val="TableGrid"/>
        <w:tblW w:w="0" w:type="auto"/>
        <w:tblLook w:val="04A0" w:firstRow="1" w:lastRow="0" w:firstColumn="1" w:lastColumn="0" w:noHBand="0" w:noVBand="1"/>
      </w:tblPr>
      <w:tblGrid>
        <w:gridCol w:w="3823"/>
        <w:gridCol w:w="6647"/>
      </w:tblGrid>
      <w:tr w:rsidR="00F04230" w14:paraId="5D9DB4F2" w14:textId="77777777" w:rsidTr="0064706C">
        <w:tc>
          <w:tcPr>
            <w:tcW w:w="10470" w:type="dxa"/>
            <w:gridSpan w:val="2"/>
            <w:shd w:val="clear" w:color="auto" w:fill="D9D9D9" w:themeFill="background1" w:themeFillShade="D9"/>
          </w:tcPr>
          <w:p w14:paraId="3599855B" w14:textId="1558A32F" w:rsidR="00F04230" w:rsidRPr="00FE7FFD" w:rsidRDefault="00F04230" w:rsidP="002B3DD7">
            <w:pPr>
              <w:spacing w:after="0" w:line="276" w:lineRule="auto"/>
              <w:jc w:val="center"/>
              <w:rPr>
                <w:rFonts w:eastAsiaTheme="minorHAnsi"/>
                <w:b/>
                <w:sz w:val="28"/>
                <w:szCs w:val="28"/>
              </w:rPr>
            </w:pPr>
            <w:bookmarkStart w:id="18" w:name="_Toc153977391"/>
            <w:r w:rsidRPr="00AF69A3">
              <w:rPr>
                <w:rStyle w:val="Heading12Char"/>
                <w:rFonts w:eastAsiaTheme="minorHAnsi"/>
              </w:rPr>
              <w:lastRenderedPageBreak/>
              <w:t>Professional Behaviours</w:t>
            </w:r>
            <w:r w:rsidR="009E741B" w:rsidRPr="00AF69A3">
              <w:rPr>
                <w:rStyle w:val="Heading12Char"/>
                <w:rFonts w:eastAsiaTheme="minorHAnsi"/>
              </w:rPr>
              <w:t xml:space="preserve"> Prelim Task</w:t>
            </w:r>
            <w:bookmarkEnd w:id="18"/>
            <w:r w:rsidR="002010A1">
              <w:rPr>
                <w:rFonts w:eastAsiaTheme="minorHAnsi"/>
                <w:b/>
                <w:sz w:val="28"/>
                <w:szCs w:val="28"/>
              </w:rPr>
              <w:t xml:space="preserve"> </w:t>
            </w:r>
            <w:r w:rsidR="00DB1AC6" w:rsidRPr="00DB1AC6">
              <w:rPr>
                <w:rFonts w:eastAsiaTheme="minorHAnsi"/>
                <w:b/>
                <w:szCs w:val="22"/>
              </w:rPr>
              <w:t>(To be completed 15.03.24)</w:t>
            </w:r>
          </w:p>
        </w:tc>
      </w:tr>
      <w:tr w:rsidR="00F04230" w14:paraId="256B9D93" w14:textId="77777777" w:rsidTr="002B3DD7">
        <w:tc>
          <w:tcPr>
            <w:tcW w:w="3823" w:type="dxa"/>
          </w:tcPr>
          <w:p w14:paraId="06338D4C" w14:textId="14C62C37" w:rsidR="00F04230" w:rsidRPr="0074114A" w:rsidRDefault="00F04230" w:rsidP="00AE59CE">
            <w:pPr>
              <w:spacing w:after="0"/>
              <w:rPr>
                <w:rFonts w:eastAsiaTheme="minorHAnsi"/>
                <w:bCs/>
                <w:sz w:val="24"/>
                <w:szCs w:val="24"/>
              </w:rPr>
            </w:pPr>
            <w:r w:rsidRPr="0074114A">
              <w:rPr>
                <w:rFonts w:eastAsiaTheme="minorHAnsi"/>
                <w:bCs/>
                <w:sz w:val="24"/>
                <w:szCs w:val="24"/>
              </w:rPr>
              <w:t xml:space="preserve">Identify key points in the </w:t>
            </w:r>
            <w:r w:rsidR="00DD3D7C" w:rsidRPr="0074114A">
              <w:rPr>
                <w:rFonts w:eastAsiaTheme="minorHAnsi"/>
                <w:bCs/>
                <w:sz w:val="24"/>
                <w:szCs w:val="24"/>
              </w:rPr>
              <w:t xml:space="preserve">Staff </w:t>
            </w:r>
            <w:r w:rsidRPr="0074114A">
              <w:rPr>
                <w:rFonts w:eastAsiaTheme="minorHAnsi"/>
                <w:bCs/>
                <w:sz w:val="24"/>
                <w:szCs w:val="24"/>
              </w:rPr>
              <w:t>Behaviour Policy</w:t>
            </w:r>
            <w:r w:rsidR="00DD3D7C" w:rsidRPr="0074114A">
              <w:rPr>
                <w:rFonts w:eastAsiaTheme="minorHAnsi"/>
                <w:bCs/>
                <w:sz w:val="24"/>
                <w:szCs w:val="24"/>
              </w:rPr>
              <w:t xml:space="preserve"> (Code of Conduct)</w:t>
            </w:r>
          </w:p>
        </w:tc>
        <w:tc>
          <w:tcPr>
            <w:tcW w:w="6647" w:type="dxa"/>
          </w:tcPr>
          <w:p w14:paraId="57AEFA30" w14:textId="77777777" w:rsidR="00F04230" w:rsidRDefault="00F04230" w:rsidP="002B3DD7">
            <w:pPr>
              <w:spacing w:after="0" w:line="276" w:lineRule="auto"/>
              <w:rPr>
                <w:rFonts w:eastAsiaTheme="minorHAnsi"/>
                <w:bCs/>
                <w:sz w:val="24"/>
                <w:szCs w:val="24"/>
              </w:rPr>
            </w:pPr>
          </w:p>
          <w:p w14:paraId="7BD571D8" w14:textId="77777777" w:rsidR="00B02993" w:rsidRDefault="00B02993" w:rsidP="002B3DD7">
            <w:pPr>
              <w:spacing w:after="0" w:line="276" w:lineRule="auto"/>
              <w:rPr>
                <w:rFonts w:eastAsiaTheme="minorHAnsi"/>
                <w:bCs/>
                <w:sz w:val="24"/>
                <w:szCs w:val="24"/>
              </w:rPr>
            </w:pPr>
          </w:p>
          <w:p w14:paraId="5430FBE3" w14:textId="77777777" w:rsidR="00B02993" w:rsidRDefault="00B02993" w:rsidP="002B3DD7">
            <w:pPr>
              <w:spacing w:after="0" w:line="276" w:lineRule="auto"/>
              <w:rPr>
                <w:rFonts w:eastAsiaTheme="minorHAnsi"/>
                <w:bCs/>
                <w:sz w:val="24"/>
                <w:szCs w:val="24"/>
              </w:rPr>
            </w:pPr>
          </w:p>
          <w:p w14:paraId="790DD88C" w14:textId="77777777" w:rsidR="00B02993" w:rsidRDefault="00B02993" w:rsidP="002B3DD7">
            <w:pPr>
              <w:spacing w:after="0" w:line="276" w:lineRule="auto"/>
              <w:rPr>
                <w:rFonts w:eastAsiaTheme="minorHAnsi"/>
                <w:bCs/>
                <w:sz w:val="24"/>
                <w:szCs w:val="24"/>
              </w:rPr>
            </w:pPr>
          </w:p>
          <w:p w14:paraId="02C046DF" w14:textId="77777777" w:rsidR="00B02993" w:rsidRDefault="00B02993" w:rsidP="002B3DD7">
            <w:pPr>
              <w:spacing w:after="0" w:line="276" w:lineRule="auto"/>
              <w:rPr>
                <w:rFonts w:eastAsiaTheme="minorHAnsi"/>
                <w:bCs/>
                <w:sz w:val="24"/>
                <w:szCs w:val="24"/>
              </w:rPr>
            </w:pPr>
          </w:p>
        </w:tc>
      </w:tr>
      <w:tr w:rsidR="003C66DD" w14:paraId="05F7967F" w14:textId="77777777" w:rsidTr="002B3DD7">
        <w:tc>
          <w:tcPr>
            <w:tcW w:w="3823" w:type="dxa"/>
          </w:tcPr>
          <w:p w14:paraId="34795CBD" w14:textId="313CE80A" w:rsidR="003C66DD" w:rsidRPr="0074114A" w:rsidRDefault="00380A47" w:rsidP="002B3DD7">
            <w:pPr>
              <w:spacing w:after="0" w:line="276" w:lineRule="auto"/>
              <w:rPr>
                <w:rFonts w:eastAsiaTheme="minorHAnsi"/>
                <w:bCs/>
                <w:sz w:val="24"/>
                <w:szCs w:val="24"/>
              </w:rPr>
            </w:pPr>
            <w:r w:rsidRPr="0074114A">
              <w:rPr>
                <w:rFonts w:eastAsiaTheme="minorHAnsi"/>
                <w:bCs/>
                <w:sz w:val="24"/>
                <w:szCs w:val="24"/>
              </w:rPr>
              <w:t>Identify expected arrival time and departure time</w:t>
            </w:r>
          </w:p>
        </w:tc>
        <w:tc>
          <w:tcPr>
            <w:tcW w:w="6647" w:type="dxa"/>
          </w:tcPr>
          <w:p w14:paraId="2EE7997A" w14:textId="77777777" w:rsidR="003C66DD" w:rsidRDefault="003C66DD" w:rsidP="002B3DD7">
            <w:pPr>
              <w:spacing w:after="0" w:line="276" w:lineRule="auto"/>
              <w:rPr>
                <w:rFonts w:eastAsiaTheme="minorHAnsi"/>
                <w:bCs/>
                <w:sz w:val="24"/>
                <w:szCs w:val="24"/>
              </w:rPr>
            </w:pPr>
          </w:p>
        </w:tc>
      </w:tr>
      <w:tr w:rsidR="00F04230" w14:paraId="2FFF4432" w14:textId="77777777" w:rsidTr="002B3DD7">
        <w:tc>
          <w:tcPr>
            <w:tcW w:w="3823" w:type="dxa"/>
          </w:tcPr>
          <w:p w14:paraId="2C88CB99" w14:textId="1D4B6D0A" w:rsidR="00F04230" w:rsidRPr="0074114A" w:rsidRDefault="000E0848" w:rsidP="002B3DD7">
            <w:pPr>
              <w:spacing w:after="0" w:line="276" w:lineRule="auto"/>
              <w:rPr>
                <w:color w:val="000000"/>
                <w:sz w:val="24"/>
                <w:szCs w:val="24"/>
              </w:rPr>
            </w:pPr>
            <w:r w:rsidRPr="0074114A">
              <w:rPr>
                <w:color w:val="000000"/>
                <w:sz w:val="24"/>
                <w:szCs w:val="24"/>
              </w:rPr>
              <w:t>Gather information regarding the school day</w:t>
            </w:r>
            <w:r w:rsidR="00F04230" w:rsidRPr="0074114A">
              <w:rPr>
                <w:color w:val="000000"/>
                <w:sz w:val="24"/>
                <w:szCs w:val="24"/>
              </w:rPr>
              <w:t>:</w:t>
            </w:r>
          </w:p>
          <w:p w14:paraId="16F78A18" w14:textId="30E612DC" w:rsidR="00F04230" w:rsidRPr="0074114A" w:rsidRDefault="00CB188C" w:rsidP="009345E0">
            <w:pPr>
              <w:pStyle w:val="ListParagraph"/>
              <w:numPr>
                <w:ilvl w:val="0"/>
                <w:numId w:val="61"/>
              </w:numPr>
              <w:spacing w:after="0" w:line="259" w:lineRule="auto"/>
              <w:rPr>
                <w:rFonts w:ascii="Arial" w:eastAsia="Arial" w:hAnsi="Arial" w:cs="Arial"/>
                <w:color w:val="000000" w:themeColor="text1"/>
                <w:sz w:val="24"/>
                <w:szCs w:val="24"/>
                <w:lang w:val="en-US"/>
              </w:rPr>
            </w:pPr>
            <w:r w:rsidRPr="0074114A">
              <w:rPr>
                <w:rFonts w:ascii="Arial" w:eastAsia="Arial" w:hAnsi="Arial" w:cs="Arial"/>
                <w:color w:val="000000" w:themeColor="text1"/>
                <w:sz w:val="24"/>
                <w:szCs w:val="24"/>
              </w:rPr>
              <w:t>children’s arrival times</w:t>
            </w:r>
          </w:p>
          <w:p w14:paraId="31798892" w14:textId="34CF7EA7" w:rsidR="00F04230" w:rsidRPr="0074114A" w:rsidRDefault="00CB188C" w:rsidP="009345E0">
            <w:pPr>
              <w:pStyle w:val="ListParagraph"/>
              <w:numPr>
                <w:ilvl w:val="0"/>
                <w:numId w:val="61"/>
              </w:numPr>
              <w:spacing w:after="0" w:line="259" w:lineRule="auto"/>
              <w:rPr>
                <w:rFonts w:ascii="Arial" w:eastAsia="Arial" w:hAnsi="Arial" w:cs="Arial"/>
                <w:color w:val="000000" w:themeColor="text1"/>
                <w:sz w:val="24"/>
                <w:szCs w:val="24"/>
                <w:lang w:val="en-US"/>
              </w:rPr>
            </w:pPr>
            <w:r w:rsidRPr="0074114A">
              <w:rPr>
                <w:rFonts w:ascii="Arial" w:eastAsia="Arial" w:hAnsi="Arial" w:cs="Arial"/>
                <w:color w:val="000000" w:themeColor="text1"/>
                <w:sz w:val="24"/>
                <w:szCs w:val="24"/>
              </w:rPr>
              <w:t>playtimes</w:t>
            </w:r>
          </w:p>
          <w:p w14:paraId="1E791851" w14:textId="440F59AF" w:rsidR="00F04230" w:rsidRPr="0074114A" w:rsidRDefault="00CB188C" w:rsidP="009345E0">
            <w:pPr>
              <w:pStyle w:val="ListParagraph"/>
              <w:numPr>
                <w:ilvl w:val="0"/>
                <w:numId w:val="61"/>
              </w:numPr>
              <w:spacing w:after="0" w:line="259" w:lineRule="auto"/>
              <w:rPr>
                <w:rFonts w:ascii="Arial" w:eastAsia="Arial" w:hAnsi="Arial" w:cs="Arial"/>
                <w:color w:val="000000" w:themeColor="text1"/>
                <w:sz w:val="24"/>
                <w:szCs w:val="24"/>
                <w:lang w:val="en-US"/>
              </w:rPr>
            </w:pPr>
            <w:r w:rsidRPr="0074114A">
              <w:rPr>
                <w:rFonts w:ascii="Arial" w:eastAsia="Arial" w:hAnsi="Arial" w:cs="Arial"/>
                <w:color w:val="000000" w:themeColor="text1"/>
                <w:sz w:val="24"/>
                <w:szCs w:val="24"/>
              </w:rPr>
              <w:t>lunchtime</w:t>
            </w:r>
          </w:p>
          <w:p w14:paraId="26A695A6" w14:textId="61063DA3" w:rsidR="00F04230" w:rsidRPr="0074114A" w:rsidRDefault="000466C1" w:rsidP="009345E0">
            <w:pPr>
              <w:pStyle w:val="ListParagraph"/>
              <w:numPr>
                <w:ilvl w:val="0"/>
                <w:numId w:val="61"/>
              </w:numPr>
              <w:spacing w:after="0"/>
              <w:rPr>
                <w:rFonts w:ascii="Arial" w:eastAsiaTheme="minorHAnsi" w:hAnsi="Arial" w:cs="Arial"/>
                <w:bCs/>
                <w:sz w:val="24"/>
                <w:szCs w:val="24"/>
              </w:rPr>
            </w:pPr>
            <w:r w:rsidRPr="0074114A">
              <w:rPr>
                <w:rFonts w:ascii="Arial" w:eastAsia="Arial" w:hAnsi="Arial" w:cs="Arial"/>
                <w:color w:val="000000" w:themeColor="text1"/>
                <w:sz w:val="24"/>
                <w:szCs w:val="24"/>
              </w:rPr>
              <w:t>end of school day</w:t>
            </w:r>
          </w:p>
        </w:tc>
        <w:tc>
          <w:tcPr>
            <w:tcW w:w="6647" w:type="dxa"/>
          </w:tcPr>
          <w:p w14:paraId="5FC7B9F3" w14:textId="77777777" w:rsidR="00F04230" w:rsidRDefault="00F04230" w:rsidP="002B3DD7">
            <w:pPr>
              <w:spacing w:after="0" w:line="276" w:lineRule="auto"/>
              <w:rPr>
                <w:rFonts w:eastAsiaTheme="minorHAnsi"/>
                <w:bCs/>
                <w:sz w:val="24"/>
                <w:szCs w:val="24"/>
              </w:rPr>
            </w:pPr>
          </w:p>
          <w:p w14:paraId="0C358568" w14:textId="77777777" w:rsidR="00F04230" w:rsidRDefault="00F04230" w:rsidP="002B3DD7">
            <w:pPr>
              <w:spacing w:after="0" w:line="276" w:lineRule="auto"/>
              <w:rPr>
                <w:rFonts w:eastAsiaTheme="minorHAnsi"/>
                <w:bCs/>
                <w:sz w:val="24"/>
                <w:szCs w:val="24"/>
              </w:rPr>
            </w:pPr>
          </w:p>
          <w:p w14:paraId="7EB9A17E" w14:textId="77777777" w:rsidR="00F04230" w:rsidRDefault="00F04230" w:rsidP="002B3DD7">
            <w:pPr>
              <w:spacing w:after="0" w:line="276" w:lineRule="auto"/>
              <w:rPr>
                <w:rFonts w:eastAsiaTheme="minorHAnsi"/>
                <w:bCs/>
                <w:sz w:val="24"/>
                <w:szCs w:val="24"/>
              </w:rPr>
            </w:pPr>
          </w:p>
          <w:p w14:paraId="32756A84" w14:textId="77777777" w:rsidR="00F04230" w:rsidRDefault="00F04230" w:rsidP="002B3DD7">
            <w:pPr>
              <w:spacing w:after="0" w:line="276" w:lineRule="auto"/>
              <w:rPr>
                <w:rFonts w:eastAsiaTheme="minorHAnsi"/>
                <w:bCs/>
                <w:sz w:val="24"/>
                <w:szCs w:val="24"/>
              </w:rPr>
            </w:pPr>
          </w:p>
          <w:p w14:paraId="5D841AA6" w14:textId="77777777" w:rsidR="00F04230" w:rsidRDefault="00F04230" w:rsidP="002B3DD7">
            <w:pPr>
              <w:spacing w:after="0" w:line="276" w:lineRule="auto"/>
              <w:rPr>
                <w:rFonts w:eastAsiaTheme="minorHAnsi"/>
                <w:bCs/>
                <w:sz w:val="24"/>
                <w:szCs w:val="24"/>
              </w:rPr>
            </w:pPr>
          </w:p>
        </w:tc>
      </w:tr>
      <w:tr w:rsidR="00F04230" w14:paraId="7672F9D8" w14:textId="77777777" w:rsidTr="002B3DD7">
        <w:tc>
          <w:tcPr>
            <w:tcW w:w="3823" w:type="dxa"/>
          </w:tcPr>
          <w:p w14:paraId="1ADE27B6" w14:textId="2A3F53BE" w:rsidR="00F04230" w:rsidRPr="0074114A" w:rsidRDefault="007C7B8D" w:rsidP="002B3DD7">
            <w:pPr>
              <w:spacing w:after="0" w:line="276" w:lineRule="auto"/>
              <w:rPr>
                <w:color w:val="000000"/>
                <w:sz w:val="24"/>
                <w:szCs w:val="24"/>
              </w:rPr>
            </w:pPr>
            <w:r w:rsidRPr="0074114A">
              <w:rPr>
                <w:color w:val="000000"/>
                <w:sz w:val="24"/>
                <w:szCs w:val="24"/>
              </w:rPr>
              <w:t>Associate Teacher responsibilities</w:t>
            </w:r>
            <w:r w:rsidR="0075268F" w:rsidRPr="0074114A">
              <w:rPr>
                <w:color w:val="000000"/>
                <w:sz w:val="24"/>
                <w:szCs w:val="24"/>
              </w:rPr>
              <w:t>:</w:t>
            </w:r>
          </w:p>
          <w:p w14:paraId="57A6227E" w14:textId="58C00004" w:rsidR="0075268F" w:rsidRPr="0074114A" w:rsidRDefault="0075268F" w:rsidP="009345E0">
            <w:pPr>
              <w:pStyle w:val="ListParagraph"/>
              <w:numPr>
                <w:ilvl w:val="0"/>
                <w:numId w:val="61"/>
              </w:numPr>
              <w:spacing w:after="0" w:line="259" w:lineRule="auto"/>
              <w:rPr>
                <w:rFonts w:ascii="Arial" w:eastAsia="Arial" w:hAnsi="Arial" w:cs="Arial"/>
                <w:color w:val="000000" w:themeColor="text1"/>
                <w:sz w:val="24"/>
                <w:szCs w:val="24"/>
                <w:lang w:val="en-US"/>
              </w:rPr>
            </w:pPr>
            <w:r w:rsidRPr="0074114A">
              <w:rPr>
                <w:rFonts w:ascii="Arial" w:eastAsia="Arial" w:hAnsi="Arial" w:cs="Arial"/>
                <w:color w:val="000000" w:themeColor="text1"/>
                <w:sz w:val="24"/>
                <w:szCs w:val="24"/>
              </w:rPr>
              <w:t>playtime</w:t>
            </w:r>
          </w:p>
          <w:p w14:paraId="05FFEB48" w14:textId="77777777" w:rsidR="0075268F" w:rsidRPr="0074114A" w:rsidRDefault="0075268F" w:rsidP="009345E0">
            <w:pPr>
              <w:pStyle w:val="ListParagraph"/>
              <w:numPr>
                <w:ilvl w:val="0"/>
                <w:numId w:val="61"/>
              </w:numPr>
              <w:spacing w:after="0" w:line="259" w:lineRule="auto"/>
              <w:rPr>
                <w:rFonts w:ascii="Arial" w:eastAsia="Arial" w:hAnsi="Arial" w:cs="Arial"/>
                <w:color w:val="000000" w:themeColor="text1"/>
                <w:sz w:val="24"/>
                <w:szCs w:val="24"/>
                <w:lang w:val="en-US"/>
              </w:rPr>
            </w:pPr>
            <w:r w:rsidRPr="0074114A">
              <w:rPr>
                <w:rFonts w:ascii="Arial" w:eastAsia="Arial" w:hAnsi="Arial" w:cs="Arial"/>
                <w:color w:val="000000" w:themeColor="text1"/>
                <w:sz w:val="24"/>
                <w:szCs w:val="24"/>
              </w:rPr>
              <w:t>lunchtime</w:t>
            </w:r>
          </w:p>
          <w:p w14:paraId="1E0EDE19" w14:textId="7C8A0206" w:rsidR="00AC1E1E" w:rsidRPr="0074114A" w:rsidRDefault="00AC1E1E" w:rsidP="009345E0">
            <w:pPr>
              <w:pStyle w:val="ListParagraph"/>
              <w:numPr>
                <w:ilvl w:val="0"/>
                <w:numId w:val="61"/>
              </w:numPr>
              <w:spacing w:after="0" w:line="259" w:lineRule="auto"/>
              <w:rPr>
                <w:rFonts w:ascii="Arial" w:eastAsia="Arial" w:hAnsi="Arial" w:cs="Arial"/>
                <w:color w:val="000000" w:themeColor="text1"/>
                <w:sz w:val="24"/>
                <w:szCs w:val="24"/>
                <w:lang w:val="en-US"/>
              </w:rPr>
            </w:pPr>
            <w:r w:rsidRPr="0074114A">
              <w:rPr>
                <w:rFonts w:ascii="Arial" w:eastAsia="Arial" w:hAnsi="Arial" w:cs="Arial"/>
                <w:color w:val="000000" w:themeColor="text1"/>
                <w:sz w:val="24"/>
                <w:szCs w:val="24"/>
                <w:lang w:val="en-US"/>
              </w:rPr>
              <w:t xml:space="preserve">start and end of the </w:t>
            </w:r>
            <w:proofErr w:type="gramStart"/>
            <w:r w:rsidRPr="0074114A">
              <w:rPr>
                <w:rFonts w:ascii="Arial" w:eastAsia="Arial" w:hAnsi="Arial" w:cs="Arial"/>
                <w:color w:val="000000" w:themeColor="text1"/>
                <w:sz w:val="24"/>
                <w:szCs w:val="24"/>
                <w:lang w:val="en-US"/>
              </w:rPr>
              <w:t>day</w:t>
            </w:r>
            <w:proofErr w:type="gramEnd"/>
          </w:p>
          <w:p w14:paraId="6EE80F99" w14:textId="557C9F55" w:rsidR="0075268F" w:rsidRPr="0074114A" w:rsidRDefault="0075268F" w:rsidP="0075268F">
            <w:pPr>
              <w:spacing w:after="0" w:line="276" w:lineRule="auto"/>
              <w:rPr>
                <w:rFonts w:eastAsiaTheme="minorHAnsi"/>
                <w:bCs/>
                <w:sz w:val="24"/>
                <w:szCs w:val="24"/>
              </w:rPr>
            </w:pPr>
          </w:p>
        </w:tc>
        <w:tc>
          <w:tcPr>
            <w:tcW w:w="6647" w:type="dxa"/>
          </w:tcPr>
          <w:p w14:paraId="57AB4DD4" w14:textId="77777777" w:rsidR="00F04230" w:rsidRDefault="00F04230" w:rsidP="002B3DD7">
            <w:pPr>
              <w:spacing w:after="0" w:line="276" w:lineRule="auto"/>
              <w:rPr>
                <w:rFonts w:eastAsiaTheme="minorHAnsi"/>
                <w:bCs/>
                <w:sz w:val="24"/>
                <w:szCs w:val="24"/>
              </w:rPr>
            </w:pPr>
          </w:p>
          <w:p w14:paraId="61D5918F" w14:textId="77777777" w:rsidR="00F04230" w:rsidRDefault="00F04230" w:rsidP="002B3DD7">
            <w:pPr>
              <w:spacing w:after="0" w:line="276" w:lineRule="auto"/>
              <w:rPr>
                <w:rFonts w:eastAsiaTheme="minorHAnsi"/>
                <w:bCs/>
                <w:sz w:val="24"/>
                <w:szCs w:val="24"/>
              </w:rPr>
            </w:pPr>
          </w:p>
          <w:p w14:paraId="593E0918" w14:textId="77777777" w:rsidR="00F04230" w:rsidRDefault="00F04230" w:rsidP="002B3DD7">
            <w:pPr>
              <w:spacing w:after="0" w:line="276" w:lineRule="auto"/>
              <w:rPr>
                <w:rFonts w:eastAsiaTheme="minorHAnsi"/>
                <w:bCs/>
                <w:sz w:val="24"/>
                <w:szCs w:val="24"/>
              </w:rPr>
            </w:pPr>
          </w:p>
          <w:p w14:paraId="3BEFB802" w14:textId="77777777" w:rsidR="00F04230" w:rsidRDefault="00F04230" w:rsidP="002B3DD7">
            <w:pPr>
              <w:spacing w:after="0" w:line="276" w:lineRule="auto"/>
              <w:rPr>
                <w:rFonts w:eastAsiaTheme="minorHAnsi"/>
                <w:bCs/>
                <w:sz w:val="24"/>
                <w:szCs w:val="24"/>
              </w:rPr>
            </w:pPr>
          </w:p>
        </w:tc>
      </w:tr>
      <w:tr w:rsidR="00F04230" w14:paraId="7EC87F82" w14:textId="77777777" w:rsidTr="002B3DD7">
        <w:tc>
          <w:tcPr>
            <w:tcW w:w="3823" w:type="dxa"/>
          </w:tcPr>
          <w:p w14:paraId="62FF4D44" w14:textId="3F276A06" w:rsidR="00F04230" w:rsidRPr="0074114A" w:rsidRDefault="00245333" w:rsidP="002B3DD7">
            <w:pPr>
              <w:spacing w:after="0" w:line="276" w:lineRule="auto"/>
              <w:rPr>
                <w:color w:val="000000"/>
                <w:sz w:val="24"/>
                <w:szCs w:val="24"/>
              </w:rPr>
            </w:pPr>
            <w:r w:rsidRPr="0074114A">
              <w:rPr>
                <w:color w:val="000000"/>
                <w:sz w:val="24"/>
                <w:szCs w:val="24"/>
              </w:rPr>
              <w:t>Identify when staff meetings/training</w:t>
            </w:r>
            <w:r w:rsidR="00DB31A6" w:rsidRPr="0074114A">
              <w:rPr>
                <w:color w:val="000000"/>
                <w:sz w:val="24"/>
                <w:szCs w:val="24"/>
              </w:rPr>
              <w:t xml:space="preserve">/CPD </w:t>
            </w:r>
            <w:r w:rsidRPr="0074114A">
              <w:rPr>
                <w:color w:val="000000"/>
                <w:sz w:val="24"/>
                <w:szCs w:val="24"/>
              </w:rPr>
              <w:t xml:space="preserve">take </w:t>
            </w:r>
            <w:r w:rsidR="00D65C49" w:rsidRPr="0074114A">
              <w:rPr>
                <w:color w:val="000000"/>
                <w:sz w:val="24"/>
                <w:szCs w:val="24"/>
              </w:rPr>
              <w:t>place</w:t>
            </w:r>
          </w:p>
          <w:p w14:paraId="33E7BA7F" w14:textId="0A0BC39E" w:rsidR="00245333" w:rsidRPr="0074114A" w:rsidRDefault="00245333" w:rsidP="002B3DD7">
            <w:pPr>
              <w:spacing w:after="0" w:line="276" w:lineRule="auto"/>
              <w:rPr>
                <w:rFonts w:eastAsiaTheme="minorHAnsi"/>
                <w:bCs/>
                <w:sz w:val="24"/>
                <w:szCs w:val="24"/>
              </w:rPr>
            </w:pPr>
            <w:r w:rsidRPr="0074114A">
              <w:rPr>
                <w:bCs/>
                <w:color w:val="000000"/>
                <w:sz w:val="24"/>
                <w:szCs w:val="24"/>
              </w:rPr>
              <w:t xml:space="preserve">(while on placement </w:t>
            </w:r>
            <w:r w:rsidR="00DB31A6" w:rsidRPr="0074114A">
              <w:rPr>
                <w:bCs/>
                <w:color w:val="000000"/>
                <w:sz w:val="24"/>
                <w:szCs w:val="24"/>
              </w:rPr>
              <w:t>Associate Teacher should attend all meetings)</w:t>
            </w:r>
          </w:p>
        </w:tc>
        <w:tc>
          <w:tcPr>
            <w:tcW w:w="6647" w:type="dxa"/>
          </w:tcPr>
          <w:p w14:paraId="5BEA6AAF" w14:textId="77777777" w:rsidR="00F04230" w:rsidRDefault="00F04230" w:rsidP="002B3DD7">
            <w:pPr>
              <w:spacing w:after="0" w:line="276" w:lineRule="auto"/>
              <w:rPr>
                <w:rFonts w:eastAsiaTheme="minorHAnsi"/>
                <w:bCs/>
                <w:sz w:val="24"/>
                <w:szCs w:val="24"/>
              </w:rPr>
            </w:pPr>
          </w:p>
          <w:p w14:paraId="4B0B9F87" w14:textId="77777777" w:rsidR="00F04230" w:rsidRDefault="00F04230" w:rsidP="002B3DD7">
            <w:pPr>
              <w:spacing w:after="0" w:line="276" w:lineRule="auto"/>
              <w:rPr>
                <w:rFonts w:eastAsiaTheme="minorHAnsi"/>
                <w:bCs/>
                <w:sz w:val="24"/>
                <w:szCs w:val="24"/>
              </w:rPr>
            </w:pPr>
          </w:p>
          <w:p w14:paraId="17F3E3B9" w14:textId="77777777" w:rsidR="00F04230" w:rsidRDefault="00F04230" w:rsidP="002B3DD7">
            <w:pPr>
              <w:spacing w:after="0" w:line="276" w:lineRule="auto"/>
              <w:rPr>
                <w:rFonts w:eastAsiaTheme="minorHAnsi"/>
                <w:bCs/>
                <w:sz w:val="24"/>
                <w:szCs w:val="24"/>
              </w:rPr>
            </w:pPr>
          </w:p>
          <w:p w14:paraId="0273F658" w14:textId="77777777" w:rsidR="00F04230" w:rsidRDefault="00F04230" w:rsidP="002B3DD7">
            <w:pPr>
              <w:spacing w:after="0" w:line="276" w:lineRule="auto"/>
              <w:rPr>
                <w:rFonts w:eastAsiaTheme="minorHAnsi"/>
                <w:bCs/>
                <w:sz w:val="24"/>
                <w:szCs w:val="24"/>
              </w:rPr>
            </w:pPr>
          </w:p>
          <w:p w14:paraId="35BE420B" w14:textId="77777777" w:rsidR="00F04230" w:rsidRDefault="00F04230" w:rsidP="002B3DD7">
            <w:pPr>
              <w:spacing w:after="0" w:line="276" w:lineRule="auto"/>
              <w:rPr>
                <w:rFonts w:eastAsiaTheme="minorHAnsi"/>
                <w:bCs/>
                <w:sz w:val="24"/>
                <w:szCs w:val="24"/>
              </w:rPr>
            </w:pPr>
          </w:p>
          <w:p w14:paraId="5EF8830D" w14:textId="77777777" w:rsidR="00F04230" w:rsidRDefault="00F04230" w:rsidP="002B3DD7">
            <w:pPr>
              <w:spacing w:after="0" w:line="276" w:lineRule="auto"/>
              <w:rPr>
                <w:rFonts w:eastAsiaTheme="minorHAnsi"/>
                <w:bCs/>
                <w:sz w:val="24"/>
                <w:szCs w:val="24"/>
              </w:rPr>
            </w:pPr>
          </w:p>
        </w:tc>
      </w:tr>
      <w:tr w:rsidR="00692079" w14:paraId="1B8BCF1F" w14:textId="77777777" w:rsidTr="002B3DD7">
        <w:tc>
          <w:tcPr>
            <w:tcW w:w="3823" w:type="dxa"/>
          </w:tcPr>
          <w:p w14:paraId="79A71A41" w14:textId="45760B01" w:rsidR="00692079" w:rsidRPr="0074114A" w:rsidRDefault="00692079" w:rsidP="002B3DD7">
            <w:pPr>
              <w:spacing w:after="0" w:line="276" w:lineRule="auto"/>
              <w:rPr>
                <w:color w:val="000000"/>
                <w:sz w:val="24"/>
                <w:szCs w:val="24"/>
              </w:rPr>
            </w:pPr>
            <w:r w:rsidRPr="0074114A">
              <w:rPr>
                <w:color w:val="000000"/>
                <w:sz w:val="24"/>
                <w:szCs w:val="24"/>
              </w:rPr>
              <w:t>Identify specific groups within</w:t>
            </w:r>
            <w:r w:rsidR="00E76697" w:rsidRPr="0074114A">
              <w:rPr>
                <w:color w:val="000000"/>
                <w:sz w:val="24"/>
                <w:szCs w:val="24"/>
              </w:rPr>
              <w:t xml:space="preserve"> the class e.g. numbers of </w:t>
            </w:r>
            <w:r w:rsidR="00462272" w:rsidRPr="0074114A">
              <w:rPr>
                <w:color w:val="000000"/>
                <w:sz w:val="24"/>
                <w:szCs w:val="24"/>
              </w:rPr>
              <w:t xml:space="preserve">EAL, SEND, </w:t>
            </w:r>
            <w:r w:rsidR="005C33EF" w:rsidRPr="0074114A">
              <w:rPr>
                <w:color w:val="000000"/>
                <w:sz w:val="24"/>
                <w:szCs w:val="24"/>
              </w:rPr>
              <w:t>LAC, PP, Greater Depth</w:t>
            </w:r>
          </w:p>
        </w:tc>
        <w:tc>
          <w:tcPr>
            <w:tcW w:w="6647" w:type="dxa"/>
          </w:tcPr>
          <w:p w14:paraId="1AA7343D" w14:textId="77777777" w:rsidR="00692079" w:rsidRDefault="00692079" w:rsidP="002B3DD7">
            <w:pPr>
              <w:spacing w:after="0" w:line="276" w:lineRule="auto"/>
              <w:rPr>
                <w:rFonts w:eastAsiaTheme="minorHAnsi"/>
                <w:bCs/>
                <w:sz w:val="24"/>
                <w:szCs w:val="24"/>
              </w:rPr>
            </w:pPr>
          </w:p>
        </w:tc>
      </w:tr>
      <w:tr w:rsidR="0063253C" w14:paraId="34DE88AE" w14:textId="77777777" w:rsidTr="002B3DD7">
        <w:tc>
          <w:tcPr>
            <w:tcW w:w="3823" w:type="dxa"/>
          </w:tcPr>
          <w:p w14:paraId="5CD36972" w14:textId="661B4996" w:rsidR="0063253C" w:rsidRPr="0074114A" w:rsidRDefault="007B1A3E" w:rsidP="002B3DD7">
            <w:pPr>
              <w:spacing w:after="0" w:line="276" w:lineRule="auto"/>
              <w:rPr>
                <w:color w:val="000000"/>
                <w:sz w:val="24"/>
                <w:szCs w:val="24"/>
              </w:rPr>
            </w:pPr>
            <w:r w:rsidRPr="0074114A">
              <w:rPr>
                <w:color w:val="000000"/>
                <w:sz w:val="24"/>
                <w:szCs w:val="24"/>
              </w:rPr>
              <w:t>Identify strategies to support workload and wellbeing</w:t>
            </w:r>
          </w:p>
        </w:tc>
        <w:tc>
          <w:tcPr>
            <w:tcW w:w="6647" w:type="dxa"/>
          </w:tcPr>
          <w:p w14:paraId="6C1411A1" w14:textId="77777777" w:rsidR="0063253C" w:rsidRDefault="0063253C" w:rsidP="002B3DD7">
            <w:pPr>
              <w:spacing w:after="0" w:line="276" w:lineRule="auto"/>
              <w:rPr>
                <w:rFonts w:eastAsiaTheme="minorHAnsi"/>
                <w:bCs/>
                <w:sz w:val="24"/>
                <w:szCs w:val="24"/>
              </w:rPr>
            </w:pPr>
          </w:p>
          <w:p w14:paraId="55C67037" w14:textId="77777777" w:rsidR="007B1A3E" w:rsidRDefault="007B1A3E" w:rsidP="002B3DD7">
            <w:pPr>
              <w:spacing w:after="0" w:line="276" w:lineRule="auto"/>
              <w:rPr>
                <w:rFonts w:eastAsiaTheme="minorHAnsi"/>
                <w:bCs/>
                <w:sz w:val="24"/>
                <w:szCs w:val="24"/>
              </w:rPr>
            </w:pPr>
          </w:p>
          <w:p w14:paraId="00300D43" w14:textId="77777777" w:rsidR="007B1A3E" w:rsidRDefault="007B1A3E" w:rsidP="002B3DD7">
            <w:pPr>
              <w:spacing w:after="0" w:line="276" w:lineRule="auto"/>
              <w:rPr>
                <w:rFonts w:eastAsiaTheme="minorHAnsi"/>
                <w:bCs/>
                <w:sz w:val="24"/>
                <w:szCs w:val="24"/>
              </w:rPr>
            </w:pPr>
          </w:p>
          <w:p w14:paraId="24DE60F4" w14:textId="77777777" w:rsidR="007B1A3E" w:rsidRDefault="007B1A3E" w:rsidP="002B3DD7">
            <w:pPr>
              <w:spacing w:after="0" w:line="276" w:lineRule="auto"/>
              <w:rPr>
                <w:rFonts w:eastAsiaTheme="minorHAnsi"/>
                <w:bCs/>
                <w:sz w:val="24"/>
                <w:szCs w:val="24"/>
              </w:rPr>
            </w:pPr>
          </w:p>
          <w:p w14:paraId="10484DDE" w14:textId="77777777" w:rsidR="007B1A3E" w:rsidRDefault="007B1A3E" w:rsidP="002B3DD7">
            <w:pPr>
              <w:spacing w:after="0" w:line="276" w:lineRule="auto"/>
              <w:rPr>
                <w:rFonts w:eastAsiaTheme="minorHAnsi"/>
                <w:bCs/>
                <w:sz w:val="24"/>
                <w:szCs w:val="24"/>
              </w:rPr>
            </w:pPr>
          </w:p>
          <w:p w14:paraId="35811A66" w14:textId="77777777" w:rsidR="007B1A3E" w:rsidRDefault="007B1A3E" w:rsidP="002B3DD7">
            <w:pPr>
              <w:spacing w:after="0" w:line="276" w:lineRule="auto"/>
              <w:rPr>
                <w:rFonts w:eastAsiaTheme="minorHAnsi"/>
                <w:bCs/>
                <w:sz w:val="24"/>
                <w:szCs w:val="24"/>
              </w:rPr>
            </w:pPr>
          </w:p>
        </w:tc>
      </w:tr>
    </w:tbl>
    <w:p w14:paraId="1F024839" w14:textId="77777777" w:rsidR="00F04230" w:rsidRDefault="00F04230" w:rsidP="004C6D51">
      <w:pPr>
        <w:spacing w:after="0" w:line="276" w:lineRule="auto"/>
        <w:jc w:val="center"/>
        <w:rPr>
          <w:rFonts w:eastAsiaTheme="minorHAnsi"/>
          <w:b/>
          <w:sz w:val="28"/>
          <w:szCs w:val="28"/>
        </w:rPr>
      </w:pPr>
    </w:p>
    <w:p w14:paraId="781D662E" w14:textId="77777777" w:rsidR="00232627" w:rsidRDefault="00232627" w:rsidP="004C6D51">
      <w:pPr>
        <w:spacing w:after="0" w:line="276" w:lineRule="auto"/>
        <w:jc w:val="center"/>
        <w:rPr>
          <w:rFonts w:eastAsiaTheme="minorHAnsi"/>
          <w:b/>
          <w:sz w:val="28"/>
          <w:szCs w:val="28"/>
        </w:rPr>
      </w:pPr>
    </w:p>
    <w:p w14:paraId="016B7AEE" w14:textId="77777777" w:rsidR="00232627" w:rsidRDefault="00232627" w:rsidP="004C6D51">
      <w:pPr>
        <w:spacing w:after="0" w:line="276" w:lineRule="auto"/>
        <w:jc w:val="center"/>
        <w:rPr>
          <w:rFonts w:eastAsiaTheme="minorHAnsi"/>
          <w:b/>
          <w:sz w:val="28"/>
          <w:szCs w:val="28"/>
        </w:rPr>
      </w:pPr>
    </w:p>
    <w:p w14:paraId="265E77DA" w14:textId="77777777" w:rsidR="00232627" w:rsidRDefault="00232627" w:rsidP="004C6D51">
      <w:pPr>
        <w:spacing w:after="0" w:line="276" w:lineRule="auto"/>
        <w:jc w:val="center"/>
        <w:rPr>
          <w:rFonts w:eastAsiaTheme="minorHAnsi"/>
          <w:b/>
          <w:sz w:val="28"/>
          <w:szCs w:val="28"/>
        </w:rPr>
      </w:pPr>
    </w:p>
    <w:p w14:paraId="51A63979" w14:textId="77777777" w:rsidR="00693E5E" w:rsidRDefault="00693E5E" w:rsidP="004C6D51">
      <w:pPr>
        <w:spacing w:after="0" w:line="276" w:lineRule="auto"/>
        <w:jc w:val="center"/>
        <w:rPr>
          <w:rFonts w:eastAsiaTheme="minorHAnsi"/>
          <w:b/>
          <w:sz w:val="28"/>
          <w:szCs w:val="28"/>
        </w:rPr>
      </w:pPr>
    </w:p>
    <w:p w14:paraId="1369C4B2" w14:textId="77777777" w:rsidR="0074114A" w:rsidRDefault="0074114A" w:rsidP="004C6D51">
      <w:pPr>
        <w:spacing w:after="0" w:line="276" w:lineRule="auto"/>
        <w:jc w:val="center"/>
        <w:rPr>
          <w:rFonts w:eastAsiaTheme="minorHAnsi"/>
          <w:b/>
          <w:sz w:val="28"/>
          <w:szCs w:val="28"/>
        </w:rPr>
      </w:pPr>
    </w:p>
    <w:p w14:paraId="196F4EC6" w14:textId="77777777" w:rsidR="008F2EC8" w:rsidRDefault="008F2EC8" w:rsidP="004C6D51">
      <w:pPr>
        <w:spacing w:after="0" w:line="276" w:lineRule="auto"/>
        <w:jc w:val="center"/>
        <w:rPr>
          <w:rFonts w:eastAsiaTheme="minorHAnsi"/>
          <w:b/>
          <w:sz w:val="28"/>
          <w:szCs w:val="28"/>
        </w:rPr>
      </w:pPr>
    </w:p>
    <w:p w14:paraId="1CFF2CA7" w14:textId="77777777" w:rsidR="008F2EC8" w:rsidRDefault="008F2EC8" w:rsidP="004C6D51">
      <w:pPr>
        <w:spacing w:after="0" w:line="276" w:lineRule="auto"/>
        <w:jc w:val="center"/>
        <w:rPr>
          <w:rFonts w:eastAsiaTheme="minorHAnsi"/>
          <w:b/>
          <w:sz w:val="28"/>
          <w:szCs w:val="28"/>
        </w:rPr>
      </w:pPr>
    </w:p>
    <w:p w14:paraId="0C9A623B" w14:textId="77777777" w:rsidR="008F2EC8" w:rsidRDefault="008F2EC8" w:rsidP="004C6D51">
      <w:pPr>
        <w:spacing w:after="0" w:line="276" w:lineRule="auto"/>
        <w:jc w:val="center"/>
        <w:rPr>
          <w:rFonts w:eastAsiaTheme="minorHAnsi"/>
          <w:b/>
          <w:sz w:val="28"/>
          <w:szCs w:val="28"/>
        </w:rPr>
      </w:pPr>
    </w:p>
    <w:p w14:paraId="473CF746" w14:textId="77777777" w:rsidR="008F2EC8" w:rsidRDefault="008F2EC8" w:rsidP="004C6D51">
      <w:pPr>
        <w:spacing w:after="0" w:line="276" w:lineRule="auto"/>
        <w:jc w:val="center"/>
        <w:rPr>
          <w:rFonts w:eastAsiaTheme="minorHAnsi"/>
          <w:b/>
          <w:sz w:val="28"/>
          <w:szCs w:val="28"/>
        </w:rPr>
      </w:pPr>
    </w:p>
    <w:tbl>
      <w:tblPr>
        <w:tblStyle w:val="TableGrid"/>
        <w:tblW w:w="0" w:type="auto"/>
        <w:tblLook w:val="04A0" w:firstRow="1" w:lastRow="0" w:firstColumn="1" w:lastColumn="0" w:noHBand="0" w:noVBand="1"/>
      </w:tblPr>
      <w:tblGrid>
        <w:gridCol w:w="3823"/>
        <w:gridCol w:w="6647"/>
      </w:tblGrid>
      <w:tr w:rsidR="00E96D84" w14:paraId="14A1472A" w14:textId="77777777" w:rsidTr="0064706C">
        <w:tc>
          <w:tcPr>
            <w:tcW w:w="10470" w:type="dxa"/>
            <w:gridSpan w:val="2"/>
            <w:shd w:val="clear" w:color="auto" w:fill="D9D9D9" w:themeFill="background1" w:themeFillShade="D9"/>
          </w:tcPr>
          <w:p w14:paraId="419F3AD8" w14:textId="51413DB4" w:rsidR="00E96D84" w:rsidRPr="00FE7FFD" w:rsidRDefault="00CC695F" w:rsidP="002B3DD7">
            <w:pPr>
              <w:spacing w:after="0" w:line="276" w:lineRule="auto"/>
              <w:jc w:val="center"/>
              <w:rPr>
                <w:rFonts w:eastAsiaTheme="minorHAnsi"/>
                <w:b/>
                <w:sz w:val="28"/>
                <w:szCs w:val="28"/>
              </w:rPr>
            </w:pPr>
            <w:bookmarkStart w:id="19" w:name="_Toc153977392"/>
            <w:r w:rsidRPr="00AF69A3">
              <w:rPr>
                <w:rStyle w:val="Heading12Char"/>
                <w:rFonts w:eastAsiaTheme="minorHAnsi"/>
              </w:rPr>
              <w:lastRenderedPageBreak/>
              <w:t>Learning Environment</w:t>
            </w:r>
            <w:r w:rsidR="009E741B" w:rsidRPr="00AF69A3">
              <w:rPr>
                <w:rStyle w:val="Heading12Char"/>
                <w:rFonts w:eastAsiaTheme="minorHAnsi"/>
              </w:rPr>
              <w:t xml:space="preserve"> Prelim Task</w:t>
            </w:r>
            <w:bookmarkEnd w:id="19"/>
            <w:r w:rsidR="00DB1AC6">
              <w:rPr>
                <w:rFonts w:eastAsiaTheme="minorHAnsi"/>
                <w:b/>
                <w:sz w:val="28"/>
                <w:szCs w:val="28"/>
              </w:rPr>
              <w:t xml:space="preserve"> </w:t>
            </w:r>
            <w:r w:rsidR="00DB1AC6" w:rsidRPr="00DB1AC6">
              <w:rPr>
                <w:rFonts w:eastAsiaTheme="minorHAnsi"/>
                <w:b/>
                <w:szCs w:val="22"/>
              </w:rPr>
              <w:t>(To be completed 15.03.24)</w:t>
            </w:r>
          </w:p>
        </w:tc>
      </w:tr>
      <w:tr w:rsidR="00E96D84" w14:paraId="27F93EA1" w14:textId="77777777" w:rsidTr="002B3DD7">
        <w:tc>
          <w:tcPr>
            <w:tcW w:w="3823" w:type="dxa"/>
          </w:tcPr>
          <w:p w14:paraId="21563A4E" w14:textId="661566EB" w:rsidR="005D216F" w:rsidRPr="0074114A" w:rsidRDefault="005D216F" w:rsidP="005F4091">
            <w:pPr>
              <w:spacing w:after="0"/>
              <w:rPr>
                <w:color w:val="000000"/>
                <w:sz w:val="24"/>
                <w:szCs w:val="24"/>
              </w:rPr>
            </w:pPr>
            <w:r w:rsidRPr="0074114A">
              <w:rPr>
                <w:color w:val="000000"/>
                <w:sz w:val="24"/>
                <w:szCs w:val="24"/>
              </w:rPr>
              <w:t xml:space="preserve">Consider how expert colleagues </w:t>
            </w:r>
            <w:r w:rsidRPr="0074114A">
              <w:rPr>
                <w:rFonts w:eastAsia="Arial"/>
                <w:color w:val="000000" w:themeColor="text1"/>
                <w:sz w:val="24"/>
                <w:szCs w:val="24"/>
              </w:rPr>
              <w:t xml:space="preserve">create a positive </w:t>
            </w:r>
            <w:r w:rsidR="00D40369">
              <w:rPr>
                <w:rFonts w:eastAsia="Arial"/>
                <w:color w:val="000000" w:themeColor="text1"/>
                <w:sz w:val="24"/>
                <w:szCs w:val="24"/>
              </w:rPr>
              <w:t xml:space="preserve">learning </w:t>
            </w:r>
            <w:r w:rsidRPr="0074114A">
              <w:rPr>
                <w:rFonts w:eastAsia="Arial"/>
                <w:color w:val="000000" w:themeColor="text1"/>
                <w:sz w:val="24"/>
                <w:szCs w:val="24"/>
              </w:rPr>
              <w:t xml:space="preserve">environment </w:t>
            </w:r>
          </w:p>
          <w:p w14:paraId="0A33CFCE" w14:textId="541FE968" w:rsidR="00E96D84" w:rsidRPr="0074114A" w:rsidRDefault="00E96D84" w:rsidP="002B3DD7">
            <w:pPr>
              <w:spacing w:after="0" w:line="276" w:lineRule="auto"/>
              <w:rPr>
                <w:rFonts w:eastAsiaTheme="minorHAnsi"/>
                <w:bCs/>
                <w:sz w:val="24"/>
                <w:szCs w:val="24"/>
              </w:rPr>
            </w:pPr>
          </w:p>
        </w:tc>
        <w:tc>
          <w:tcPr>
            <w:tcW w:w="6647" w:type="dxa"/>
          </w:tcPr>
          <w:p w14:paraId="220EEFDC" w14:textId="77777777" w:rsidR="00E96D84" w:rsidRDefault="00E96D84" w:rsidP="002B3DD7">
            <w:pPr>
              <w:spacing w:after="0" w:line="276" w:lineRule="auto"/>
              <w:rPr>
                <w:rFonts w:eastAsiaTheme="minorHAnsi"/>
                <w:bCs/>
                <w:sz w:val="24"/>
                <w:szCs w:val="24"/>
              </w:rPr>
            </w:pPr>
          </w:p>
          <w:p w14:paraId="5B5831A7" w14:textId="77777777" w:rsidR="0074114A" w:rsidRDefault="0074114A" w:rsidP="002B3DD7">
            <w:pPr>
              <w:spacing w:after="0" w:line="276" w:lineRule="auto"/>
              <w:rPr>
                <w:rFonts w:eastAsiaTheme="minorHAnsi"/>
                <w:bCs/>
                <w:sz w:val="24"/>
                <w:szCs w:val="24"/>
              </w:rPr>
            </w:pPr>
          </w:p>
          <w:p w14:paraId="00B7D87F" w14:textId="77777777" w:rsidR="0074114A" w:rsidRDefault="0074114A" w:rsidP="002B3DD7">
            <w:pPr>
              <w:spacing w:after="0" w:line="276" w:lineRule="auto"/>
              <w:rPr>
                <w:rFonts w:eastAsiaTheme="minorHAnsi"/>
                <w:bCs/>
                <w:sz w:val="24"/>
                <w:szCs w:val="24"/>
              </w:rPr>
            </w:pPr>
          </w:p>
        </w:tc>
      </w:tr>
      <w:tr w:rsidR="005F4091" w14:paraId="1DA1EB37" w14:textId="77777777" w:rsidTr="002B3DD7">
        <w:tc>
          <w:tcPr>
            <w:tcW w:w="3823" w:type="dxa"/>
          </w:tcPr>
          <w:p w14:paraId="78C9FE43" w14:textId="77777777" w:rsidR="005F4091" w:rsidRPr="0074114A" w:rsidRDefault="005F4091" w:rsidP="005F4091">
            <w:pPr>
              <w:spacing w:after="0"/>
              <w:rPr>
                <w:rFonts w:eastAsia="Calibri"/>
                <w:sz w:val="24"/>
                <w:szCs w:val="24"/>
              </w:rPr>
            </w:pPr>
            <w:r w:rsidRPr="0074114A">
              <w:rPr>
                <w:rFonts w:eastAsia="Calibri"/>
                <w:sz w:val="24"/>
                <w:szCs w:val="24"/>
              </w:rPr>
              <w:t>How is the learning environment set up and how might it affect pupils’ progress?</w:t>
            </w:r>
          </w:p>
          <w:p w14:paraId="236E0EA8" w14:textId="77777777" w:rsidR="005F4091" w:rsidRPr="0074114A" w:rsidRDefault="005F4091" w:rsidP="005D216F">
            <w:pPr>
              <w:spacing w:after="0" w:line="276" w:lineRule="auto"/>
              <w:rPr>
                <w:color w:val="000000"/>
                <w:sz w:val="24"/>
                <w:szCs w:val="24"/>
              </w:rPr>
            </w:pPr>
          </w:p>
        </w:tc>
        <w:tc>
          <w:tcPr>
            <w:tcW w:w="6647" w:type="dxa"/>
          </w:tcPr>
          <w:p w14:paraId="79E76D65" w14:textId="77777777" w:rsidR="005F4091" w:rsidRDefault="005F4091" w:rsidP="002B3DD7">
            <w:pPr>
              <w:spacing w:after="0" w:line="276" w:lineRule="auto"/>
              <w:rPr>
                <w:rFonts w:eastAsiaTheme="minorHAnsi"/>
                <w:bCs/>
                <w:sz w:val="24"/>
                <w:szCs w:val="24"/>
              </w:rPr>
            </w:pPr>
          </w:p>
          <w:p w14:paraId="07E30375" w14:textId="77777777" w:rsidR="0074114A" w:rsidRDefault="0074114A" w:rsidP="002B3DD7">
            <w:pPr>
              <w:spacing w:after="0" w:line="276" w:lineRule="auto"/>
              <w:rPr>
                <w:rFonts w:eastAsiaTheme="minorHAnsi"/>
                <w:bCs/>
                <w:sz w:val="24"/>
                <w:szCs w:val="24"/>
              </w:rPr>
            </w:pPr>
          </w:p>
          <w:p w14:paraId="503508DD" w14:textId="77777777" w:rsidR="0074114A" w:rsidRDefault="0074114A" w:rsidP="002B3DD7">
            <w:pPr>
              <w:spacing w:after="0" w:line="276" w:lineRule="auto"/>
              <w:rPr>
                <w:rFonts w:eastAsiaTheme="minorHAnsi"/>
                <w:bCs/>
                <w:sz w:val="24"/>
                <w:szCs w:val="24"/>
              </w:rPr>
            </w:pPr>
          </w:p>
        </w:tc>
      </w:tr>
      <w:tr w:rsidR="00226F38" w14:paraId="032E7B6B" w14:textId="77777777" w:rsidTr="002B3DD7">
        <w:tc>
          <w:tcPr>
            <w:tcW w:w="3823" w:type="dxa"/>
          </w:tcPr>
          <w:p w14:paraId="4DAA0034" w14:textId="77777777" w:rsidR="00226F38" w:rsidRPr="0074114A" w:rsidRDefault="00226F38" w:rsidP="00226F38">
            <w:pPr>
              <w:pStyle w:val="BodyA"/>
            </w:pPr>
            <w:r w:rsidRPr="0074114A">
              <w:t>What do teachers do that motivates pupils to engage in their learning?</w:t>
            </w:r>
          </w:p>
          <w:p w14:paraId="0B08580A" w14:textId="77777777" w:rsidR="00226F38" w:rsidRPr="0074114A" w:rsidRDefault="00226F38" w:rsidP="005F4091">
            <w:pPr>
              <w:spacing w:after="0"/>
              <w:rPr>
                <w:rFonts w:eastAsia="Calibri"/>
                <w:sz w:val="24"/>
                <w:szCs w:val="24"/>
              </w:rPr>
            </w:pPr>
          </w:p>
        </w:tc>
        <w:tc>
          <w:tcPr>
            <w:tcW w:w="6647" w:type="dxa"/>
          </w:tcPr>
          <w:p w14:paraId="5A261CDF" w14:textId="77777777" w:rsidR="00226F38" w:rsidRDefault="00226F38" w:rsidP="002B3DD7">
            <w:pPr>
              <w:spacing w:after="0" w:line="276" w:lineRule="auto"/>
              <w:rPr>
                <w:rFonts w:eastAsiaTheme="minorHAnsi"/>
                <w:bCs/>
                <w:sz w:val="24"/>
                <w:szCs w:val="24"/>
              </w:rPr>
            </w:pPr>
          </w:p>
        </w:tc>
      </w:tr>
      <w:tr w:rsidR="00E96D84" w14:paraId="1E9045FE" w14:textId="77777777" w:rsidTr="002B3DD7">
        <w:tc>
          <w:tcPr>
            <w:tcW w:w="3823" w:type="dxa"/>
          </w:tcPr>
          <w:p w14:paraId="1BA53DEE" w14:textId="29F5123B" w:rsidR="00041665" w:rsidRPr="0074114A" w:rsidRDefault="00156D22" w:rsidP="00041665">
            <w:pPr>
              <w:rPr>
                <w:sz w:val="24"/>
                <w:szCs w:val="24"/>
              </w:rPr>
            </w:pPr>
            <w:r w:rsidRPr="0074114A">
              <w:rPr>
                <w:sz w:val="24"/>
                <w:szCs w:val="24"/>
              </w:rPr>
              <w:t>Identify key features of the classroom l</w:t>
            </w:r>
            <w:r w:rsidR="00041665" w:rsidRPr="0074114A">
              <w:rPr>
                <w:sz w:val="24"/>
                <w:szCs w:val="24"/>
              </w:rPr>
              <w:t>earning environment</w:t>
            </w:r>
            <w:r w:rsidR="00285943" w:rsidRPr="0074114A">
              <w:rPr>
                <w:sz w:val="24"/>
                <w:szCs w:val="24"/>
              </w:rPr>
              <w:t>:</w:t>
            </w:r>
          </w:p>
          <w:p w14:paraId="0CB03216" w14:textId="68759CEE" w:rsidR="001676D4" w:rsidRPr="0074114A" w:rsidRDefault="00FB3796" w:rsidP="009345E0">
            <w:pPr>
              <w:pStyle w:val="ListParagraph"/>
              <w:numPr>
                <w:ilvl w:val="0"/>
                <w:numId w:val="62"/>
              </w:numPr>
              <w:rPr>
                <w:rFonts w:ascii="Arial" w:hAnsi="Arial" w:cs="Arial"/>
                <w:sz w:val="24"/>
                <w:szCs w:val="24"/>
              </w:rPr>
            </w:pPr>
            <w:r w:rsidRPr="0074114A">
              <w:rPr>
                <w:rFonts w:ascii="Arial" w:hAnsi="Arial" w:cs="Arial"/>
                <w:color w:val="000000"/>
                <w:sz w:val="24"/>
                <w:szCs w:val="24"/>
                <w:shd w:val="clear" w:color="auto" w:fill="FFFFFF"/>
                <w:lang w:eastAsia="en-GB"/>
              </w:rPr>
              <w:t xml:space="preserve">How </w:t>
            </w:r>
            <w:r w:rsidR="00EA4712" w:rsidRPr="0074114A">
              <w:rPr>
                <w:rFonts w:ascii="Arial" w:hAnsi="Arial" w:cs="Arial"/>
                <w:color w:val="000000"/>
                <w:sz w:val="24"/>
                <w:szCs w:val="24"/>
                <w:shd w:val="clear" w:color="auto" w:fill="FFFFFF"/>
                <w:lang w:eastAsia="en-GB"/>
              </w:rPr>
              <w:t>has the reading environment been developed in the classroom and around the school?</w:t>
            </w:r>
          </w:p>
          <w:p w14:paraId="2D459387" w14:textId="70BD6029" w:rsidR="00041665" w:rsidRPr="0074114A" w:rsidRDefault="00041665" w:rsidP="009345E0">
            <w:pPr>
              <w:pStyle w:val="ListParagraph"/>
              <w:numPr>
                <w:ilvl w:val="0"/>
                <w:numId w:val="62"/>
              </w:numPr>
              <w:rPr>
                <w:rFonts w:ascii="Arial" w:hAnsi="Arial" w:cs="Arial"/>
                <w:sz w:val="24"/>
                <w:szCs w:val="24"/>
              </w:rPr>
            </w:pPr>
            <w:r w:rsidRPr="0074114A">
              <w:rPr>
                <w:rFonts w:ascii="Arial" w:hAnsi="Arial" w:cs="Arial"/>
                <w:sz w:val="24"/>
                <w:szCs w:val="24"/>
              </w:rPr>
              <w:t xml:space="preserve">What </w:t>
            </w:r>
            <w:r w:rsidR="00921DF5" w:rsidRPr="0074114A">
              <w:rPr>
                <w:rFonts w:ascii="Arial" w:hAnsi="Arial" w:cs="Arial"/>
                <w:sz w:val="24"/>
                <w:szCs w:val="24"/>
              </w:rPr>
              <w:t xml:space="preserve">concrete </w:t>
            </w:r>
            <w:r w:rsidRPr="0074114A">
              <w:rPr>
                <w:rFonts w:ascii="Arial" w:hAnsi="Arial" w:cs="Arial"/>
                <w:sz w:val="24"/>
                <w:szCs w:val="24"/>
              </w:rPr>
              <w:t>resources are made available to use?</w:t>
            </w:r>
          </w:p>
          <w:p w14:paraId="61396122" w14:textId="77777777" w:rsidR="00041665" w:rsidRPr="0074114A" w:rsidRDefault="00041665" w:rsidP="009345E0">
            <w:pPr>
              <w:pStyle w:val="ListParagraph"/>
              <w:numPr>
                <w:ilvl w:val="0"/>
                <w:numId w:val="62"/>
              </w:numPr>
              <w:rPr>
                <w:rFonts w:ascii="Arial" w:hAnsi="Arial" w:cs="Arial"/>
                <w:sz w:val="24"/>
                <w:szCs w:val="24"/>
              </w:rPr>
            </w:pPr>
            <w:r w:rsidRPr="0074114A">
              <w:rPr>
                <w:rFonts w:ascii="Arial" w:hAnsi="Arial" w:cs="Arial"/>
                <w:sz w:val="24"/>
                <w:szCs w:val="24"/>
              </w:rPr>
              <w:t xml:space="preserve">How do pupils access resources? </w:t>
            </w:r>
          </w:p>
          <w:p w14:paraId="1251CD99" w14:textId="79687340" w:rsidR="00B16B1B" w:rsidRPr="0074114A" w:rsidRDefault="00B16B1B" w:rsidP="009345E0">
            <w:pPr>
              <w:pStyle w:val="ListParagraph"/>
              <w:numPr>
                <w:ilvl w:val="0"/>
                <w:numId w:val="62"/>
              </w:numPr>
              <w:rPr>
                <w:rFonts w:ascii="Arial" w:hAnsi="Arial" w:cs="Arial"/>
                <w:sz w:val="24"/>
                <w:szCs w:val="24"/>
              </w:rPr>
            </w:pPr>
            <w:r w:rsidRPr="0074114A">
              <w:rPr>
                <w:rFonts w:ascii="Arial" w:hAnsi="Arial" w:cs="Arial"/>
                <w:sz w:val="24"/>
                <w:szCs w:val="24"/>
              </w:rPr>
              <w:t>What prompts and scaffolds are available?</w:t>
            </w:r>
          </w:p>
          <w:p w14:paraId="71502CF1" w14:textId="75B9FD2C" w:rsidR="00041665" w:rsidRPr="0074114A" w:rsidRDefault="00041665" w:rsidP="009345E0">
            <w:pPr>
              <w:pStyle w:val="ListParagraph"/>
              <w:numPr>
                <w:ilvl w:val="0"/>
                <w:numId w:val="62"/>
              </w:numPr>
              <w:rPr>
                <w:rFonts w:ascii="Arial" w:hAnsi="Arial" w:cs="Arial"/>
                <w:sz w:val="24"/>
                <w:szCs w:val="24"/>
              </w:rPr>
            </w:pPr>
            <w:r w:rsidRPr="0074114A">
              <w:rPr>
                <w:rFonts w:ascii="Arial" w:hAnsi="Arial" w:cs="Arial"/>
                <w:sz w:val="24"/>
                <w:szCs w:val="24"/>
              </w:rPr>
              <w:t xml:space="preserve">Are pupils given opportunities to choose resources to </w:t>
            </w:r>
            <w:r w:rsidR="00D74C4A" w:rsidRPr="0074114A">
              <w:rPr>
                <w:rFonts w:ascii="Arial" w:hAnsi="Arial" w:cs="Arial"/>
                <w:sz w:val="24"/>
                <w:szCs w:val="24"/>
              </w:rPr>
              <w:t>support their learning</w:t>
            </w:r>
            <w:r w:rsidRPr="0074114A">
              <w:rPr>
                <w:rFonts w:ascii="Arial" w:hAnsi="Arial" w:cs="Arial"/>
                <w:sz w:val="24"/>
                <w:szCs w:val="24"/>
              </w:rPr>
              <w:t xml:space="preserve">? </w:t>
            </w:r>
          </w:p>
          <w:p w14:paraId="68DB070C" w14:textId="2BD632B5" w:rsidR="00285943" w:rsidRPr="0074114A" w:rsidRDefault="00285943" w:rsidP="009345E0">
            <w:pPr>
              <w:pStyle w:val="ListParagraph"/>
              <w:numPr>
                <w:ilvl w:val="0"/>
                <w:numId w:val="62"/>
              </w:numPr>
              <w:rPr>
                <w:rFonts w:ascii="Arial" w:hAnsi="Arial" w:cs="Arial"/>
                <w:sz w:val="24"/>
                <w:szCs w:val="24"/>
              </w:rPr>
            </w:pPr>
            <w:r w:rsidRPr="0074114A">
              <w:rPr>
                <w:rFonts w:ascii="Arial" w:hAnsi="Arial" w:cs="Arial"/>
                <w:sz w:val="24"/>
                <w:szCs w:val="24"/>
              </w:rPr>
              <w:t xml:space="preserve">How do </w:t>
            </w:r>
            <w:r w:rsidR="00C769EE" w:rsidRPr="0074114A">
              <w:rPr>
                <w:rFonts w:ascii="Arial" w:hAnsi="Arial" w:cs="Arial"/>
                <w:sz w:val="24"/>
                <w:szCs w:val="24"/>
              </w:rPr>
              <w:t>classroom displays</w:t>
            </w:r>
            <w:r w:rsidR="00830CCE" w:rsidRPr="0074114A">
              <w:rPr>
                <w:rFonts w:ascii="Arial" w:hAnsi="Arial" w:cs="Arial"/>
                <w:sz w:val="24"/>
                <w:szCs w:val="24"/>
              </w:rPr>
              <w:t>/working walls</w:t>
            </w:r>
            <w:r w:rsidR="00C769EE" w:rsidRPr="0074114A">
              <w:rPr>
                <w:rFonts w:ascii="Arial" w:hAnsi="Arial" w:cs="Arial"/>
                <w:sz w:val="24"/>
                <w:szCs w:val="24"/>
              </w:rPr>
              <w:t xml:space="preserve"> support pupil progress?</w:t>
            </w:r>
          </w:p>
          <w:p w14:paraId="379492CC" w14:textId="77777777" w:rsidR="00E96D84" w:rsidRPr="0074114A" w:rsidRDefault="00E96D84" w:rsidP="002B3DD7">
            <w:pPr>
              <w:spacing w:after="0" w:line="276" w:lineRule="auto"/>
              <w:rPr>
                <w:rFonts w:eastAsiaTheme="minorHAnsi"/>
                <w:bCs/>
                <w:sz w:val="24"/>
                <w:szCs w:val="24"/>
              </w:rPr>
            </w:pPr>
          </w:p>
        </w:tc>
        <w:tc>
          <w:tcPr>
            <w:tcW w:w="6647" w:type="dxa"/>
          </w:tcPr>
          <w:p w14:paraId="59D066E3" w14:textId="77777777" w:rsidR="00E96D84" w:rsidRDefault="00E96D84" w:rsidP="002B3DD7">
            <w:pPr>
              <w:spacing w:after="0" w:line="276" w:lineRule="auto"/>
              <w:rPr>
                <w:rFonts w:eastAsiaTheme="minorHAnsi"/>
                <w:bCs/>
                <w:sz w:val="24"/>
                <w:szCs w:val="24"/>
              </w:rPr>
            </w:pPr>
          </w:p>
          <w:p w14:paraId="2B07F6F2" w14:textId="77777777" w:rsidR="00E96D84" w:rsidRDefault="00E96D84" w:rsidP="002B3DD7">
            <w:pPr>
              <w:spacing w:after="0" w:line="276" w:lineRule="auto"/>
              <w:rPr>
                <w:rFonts w:eastAsiaTheme="minorHAnsi"/>
                <w:bCs/>
                <w:sz w:val="24"/>
                <w:szCs w:val="24"/>
              </w:rPr>
            </w:pPr>
          </w:p>
          <w:p w14:paraId="6B996BA4" w14:textId="77777777" w:rsidR="00E96D84" w:rsidRDefault="00E96D84" w:rsidP="002B3DD7">
            <w:pPr>
              <w:spacing w:after="0" w:line="276" w:lineRule="auto"/>
              <w:rPr>
                <w:rFonts w:eastAsiaTheme="minorHAnsi"/>
                <w:bCs/>
                <w:sz w:val="24"/>
                <w:szCs w:val="24"/>
              </w:rPr>
            </w:pPr>
          </w:p>
          <w:p w14:paraId="77C36896" w14:textId="77777777" w:rsidR="00E96D84" w:rsidRDefault="00E96D84" w:rsidP="002B3DD7">
            <w:pPr>
              <w:spacing w:after="0" w:line="276" w:lineRule="auto"/>
              <w:rPr>
                <w:rFonts w:eastAsiaTheme="minorHAnsi"/>
                <w:bCs/>
                <w:sz w:val="24"/>
                <w:szCs w:val="24"/>
              </w:rPr>
            </w:pPr>
          </w:p>
        </w:tc>
      </w:tr>
    </w:tbl>
    <w:p w14:paraId="234D3765" w14:textId="77777777" w:rsidR="008F2EC8" w:rsidRDefault="008F2EC8" w:rsidP="004C6D51">
      <w:pPr>
        <w:spacing w:after="0" w:line="276" w:lineRule="auto"/>
        <w:jc w:val="center"/>
        <w:rPr>
          <w:rFonts w:eastAsiaTheme="minorHAnsi"/>
          <w:b/>
          <w:sz w:val="28"/>
          <w:szCs w:val="28"/>
        </w:rPr>
      </w:pPr>
    </w:p>
    <w:p w14:paraId="380546EF" w14:textId="77777777" w:rsidR="003C0DE7" w:rsidRPr="00F75E64" w:rsidRDefault="00000000" w:rsidP="003C0DE7">
      <w:pPr>
        <w:spacing w:after="0"/>
        <w:jc w:val="both"/>
        <w:textAlignment w:val="baseline"/>
        <w:rPr>
          <w:sz w:val="20"/>
          <w:lang w:eastAsia="en-GB"/>
        </w:rPr>
      </w:pPr>
      <w:hyperlink w:anchor="_top" w:history="1">
        <w:r w:rsidR="003C0DE7" w:rsidRPr="003C0DE7">
          <w:rPr>
            <w:rStyle w:val="Hyperlink"/>
            <w:sz w:val="20"/>
            <w:lang w:eastAsia="en-GB"/>
          </w:rPr>
          <w:t>Return to Page 1</w:t>
        </w:r>
      </w:hyperlink>
    </w:p>
    <w:p w14:paraId="631E1DB8" w14:textId="77777777" w:rsidR="00232627" w:rsidRDefault="00232627" w:rsidP="003C0DE7">
      <w:pPr>
        <w:spacing w:after="0" w:line="276" w:lineRule="auto"/>
        <w:rPr>
          <w:rFonts w:eastAsiaTheme="minorHAnsi"/>
          <w:b/>
          <w:sz w:val="28"/>
          <w:szCs w:val="28"/>
        </w:rPr>
      </w:pPr>
    </w:p>
    <w:p w14:paraId="2E824761" w14:textId="77777777" w:rsidR="00232627" w:rsidRDefault="00232627" w:rsidP="004C6D51">
      <w:pPr>
        <w:spacing w:after="0" w:line="276" w:lineRule="auto"/>
        <w:jc w:val="center"/>
        <w:rPr>
          <w:rFonts w:eastAsiaTheme="minorHAnsi"/>
          <w:b/>
          <w:sz w:val="28"/>
          <w:szCs w:val="28"/>
        </w:rPr>
      </w:pPr>
    </w:p>
    <w:p w14:paraId="308085E7" w14:textId="77777777" w:rsidR="00232627" w:rsidRDefault="00232627" w:rsidP="004C6D51">
      <w:pPr>
        <w:spacing w:after="0" w:line="276" w:lineRule="auto"/>
        <w:jc w:val="center"/>
        <w:rPr>
          <w:rFonts w:eastAsiaTheme="minorHAnsi"/>
          <w:b/>
          <w:sz w:val="28"/>
          <w:szCs w:val="28"/>
        </w:rPr>
      </w:pPr>
    </w:p>
    <w:p w14:paraId="154480C3" w14:textId="77777777" w:rsidR="00E7293C" w:rsidRDefault="00E7293C" w:rsidP="004C6D51">
      <w:pPr>
        <w:spacing w:after="0" w:line="276" w:lineRule="auto"/>
        <w:jc w:val="center"/>
        <w:rPr>
          <w:rFonts w:eastAsiaTheme="minorHAnsi"/>
          <w:b/>
          <w:sz w:val="28"/>
          <w:szCs w:val="28"/>
        </w:rPr>
      </w:pPr>
    </w:p>
    <w:p w14:paraId="79D1D801" w14:textId="77777777" w:rsidR="00E7293C" w:rsidRDefault="00E7293C" w:rsidP="004C6D51">
      <w:pPr>
        <w:spacing w:after="0" w:line="276" w:lineRule="auto"/>
        <w:jc w:val="center"/>
        <w:rPr>
          <w:rFonts w:eastAsiaTheme="minorHAnsi"/>
          <w:b/>
          <w:sz w:val="28"/>
          <w:szCs w:val="28"/>
        </w:rPr>
      </w:pPr>
    </w:p>
    <w:p w14:paraId="1DA2763C" w14:textId="77777777" w:rsidR="00E7293C" w:rsidRDefault="00E7293C" w:rsidP="004C6D51">
      <w:pPr>
        <w:spacing w:after="0" w:line="276" w:lineRule="auto"/>
        <w:jc w:val="center"/>
        <w:rPr>
          <w:rFonts w:eastAsiaTheme="minorHAnsi"/>
          <w:b/>
          <w:sz w:val="28"/>
          <w:szCs w:val="28"/>
        </w:rPr>
      </w:pPr>
    </w:p>
    <w:p w14:paraId="6A4A34D6" w14:textId="77777777" w:rsidR="00E7293C" w:rsidRDefault="00E7293C" w:rsidP="004C6D51">
      <w:pPr>
        <w:spacing w:after="0" w:line="276" w:lineRule="auto"/>
        <w:jc w:val="center"/>
        <w:rPr>
          <w:rFonts w:eastAsiaTheme="minorHAnsi"/>
          <w:b/>
          <w:sz w:val="28"/>
          <w:szCs w:val="28"/>
        </w:rPr>
      </w:pPr>
    </w:p>
    <w:p w14:paraId="2F33CAD6" w14:textId="77777777" w:rsidR="00E7293C" w:rsidRDefault="00E7293C" w:rsidP="004C6D51">
      <w:pPr>
        <w:spacing w:after="0" w:line="276" w:lineRule="auto"/>
        <w:jc w:val="center"/>
        <w:rPr>
          <w:rFonts w:eastAsiaTheme="minorHAnsi"/>
          <w:b/>
          <w:sz w:val="28"/>
          <w:szCs w:val="28"/>
        </w:rPr>
      </w:pPr>
    </w:p>
    <w:p w14:paraId="76115FDA" w14:textId="77777777" w:rsidR="00535640" w:rsidRDefault="00535640" w:rsidP="004C6D51">
      <w:pPr>
        <w:spacing w:after="0" w:line="276" w:lineRule="auto"/>
        <w:jc w:val="center"/>
        <w:rPr>
          <w:rFonts w:eastAsiaTheme="minorHAnsi"/>
          <w:b/>
          <w:sz w:val="28"/>
          <w:szCs w:val="28"/>
        </w:rPr>
      </w:pPr>
    </w:p>
    <w:p w14:paraId="6BF554DF" w14:textId="77777777" w:rsidR="00693E5E" w:rsidRDefault="00693E5E" w:rsidP="004C6D51">
      <w:pPr>
        <w:spacing w:after="0" w:line="276" w:lineRule="auto"/>
        <w:jc w:val="center"/>
        <w:rPr>
          <w:rFonts w:eastAsiaTheme="minorHAnsi"/>
          <w:b/>
          <w:sz w:val="28"/>
          <w:szCs w:val="28"/>
        </w:rPr>
      </w:pPr>
    </w:p>
    <w:p w14:paraId="2FDC8470" w14:textId="4A8A4C22" w:rsidR="004C6D51" w:rsidRDefault="006C741E" w:rsidP="00AF69A3">
      <w:pPr>
        <w:pStyle w:val="Heading12"/>
        <w:rPr>
          <w:rFonts w:eastAsiaTheme="minorHAnsi"/>
        </w:rPr>
      </w:pPr>
      <w:r>
        <w:rPr>
          <w:rFonts w:eastAsiaTheme="minorHAnsi"/>
        </w:rPr>
        <w:br w:type="page"/>
      </w:r>
      <w:bookmarkStart w:id="20" w:name="_Toc153977393"/>
      <w:r w:rsidR="004C6D51" w:rsidRPr="004C6D51">
        <w:rPr>
          <w:rFonts w:eastAsiaTheme="minorHAnsi"/>
        </w:rPr>
        <w:lastRenderedPageBreak/>
        <w:t>Associate Teacher Learning Observation Expectations</w:t>
      </w:r>
      <w:bookmarkEnd w:id="20"/>
    </w:p>
    <w:p w14:paraId="52E8417F" w14:textId="77777777" w:rsidR="00E80323" w:rsidRDefault="00E80323" w:rsidP="004C6D51">
      <w:pPr>
        <w:spacing w:after="0" w:line="276" w:lineRule="auto"/>
        <w:jc w:val="center"/>
        <w:rPr>
          <w:rFonts w:eastAsiaTheme="minorHAnsi"/>
          <w:b/>
          <w:sz w:val="28"/>
          <w:szCs w:val="28"/>
        </w:rPr>
      </w:pPr>
    </w:p>
    <w:p w14:paraId="42423E6F" w14:textId="44264FE9" w:rsidR="00E80323" w:rsidRDefault="00754027" w:rsidP="00E80323">
      <w:pPr>
        <w:spacing w:after="0" w:line="276" w:lineRule="auto"/>
        <w:rPr>
          <w:rFonts w:eastAsiaTheme="minorHAnsi"/>
          <w:bCs/>
          <w:sz w:val="24"/>
          <w:szCs w:val="24"/>
        </w:rPr>
      </w:pPr>
      <w:r>
        <w:rPr>
          <w:rFonts w:eastAsiaTheme="minorHAnsi"/>
          <w:bCs/>
          <w:sz w:val="24"/>
          <w:szCs w:val="24"/>
        </w:rPr>
        <w:t>To complete Learning Observations Associate Teachers should use the pro</w:t>
      </w:r>
      <w:r w:rsidR="005C5B89">
        <w:rPr>
          <w:rFonts w:eastAsiaTheme="minorHAnsi"/>
          <w:bCs/>
          <w:sz w:val="24"/>
          <w:szCs w:val="24"/>
        </w:rPr>
        <w:t>formas below</w:t>
      </w:r>
      <w:r w:rsidR="003E5793">
        <w:rPr>
          <w:rFonts w:eastAsiaTheme="minorHAnsi"/>
          <w:bCs/>
          <w:sz w:val="24"/>
          <w:szCs w:val="24"/>
        </w:rPr>
        <w:t>. The minimum expectation</w:t>
      </w:r>
      <w:r w:rsidR="00AA6A2F">
        <w:rPr>
          <w:rFonts w:eastAsiaTheme="minorHAnsi"/>
          <w:bCs/>
          <w:sz w:val="24"/>
          <w:szCs w:val="24"/>
        </w:rPr>
        <w:t>s</w:t>
      </w:r>
      <w:r w:rsidR="003E5793">
        <w:rPr>
          <w:rFonts w:eastAsiaTheme="minorHAnsi"/>
          <w:bCs/>
          <w:sz w:val="24"/>
          <w:szCs w:val="24"/>
        </w:rPr>
        <w:t xml:space="preserve"> </w:t>
      </w:r>
      <w:r w:rsidR="00935123">
        <w:rPr>
          <w:rFonts w:eastAsiaTheme="minorHAnsi"/>
          <w:bCs/>
          <w:sz w:val="24"/>
          <w:szCs w:val="24"/>
        </w:rPr>
        <w:t xml:space="preserve">in the </w:t>
      </w:r>
      <w:r w:rsidR="00690FA6">
        <w:rPr>
          <w:rFonts w:eastAsiaTheme="minorHAnsi"/>
          <w:bCs/>
          <w:sz w:val="24"/>
          <w:szCs w:val="24"/>
        </w:rPr>
        <w:t xml:space="preserve">preliminary visits </w:t>
      </w:r>
      <w:r w:rsidR="00AA6A2F">
        <w:rPr>
          <w:rFonts w:eastAsiaTheme="minorHAnsi"/>
          <w:bCs/>
          <w:sz w:val="24"/>
          <w:szCs w:val="24"/>
        </w:rPr>
        <w:t>of Learning Observations are</w:t>
      </w:r>
      <w:r w:rsidR="003E5793">
        <w:rPr>
          <w:rFonts w:eastAsiaTheme="minorHAnsi"/>
          <w:bCs/>
          <w:sz w:val="24"/>
          <w:szCs w:val="24"/>
        </w:rPr>
        <w:t>:</w:t>
      </w:r>
    </w:p>
    <w:p w14:paraId="78B3CF0C" w14:textId="67A98844" w:rsidR="003E5793" w:rsidRPr="005C33EF" w:rsidRDefault="00DB0340" w:rsidP="009345E0">
      <w:pPr>
        <w:pStyle w:val="ListParagraph"/>
        <w:numPr>
          <w:ilvl w:val="0"/>
          <w:numId w:val="54"/>
        </w:numPr>
        <w:spacing w:after="0"/>
        <w:rPr>
          <w:rFonts w:ascii="Arial" w:eastAsiaTheme="minorHAnsi" w:hAnsi="Arial" w:cs="Arial"/>
          <w:bCs/>
          <w:sz w:val="24"/>
          <w:szCs w:val="24"/>
        </w:rPr>
      </w:pPr>
      <w:r w:rsidRPr="005C33EF">
        <w:rPr>
          <w:rFonts w:ascii="Arial" w:eastAsiaTheme="minorHAnsi" w:hAnsi="Arial" w:cs="Arial"/>
          <w:bCs/>
          <w:sz w:val="24"/>
          <w:szCs w:val="24"/>
        </w:rPr>
        <w:t>One</w:t>
      </w:r>
      <w:r w:rsidR="003E5793" w:rsidRPr="005C33EF">
        <w:rPr>
          <w:rFonts w:ascii="Arial" w:eastAsiaTheme="minorHAnsi" w:hAnsi="Arial" w:cs="Arial"/>
          <w:bCs/>
          <w:sz w:val="24"/>
          <w:szCs w:val="24"/>
        </w:rPr>
        <w:t xml:space="preserve"> Core Subject </w:t>
      </w:r>
    </w:p>
    <w:p w14:paraId="2F17EF76" w14:textId="0468710E" w:rsidR="003E5793" w:rsidRPr="005C33EF" w:rsidRDefault="00DB0340" w:rsidP="009345E0">
      <w:pPr>
        <w:pStyle w:val="ListParagraph"/>
        <w:numPr>
          <w:ilvl w:val="0"/>
          <w:numId w:val="54"/>
        </w:numPr>
        <w:spacing w:after="0"/>
        <w:rPr>
          <w:rFonts w:ascii="Arial" w:eastAsiaTheme="minorHAnsi" w:hAnsi="Arial" w:cs="Arial"/>
          <w:bCs/>
          <w:sz w:val="24"/>
          <w:szCs w:val="24"/>
        </w:rPr>
      </w:pPr>
      <w:r w:rsidRPr="005C33EF">
        <w:rPr>
          <w:rFonts w:ascii="Arial" w:eastAsiaTheme="minorHAnsi" w:hAnsi="Arial" w:cs="Arial"/>
          <w:bCs/>
          <w:sz w:val="24"/>
          <w:szCs w:val="24"/>
        </w:rPr>
        <w:t>One</w:t>
      </w:r>
      <w:r w:rsidR="003E5793" w:rsidRPr="005C33EF">
        <w:rPr>
          <w:rFonts w:ascii="Arial" w:eastAsiaTheme="minorHAnsi" w:hAnsi="Arial" w:cs="Arial"/>
          <w:bCs/>
          <w:sz w:val="24"/>
          <w:szCs w:val="24"/>
        </w:rPr>
        <w:t xml:space="preserve"> Foundation </w:t>
      </w:r>
      <w:r w:rsidRPr="005C33EF">
        <w:rPr>
          <w:rFonts w:ascii="Arial" w:eastAsiaTheme="minorHAnsi" w:hAnsi="Arial" w:cs="Arial"/>
          <w:bCs/>
          <w:sz w:val="24"/>
          <w:szCs w:val="24"/>
        </w:rPr>
        <w:t>Subject</w:t>
      </w:r>
    </w:p>
    <w:p w14:paraId="00A096BF" w14:textId="0BE4FFC8" w:rsidR="00DB0340" w:rsidRPr="005C33EF" w:rsidRDefault="00DB0340" w:rsidP="368C9191">
      <w:pPr>
        <w:pStyle w:val="ListParagraph"/>
        <w:numPr>
          <w:ilvl w:val="0"/>
          <w:numId w:val="54"/>
        </w:numPr>
        <w:spacing w:after="0"/>
        <w:rPr>
          <w:rFonts w:ascii="Arial" w:eastAsiaTheme="minorEastAsia" w:hAnsi="Arial" w:cs="Arial"/>
          <w:sz w:val="24"/>
          <w:szCs w:val="24"/>
        </w:rPr>
      </w:pPr>
      <w:r w:rsidRPr="368C9191">
        <w:rPr>
          <w:rFonts w:ascii="Arial" w:eastAsiaTheme="minorEastAsia" w:hAnsi="Arial" w:cs="Arial"/>
          <w:sz w:val="24"/>
          <w:szCs w:val="24"/>
        </w:rPr>
        <w:t xml:space="preserve">One Phonics </w:t>
      </w:r>
      <w:r w:rsidR="00254428">
        <w:rPr>
          <w:rFonts w:ascii="Arial" w:eastAsiaTheme="minorEastAsia" w:hAnsi="Arial" w:cs="Arial"/>
          <w:sz w:val="24"/>
          <w:szCs w:val="24"/>
        </w:rPr>
        <w:t>Lesson</w:t>
      </w:r>
    </w:p>
    <w:p w14:paraId="06F7A9BD" w14:textId="77777777" w:rsidR="0074114A" w:rsidRDefault="0074114A" w:rsidP="00DB0340">
      <w:pPr>
        <w:spacing w:after="0"/>
        <w:rPr>
          <w:rFonts w:eastAsiaTheme="minorHAnsi"/>
          <w:bCs/>
          <w:sz w:val="24"/>
          <w:szCs w:val="24"/>
        </w:rPr>
      </w:pPr>
    </w:p>
    <w:p w14:paraId="34861DD7" w14:textId="56FEC5D0" w:rsidR="00DB0340" w:rsidRDefault="009167C2" w:rsidP="00DB0340">
      <w:pPr>
        <w:spacing w:after="0"/>
        <w:rPr>
          <w:rFonts w:eastAsiaTheme="minorHAnsi"/>
          <w:bCs/>
          <w:sz w:val="24"/>
          <w:szCs w:val="24"/>
        </w:rPr>
      </w:pPr>
      <w:r>
        <w:rPr>
          <w:rFonts w:eastAsiaTheme="minorHAnsi"/>
          <w:bCs/>
          <w:sz w:val="24"/>
          <w:szCs w:val="24"/>
        </w:rPr>
        <w:t>These are to be completed by Friday 15</w:t>
      </w:r>
      <w:r w:rsidRPr="009167C2">
        <w:rPr>
          <w:rFonts w:eastAsiaTheme="minorHAnsi"/>
          <w:bCs/>
          <w:sz w:val="24"/>
          <w:szCs w:val="24"/>
          <w:vertAlign w:val="superscript"/>
        </w:rPr>
        <w:t>th</w:t>
      </w:r>
      <w:r>
        <w:rPr>
          <w:rFonts w:eastAsiaTheme="minorHAnsi"/>
          <w:bCs/>
          <w:sz w:val="24"/>
          <w:szCs w:val="24"/>
        </w:rPr>
        <w:t xml:space="preserve"> March 2024.</w:t>
      </w:r>
    </w:p>
    <w:p w14:paraId="76A43C83" w14:textId="77777777" w:rsidR="009167C2" w:rsidRDefault="009167C2" w:rsidP="00DB0340">
      <w:pPr>
        <w:spacing w:after="0"/>
        <w:rPr>
          <w:rFonts w:eastAsiaTheme="minorHAnsi"/>
          <w:bCs/>
          <w:sz w:val="24"/>
          <w:szCs w:val="24"/>
        </w:rPr>
      </w:pPr>
    </w:p>
    <w:p w14:paraId="146B5B87" w14:textId="7283E9F1" w:rsidR="005B5199" w:rsidRDefault="00813413" w:rsidP="00935123">
      <w:pPr>
        <w:spacing w:after="0"/>
        <w:rPr>
          <w:rFonts w:eastAsiaTheme="minorHAnsi"/>
          <w:b/>
          <w:sz w:val="24"/>
          <w:szCs w:val="24"/>
        </w:rPr>
      </w:pPr>
      <w:r>
        <w:rPr>
          <w:rFonts w:eastAsiaTheme="minorHAnsi"/>
          <w:bCs/>
          <w:sz w:val="24"/>
          <w:szCs w:val="24"/>
        </w:rPr>
        <w:t>Associate Teachers</w:t>
      </w:r>
      <w:r w:rsidR="00F07487">
        <w:rPr>
          <w:rFonts w:eastAsiaTheme="minorHAnsi"/>
          <w:bCs/>
          <w:sz w:val="24"/>
          <w:szCs w:val="24"/>
        </w:rPr>
        <w:t xml:space="preserve"> can carry out additional Learning </w:t>
      </w:r>
      <w:r>
        <w:rPr>
          <w:rFonts w:eastAsiaTheme="minorHAnsi"/>
          <w:bCs/>
          <w:sz w:val="24"/>
          <w:szCs w:val="24"/>
        </w:rPr>
        <w:t xml:space="preserve">Observations </w:t>
      </w:r>
      <w:r w:rsidR="00935123">
        <w:rPr>
          <w:rFonts w:eastAsiaTheme="minorHAnsi"/>
          <w:bCs/>
          <w:sz w:val="24"/>
          <w:szCs w:val="24"/>
        </w:rPr>
        <w:t>and should insert proformas as required.</w:t>
      </w:r>
      <w:r w:rsidR="00722C52">
        <w:rPr>
          <w:rFonts w:eastAsiaTheme="minorHAnsi"/>
          <w:bCs/>
          <w:sz w:val="24"/>
          <w:szCs w:val="24"/>
        </w:rPr>
        <w:t xml:space="preserve"> Further Learning Observations can be carried out </w:t>
      </w:r>
      <w:r w:rsidR="005065CA">
        <w:rPr>
          <w:rFonts w:eastAsiaTheme="minorHAnsi"/>
          <w:bCs/>
          <w:sz w:val="24"/>
          <w:szCs w:val="24"/>
        </w:rPr>
        <w:t xml:space="preserve">at </w:t>
      </w:r>
      <w:r w:rsidR="00D32A77">
        <w:rPr>
          <w:rFonts w:eastAsiaTheme="minorHAnsi"/>
          <w:bCs/>
          <w:sz w:val="24"/>
          <w:szCs w:val="24"/>
        </w:rPr>
        <w:t>any time</w:t>
      </w:r>
      <w:r w:rsidR="005065CA">
        <w:rPr>
          <w:rFonts w:eastAsiaTheme="minorHAnsi"/>
          <w:bCs/>
          <w:sz w:val="24"/>
          <w:szCs w:val="24"/>
        </w:rPr>
        <w:t xml:space="preserve"> during the School Based Training to support the professional development of the Associate Teachers.</w:t>
      </w:r>
    </w:p>
    <w:p w14:paraId="364217C0" w14:textId="77777777" w:rsidR="005B5199" w:rsidRDefault="005B5199" w:rsidP="00F0284D">
      <w:pPr>
        <w:spacing w:after="0" w:line="276" w:lineRule="auto"/>
        <w:jc w:val="center"/>
        <w:rPr>
          <w:rFonts w:eastAsiaTheme="minorHAnsi"/>
          <w:b/>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640"/>
        <w:gridCol w:w="4590"/>
      </w:tblGrid>
      <w:tr w:rsidR="00D86ED1" w:rsidRPr="00DD2E34" w14:paraId="17F46F10" w14:textId="77777777" w:rsidTr="00185BA9">
        <w:trPr>
          <w:trHeight w:val="452"/>
        </w:trPr>
        <w:tc>
          <w:tcPr>
            <w:tcW w:w="10916" w:type="dxa"/>
            <w:gridSpan w:val="3"/>
            <w:shd w:val="clear" w:color="auto" w:fill="D0CECE" w:themeFill="background2" w:themeFillShade="E6"/>
          </w:tcPr>
          <w:p w14:paraId="68301722" w14:textId="315C9B5B" w:rsidR="00D86ED1" w:rsidRPr="00AE36B6" w:rsidRDefault="00F05700" w:rsidP="00254428">
            <w:pPr>
              <w:pStyle w:val="Heading12"/>
            </w:pPr>
            <w:bookmarkStart w:id="21" w:name="_Toc153977394"/>
            <w:bookmarkStart w:id="22" w:name="_Hlk113795734"/>
            <w:r w:rsidRPr="00AE36B6">
              <w:t>Associate Teacher Learning Observation</w:t>
            </w:r>
            <w:r w:rsidR="00935123">
              <w:t xml:space="preserve"> – Core Subject</w:t>
            </w:r>
            <w:bookmarkEnd w:id="21"/>
          </w:p>
        </w:tc>
      </w:tr>
      <w:tr w:rsidR="00D86ED1" w:rsidRPr="00DD2E34" w14:paraId="04724D7E" w14:textId="77777777" w:rsidTr="00D86ED1">
        <w:trPr>
          <w:trHeight w:val="452"/>
        </w:trPr>
        <w:tc>
          <w:tcPr>
            <w:tcW w:w="3686" w:type="dxa"/>
          </w:tcPr>
          <w:p w14:paraId="17556805" w14:textId="52FC0A3B" w:rsidR="00D86ED1" w:rsidRPr="0074114A" w:rsidRDefault="007C386B" w:rsidP="002B3DD7">
            <w:pPr>
              <w:rPr>
                <w:b/>
                <w:szCs w:val="22"/>
              </w:rPr>
            </w:pPr>
            <w:r w:rsidRPr="0074114A">
              <w:rPr>
                <w:b/>
                <w:szCs w:val="22"/>
              </w:rPr>
              <w:t>Date:</w:t>
            </w:r>
          </w:p>
        </w:tc>
        <w:tc>
          <w:tcPr>
            <w:tcW w:w="2640" w:type="dxa"/>
          </w:tcPr>
          <w:p w14:paraId="42844BED" w14:textId="2C892A3B" w:rsidR="00D86ED1" w:rsidRPr="0074114A" w:rsidRDefault="007C386B" w:rsidP="002B3DD7">
            <w:pPr>
              <w:rPr>
                <w:b/>
                <w:szCs w:val="22"/>
              </w:rPr>
            </w:pPr>
            <w:r w:rsidRPr="0074114A">
              <w:rPr>
                <w:b/>
                <w:szCs w:val="22"/>
              </w:rPr>
              <w:t>Subject:</w:t>
            </w:r>
          </w:p>
        </w:tc>
        <w:tc>
          <w:tcPr>
            <w:tcW w:w="4590" w:type="dxa"/>
          </w:tcPr>
          <w:p w14:paraId="6861A135" w14:textId="1E1A83F1" w:rsidR="00D86ED1" w:rsidRPr="0074114A" w:rsidRDefault="00714878" w:rsidP="002B3DD7">
            <w:pPr>
              <w:rPr>
                <w:b/>
                <w:szCs w:val="22"/>
              </w:rPr>
            </w:pPr>
            <w:r w:rsidRPr="0074114A">
              <w:rPr>
                <w:b/>
                <w:szCs w:val="22"/>
              </w:rPr>
              <w:t>Observation Focus:</w:t>
            </w:r>
          </w:p>
        </w:tc>
      </w:tr>
      <w:tr w:rsidR="00D86ED1" w:rsidRPr="00DD2E34" w14:paraId="68DF64DB" w14:textId="77777777" w:rsidTr="00D86ED1">
        <w:trPr>
          <w:trHeight w:val="416"/>
        </w:trPr>
        <w:tc>
          <w:tcPr>
            <w:tcW w:w="3686" w:type="dxa"/>
          </w:tcPr>
          <w:p w14:paraId="30138915" w14:textId="77777777" w:rsidR="00D86ED1" w:rsidRPr="0074114A" w:rsidRDefault="00D86ED1" w:rsidP="002B3DD7">
            <w:pPr>
              <w:rPr>
                <w:b/>
                <w:szCs w:val="22"/>
              </w:rPr>
            </w:pPr>
            <w:r w:rsidRPr="0074114A">
              <w:rPr>
                <w:b/>
                <w:szCs w:val="22"/>
              </w:rPr>
              <w:t xml:space="preserve">Year: </w:t>
            </w:r>
          </w:p>
        </w:tc>
        <w:tc>
          <w:tcPr>
            <w:tcW w:w="2640" w:type="dxa"/>
          </w:tcPr>
          <w:p w14:paraId="787EA7D8" w14:textId="77777777" w:rsidR="00D86ED1" w:rsidRPr="0074114A" w:rsidRDefault="00D86ED1" w:rsidP="002B3DD7">
            <w:pPr>
              <w:rPr>
                <w:b/>
                <w:szCs w:val="22"/>
              </w:rPr>
            </w:pPr>
            <w:r w:rsidRPr="0074114A">
              <w:rPr>
                <w:b/>
                <w:szCs w:val="22"/>
              </w:rPr>
              <w:t xml:space="preserve">Class size: </w:t>
            </w:r>
          </w:p>
        </w:tc>
        <w:tc>
          <w:tcPr>
            <w:tcW w:w="4590" w:type="dxa"/>
          </w:tcPr>
          <w:p w14:paraId="2DF9F2AB" w14:textId="77777777" w:rsidR="00D86ED1" w:rsidRPr="0074114A" w:rsidRDefault="00D86ED1" w:rsidP="002B3DD7">
            <w:pPr>
              <w:rPr>
                <w:b/>
                <w:szCs w:val="22"/>
              </w:rPr>
            </w:pPr>
            <w:r w:rsidRPr="0074114A">
              <w:rPr>
                <w:b/>
                <w:szCs w:val="22"/>
              </w:rPr>
              <w:t>Adults:</w:t>
            </w:r>
          </w:p>
        </w:tc>
      </w:tr>
      <w:tr w:rsidR="004849B4" w:rsidRPr="00DD2E34" w14:paraId="7BF821D6" w14:textId="77777777" w:rsidTr="00185BA9">
        <w:trPr>
          <w:trHeight w:val="400"/>
        </w:trPr>
        <w:tc>
          <w:tcPr>
            <w:tcW w:w="3686" w:type="dxa"/>
            <w:shd w:val="clear" w:color="auto" w:fill="D0CECE" w:themeFill="background2" w:themeFillShade="E6"/>
          </w:tcPr>
          <w:p w14:paraId="5D2D247C" w14:textId="77777777" w:rsidR="00D86ED1" w:rsidRPr="0074114A" w:rsidRDefault="00D86ED1" w:rsidP="002B3DD7">
            <w:pPr>
              <w:rPr>
                <w:b/>
                <w:szCs w:val="22"/>
              </w:rPr>
            </w:pPr>
            <w:r w:rsidRPr="0074114A">
              <w:rPr>
                <w:b/>
                <w:szCs w:val="22"/>
              </w:rPr>
              <w:t xml:space="preserve">Features </w:t>
            </w:r>
          </w:p>
        </w:tc>
        <w:tc>
          <w:tcPr>
            <w:tcW w:w="7230" w:type="dxa"/>
            <w:gridSpan w:val="2"/>
            <w:shd w:val="clear" w:color="auto" w:fill="D0CECE" w:themeFill="background2" w:themeFillShade="E6"/>
          </w:tcPr>
          <w:p w14:paraId="27DD9DB6" w14:textId="77777777" w:rsidR="00D86ED1" w:rsidRPr="0074114A" w:rsidRDefault="00D86ED1" w:rsidP="002B3DD7">
            <w:pPr>
              <w:rPr>
                <w:b/>
                <w:szCs w:val="22"/>
              </w:rPr>
            </w:pPr>
            <w:r w:rsidRPr="0074114A">
              <w:rPr>
                <w:b/>
                <w:szCs w:val="22"/>
              </w:rPr>
              <w:t>Observations</w:t>
            </w:r>
          </w:p>
        </w:tc>
      </w:tr>
      <w:tr w:rsidR="00D86ED1" w:rsidRPr="00DD2E34" w14:paraId="7F53B1CD" w14:textId="77777777" w:rsidTr="00D86ED1">
        <w:trPr>
          <w:trHeight w:val="1156"/>
        </w:trPr>
        <w:tc>
          <w:tcPr>
            <w:tcW w:w="3686" w:type="dxa"/>
          </w:tcPr>
          <w:p w14:paraId="7936FCF5" w14:textId="77777777" w:rsidR="00D86ED1" w:rsidRPr="0074114A" w:rsidRDefault="00D86ED1" w:rsidP="002B3DD7">
            <w:pPr>
              <w:spacing w:after="0"/>
              <w:rPr>
                <w:b/>
                <w:szCs w:val="22"/>
              </w:rPr>
            </w:pPr>
            <w:r w:rsidRPr="0074114A">
              <w:rPr>
                <w:b/>
                <w:szCs w:val="22"/>
              </w:rPr>
              <w:t>Prior learning</w:t>
            </w:r>
          </w:p>
          <w:p w14:paraId="4D934AB3" w14:textId="77777777" w:rsidR="00D86ED1" w:rsidRPr="0074114A" w:rsidRDefault="00D86ED1" w:rsidP="009345E0">
            <w:pPr>
              <w:pStyle w:val="ListParagraph"/>
              <w:numPr>
                <w:ilvl w:val="0"/>
                <w:numId w:val="45"/>
              </w:numPr>
              <w:spacing w:after="0" w:line="259" w:lineRule="auto"/>
              <w:rPr>
                <w:rFonts w:ascii="Arial" w:hAnsi="Arial" w:cs="Arial"/>
                <w:bCs/>
              </w:rPr>
            </w:pPr>
            <w:r w:rsidRPr="0074114A">
              <w:rPr>
                <w:rFonts w:ascii="Arial" w:hAnsi="Arial" w:cs="Arial"/>
                <w:bCs/>
              </w:rPr>
              <w:t>What prior knowledge and experience do the children have?</w:t>
            </w:r>
          </w:p>
          <w:p w14:paraId="26A58D12" w14:textId="77777777" w:rsidR="00D86ED1" w:rsidRPr="0074114A" w:rsidRDefault="00D86ED1" w:rsidP="009345E0">
            <w:pPr>
              <w:pStyle w:val="ListParagraph"/>
              <w:numPr>
                <w:ilvl w:val="0"/>
                <w:numId w:val="45"/>
              </w:numPr>
              <w:spacing w:after="0" w:line="259" w:lineRule="auto"/>
              <w:rPr>
                <w:rFonts w:ascii="Arial" w:hAnsi="Arial" w:cs="Arial"/>
                <w:bCs/>
              </w:rPr>
            </w:pPr>
            <w:r w:rsidRPr="0074114A">
              <w:rPr>
                <w:rFonts w:ascii="Arial" w:hAnsi="Arial" w:cs="Arial"/>
                <w:bCs/>
              </w:rPr>
              <w:t>Where does this lesson fit in the sequence of learning?</w:t>
            </w:r>
          </w:p>
        </w:tc>
        <w:tc>
          <w:tcPr>
            <w:tcW w:w="7230" w:type="dxa"/>
            <w:gridSpan w:val="2"/>
          </w:tcPr>
          <w:p w14:paraId="3821AF6D" w14:textId="77777777" w:rsidR="00D86ED1" w:rsidRPr="0074114A" w:rsidRDefault="00D86ED1" w:rsidP="002B3DD7">
            <w:pPr>
              <w:spacing w:line="276" w:lineRule="auto"/>
              <w:contextualSpacing/>
              <w:rPr>
                <w:szCs w:val="22"/>
              </w:rPr>
            </w:pPr>
          </w:p>
        </w:tc>
      </w:tr>
      <w:tr w:rsidR="00D86ED1" w:rsidRPr="00DD2E34" w14:paraId="0D765839" w14:textId="77777777" w:rsidTr="00D86ED1">
        <w:trPr>
          <w:trHeight w:val="620"/>
        </w:trPr>
        <w:tc>
          <w:tcPr>
            <w:tcW w:w="3686" w:type="dxa"/>
          </w:tcPr>
          <w:p w14:paraId="48D8F112" w14:textId="77777777" w:rsidR="00D86ED1" w:rsidRPr="0074114A" w:rsidRDefault="00D86ED1" w:rsidP="002B3DD7">
            <w:pPr>
              <w:spacing w:after="0"/>
              <w:rPr>
                <w:b/>
                <w:szCs w:val="22"/>
              </w:rPr>
            </w:pPr>
            <w:r w:rsidRPr="0074114A">
              <w:rPr>
                <w:b/>
                <w:szCs w:val="22"/>
              </w:rPr>
              <w:t>Review of prior learning</w:t>
            </w:r>
          </w:p>
          <w:p w14:paraId="0A00F382" w14:textId="77777777" w:rsidR="00D86ED1" w:rsidRPr="0074114A" w:rsidRDefault="00D86ED1" w:rsidP="009345E0">
            <w:pPr>
              <w:pStyle w:val="ListParagraph"/>
              <w:numPr>
                <w:ilvl w:val="0"/>
                <w:numId w:val="46"/>
              </w:numPr>
              <w:spacing w:after="0" w:line="259" w:lineRule="auto"/>
              <w:rPr>
                <w:rFonts w:ascii="Arial" w:hAnsi="Arial" w:cs="Arial"/>
                <w:b/>
              </w:rPr>
            </w:pPr>
            <w:r w:rsidRPr="0074114A">
              <w:rPr>
                <w:rFonts w:ascii="Arial" w:hAnsi="Arial" w:cs="Arial"/>
                <w:bCs/>
              </w:rPr>
              <w:t>Retrieval</w:t>
            </w:r>
          </w:p>
          <w:p w14:paraId="45A51316" w14:textId="79E2B9DB" w:rsidR="00AE36B6" w:rsidRPr="0074114A" w:rsidRDefault="00AE36B6" w:rsidP="00AE36B6">
            <w:pPr>
              <w:pStyle w:val="ListParagraph"/>
              <w:spacing w:after="0" w:line="259" w:lineRule="auto"/>
              <w:ind w:left="360"/>
              <w:rPr>
                <w:rFonts w:ascii="Arial" w:hAnsi="Arial" w:cs="Arial"/>
                <w:b/>
              </w:rPr>
            </w:pPr>
          </w:p>
        </w:tc>
        <w:tc>
          <w:tcPr>
            <w:tcW w:w="7230" w:type="dxa"/>
            <w:gridSpan w:val="2"/>
          </w:tcPr>
          <w:p w14:paraId="5D7E40B2" w14:textId="77777777" w:rsidR="00D86ED1" w:rsidRPr="0074114A" w:rsidRDefault="00D86ED1" w:rsidP="002B3DD7">
            <w:pPr>
              <w:spacing w:line="276" w:lineRule="auto"/>
              <w:contextualSpacing/>
              <w:rPr>
                <w:szCs w:val="22"/>
              </w:rPr>
            </w:pPr>
          </w:p>
          <w:p w14:paraId="33A075F5" w14:textId="77777777" w:rsidR="00AE36B6" w:rsidRPr="0074114A" w:rsidRDefault="00AE36B6" w:rsidP="002B3DD7">
            <w:pPr>
              <w:spacing w:line="276" w:lineRule="auto"/>
              <w:contextualSpacing/>
              <w:rPr>
                <w:szCs w:val="22"/>
              </w:rPr>
            </w:pPr>
          </w:p>
          <w:p w14:paraId="68D9FAC5" w14:textId="4F84C5AE" w:rsidR="00AE36B6" w:rsidRPr="0074114A" w:rsidRDefault="00AE36B6" w:rsidP="002B3DD7">
            <w:pPr>
              <w:spacing w:line="276" w:lineRule="auto"/>
              <w:contextualSpacing/>
              <w:rPr>
                <w:szCs w:val="22"/>
              </w:rPr>
            </w:pPr>
          </w:p>
        </w:tc>
      </w:tr>
      <w:tr w:rsidR="00D86ED1" w:rsidRPr="00DD2E34" w14:paraId="2B99391B" w14:textId="77777777" w:rsidTr="00FA5ECB">
        <w:trPr>
          <w:trHeight w:val="946"/>
        </w:trPr>
        <w:tc>
          <w:tcPr>
            <w:tcW w:w="3686" w:type="dxa"/>
          </w:tcPr>
          <w:p w14:paraId="10233177" w14:textId="77777777" w:rsidR="00D86ED1" w:rsidRPr="0074114A" w:rsidRDefault="00D86ED1" w:rsidP="002B3DD7">
            <w:pPr>
              <w:spacing w:after="0"/>
              <w:rPr>
                <w:b/>
                <w:szCs w:val="22"/>
              </w:rPr>
            </w:pPr>
            <w:r w:rsidRPr="0074114A">
              <w:rPr>
                <w:b/>
                <w:szCs w:val="22"/>
              </w:rPr>
              <w:t xml:space="preserve">Main focus of the lesson </w:t>
            </w:r>
          </w:p>
          <w:p w14:paraId="312D62E5" w14:textId="77777777" w:rsidR="00D86ED1" w:rsidRPr="0074114A" w:rsidRDefault="00D86ED1" w:rsidP="009345E0">
            <w:pPr>
              <w:numPr>
                <w:ilvl w:val="0"/>
                <w:numId w:val="43"/>
              </w:numPr>
              <w:spacing w:after="0" w:line="259" w:lineRule="auto"/>
              <w:contextualSpacing/>
              <w:rPr>
                <w:szCs w:val="22"/>
              </w:rPr>
            </w:pPr>
            <w:r w:rsidRPr="0074114A">
              <w:rPr>
                <w:szCs w:val="22"/>
              </w:rPr>
              <w:t>Learning Objective</w:t>
            </w:r>
          </w:p>
          <w:p w14:paraId="1BAB73D3" w14:textId="745348D7" w:rsidR="00D86ED1" w:rsidRPr="0074114A" w:rsidRDefault="00D86ED1" w:rsidP="009345E0">
            <w:pPr>
              <w:numPr>
                <w:ilvl w:val="0"/>
                <w:numId w:val="43"/>
              </w:numPr>
              <w:spacing w:after="0" w:line="259" w:lineRule="auto"/>
              <w:contextualSpacing/>
              <w:rPr>
                <w:szCs w:val="22"/>
              </w:rPr>
            </w:pPr>
            <w:r w:rsidRPr="0074114A">
              <w:rPr>
                <w:szCs w:val="22"/>
              </w:rPr>
              <w:t xml:space="preserve">Success criteria </w:t>
            </w:r>
          </w:p>
        </w:tc>
        <w:tc>
          <w:tcPr>
            <w:tcW w:w="7230" w:type="dxa"/>
            <w:gridSpan w:val="2"/>
          </w:tcPr>
          <w:p w14:paraId="22E571E4" w14:textId="77777777" w:rsidR="00D86ED1" w:rsidRPr="0074114A" w:rsidRDefault="00D86ED1" w:rsidP="002B3DD7">
            <w:pPr>
              <w:spacing w:line="276" w:lineRule="auto"/>
              <w:contextualSpacing/>
              <w:rPr>
                <w:szCs w:val="22"/>
              </w:rPr>
            </w:pPr>
          </w:p>
          <w:p w14:paraId="0D579677" w14:textId="77777777" w:rsidR="00AE36B6" w:rsidRPr="0074114A" w:rsidRDefault="00AE36B6" w:rsidP="002B3DD7">
            <w:pPr>
              <w:spacing w:line="276" w:lineRule="auto"/>
              <w:contextualSpacing/>
              <w:rPr>
                <w:szCs w:val="22"/>
              </w:rPr>
            </w:pPr>
          </w:p>
          <w:p w14:paraId="08E9D6D6" w14:textId="77777777" w:rsidR="00AE36B6" w:rsidRPr="0074114A" w:rsidRDefault="00AE36B6" w:rsidP="002B3DD7">
            <w:pPr>
              <w:spacing w:line="276" w:lineRule="auto"/>
              <w:contextualSpacing/>
              <w:rPr>
                <w:szCs w:val="22"/>
              </w:rPr>
            </w:pPr>
          </w:p>
          <w:p w14:paraId="1B872B6A" w14:textId="7433F924" w:rsidR="00AE36B6" w:rsidRPr="0074114A" w:rsidRDefault="00AE36B6" w:rsidP="002B3DD7">
            <w:pPr>
              <w:spacing w:line="276" w:lineRule="auto"/>
              <w:contextualSpacing/>
              <w:rPr>
                <w:szCs w:val="22"/>
              </w:rPr>
            </w:pPr>
          </w:p>
        </w:tc>
      </w:tr>
      <w:tr w:rsidR="00D86ED1" w:rsidRPr="00DD2E34" w14:paraId="2F3970DA" w14:textId="77777777" w:rsidTr="00D86ED1">
        <w:trPr>
          <w:trHeight w:val="1728"/>
        </w:trPr>
        <w:tc>
          <w:tcPr>
            <w:tcW w:w="3686" w:type="dxa"/>
          </w:tcPr>
          <w:p w14:paraId="3030921B" w14:textId="77777777" w:rsidR="00D86ED1" w:rsidRPr="0074114A" w:rsidRDefault="00D86ED1" w:rsidP="002B3DD7">
            <w:pPr>
              <w:spacing w:after="0"/>
              <w:rPr>
                <w:b/>
                <w:szCs w:val="22"/>
              </w:rPr>
            </w:pPr>
            <w:r w:rsidRPr="0074114A">
              <w:rPr>
                <w:b/>
                <w:szCs w:val="22"/>
              </w:rPr>
              <w:t>How was the learning introduced?</w:t>
            </w:r>
          </w:p>
          <w:p w14:paraId="5261F2B8" w14:textId="77777777" w:rsidR="00D86ED1" w:rsidRPr="0074114A" w:rsidRDefault="00D86ED1" w:rsidP="009345E0">
            <w:pPr>
              <w:numPr>
                <w:ilvl w:val="0"/>
                <w:numId w:val="39"/>
              </w:numPr>
              <w:spacing w:after="160" w:line="259" w:lineRule="auto"/>
              <w:contextualSpacing/>
              <w:rPr>
                <w:szCs w:val="22"/>
              </w:rPr>
            </w:pPr>
            <w:r w:rsidRPr="0074114A">
              <w:rPr>
                <w:szCs w:val="22"/>
              </w:rPr>
              <w:t>Links to prior learning</w:t>
            </w:r>
          </w:p>
          <w:p w14:paraId="12A95FAD" w14:textId="77777777" w:rsidR="00D86ED1" w:rsidRPr="0074114A" w:rsidRDefault="00D86ED1" w:rsidP="009345E0">
            <w:pPr>
              <w:numPr>
                <w:ilvl w:val="0"/>
                <w:numId w:val="39"/>
              </w:numPr>
              <w:spacing w:after="160" w:line="259" w:lineRule="auto"/>
              <w:contextualSpacing/>
              <w:rPr>
                <w:b/>
                <w:szCs w:val="22"/>
              </w:rPr>
            </w:pPr>
            <w:r w:rsidRPr="0074114A">
              <w:rPr>
                <w:szCs w:val="22"/>
              </w:rPr>
              <w:t>What did the children need to know or understand prior to the lesson?</w:t>
            </w:r>
          </w:p>
          <w:p w14:paraId="06C839BB" w14:textId="17C10C2D" w:rsidR="00D86ED1" w:rsidRPr="0074114A" w:rsidRDefault="00D86ED1" w:rsidP="009345E0">
            <w:pPr>
              <w:numPr>
                <w:ilvl w:val="0"/>
                <w:numId w:val="39"/>
              </w:numPr>
              <w:spacing w:after="160" w:line="259" w:lineRule="auto"/>
              <w:contextualSpacing/>
              <w:rPr>
                <w:b/>
                <w:szCs w:val="22"/>
              </w:rPr>
            </w:pPr>
            <w:r w:rsidRPr="0074114A">
              <w:rPr>
                <w:szCs w:val="22"/>
              </w:rPr>
              <w:t xml:space="preserve">Are connections made between other areas of </w:t>
            </w:r>
            <w:r w:rsidR="004E2AFC" w:rsidRPr="0074114A">
              <w:rPr>
                <w:szCs w:val="22"/>
              </w:rPr>
              <w:t>learning</w:t>
            </w:r>
            <w:r w:rsidRPr="0074114A">
              <w:rPr>
                <w:szCs w:val="22"/>
              </w:rPr>
              <w:t xml:space="preserve"> and real life?</w:t>
            </w:r>
          </w:p>
          <w:p w14:paraId="4A5B7228" w14:textId="77777777" w:rsidR="00D86ED1" w:rsidRPr="0074114A" w:rsidRDefault="00D86ED1" w:rsidP="009345E0">
            <w:pPr>
              <w:numPr>
                <w:ilvl w:val="0"/>
                <w:numId w:val="39"/>
              </w:numPr>
              <w:spacing w:after="160" w:line="259" w:lineRule="auto"/>
              <w:contextualSpacing/>
              <w:rPr>
                <w:szCs w:val="22"/>
              </w:rPr>
            </w:pPr>
            <w:r w:rsidRPr="0074114A">
              <w:rPr>
                <w:szCs w:val="22"/>
              </w:rPr>
              <w:t>What ‘hooks’, ‘discovery’ or ‘anchor’ tasks were used?</w:t>
            </w:r>
          </w:p>
        </w:tc>
        <w:tc>
          <w:tcPr>
            <w:tcW w:w="7230" w:type="dxa"/>
            <w:gridSpan w:val="2"/>
          </w:tcPr>
          <w:p w14:paraId="31373D5A" w14:textId="77777777" w:rsidR="00D86ED1" w:rsidRPr="0074114A" w:rsidRDefault="00D86ED1" w:rsidP="002B3DD7">
            <w:pPr>
              <w:rPr>
                <w:szCs w:val="22"/>
              </w:rPr>
            </w:pPr>
          </w:p>
        </w:tc>
      </w:tr>
      <w:tr w:rsidR="00D86ED1" w:rsidRPr="00DD2E34" w14:paraId="34BDB748" w14:textId="77777777" w:rsidTr="00D86ED1">
        <w:trPr>
          <w:trHeight w:val="2169"/>
        </w:trPr>
        <w:tc>
          <w:tcPr>
            <w:tcW w:w="3686" w:type="dxa"/>
          </w:tcPr>
          <w:p w14:paraId="49AB15CA" w14:textId="7E664EDD" w:rsidR="00D86ED1" w:rsidRPr="0074114A" w:rsidRDefault="00EE4467" w:rsidP="002B3DD7">
            <w:pPr>
              <w:spacing w:after="0"/>
              <w:rPr>
                <w:b/>
                <w:szCs w:val="22"/>
              </w:rPr>
            </w:pPr>
            <w:r w:rsidRPr="0074114A">
              <w:rPr>
                <w:b/>
                <w:szCs w:val="22"/>
              </w:rPr>
              <w:lastRenderedPageBreak/>
              <w:t>Main Teaching</w:t>
            </w:r>
          </w:p>
          <w:p w14:paraId="2A6AA806" w14:textId="3F586E77" w:rsidR="00947990" w:rsidRPr="0074114A" w:rsidRDefault="00BB1416" w:rsidP="009345E0">
            <w:pPr>
              <w:numPr>
                <w:ilvl w:val="0"/>
                <w:numId w:val="38"/>
              </w:numPr>
              <w:spacing w:after="0" w:line="259" w:lineRule="auto"/>
              <w:ind w:left="360"/>
              <w:contextualSpacing/>
              <w:rPr>
                <w:bCs/>
                <w:szCs w:val="22"/>
              </w:rPr>
            </w:pPr>
            <w:r w:rsidRPr="0074114A">
              <w:rPr>
                <w:bCs/>
                <w:szCs w:val="22"/>
              </w:rPr>
              <w:t>S</w:t>
            </w:r>
            <w:r w:rsidR="00947990" w:rsidRPr="0074114A">
              <w:rPr>
                <w:bCs/>
                <w:szCs w:val="22"/>
              </w:rPr>
              <w:t>teps in learning</w:t>
            </w:r>
          </w:p>
          <w:p w14:paraId="3CE3A4A2" w14:textId="36BF922F" w:rsidR="00947990" w:rsidRPr="0074114A" w:rsidRDefault="00BB1416" w:rsidP="009345E0">
            <w:pPr>
              <w:numPr>
                <w:ilvl w:val="0"/>
                <w:numId w:val="38"/>
              </w:numPr>
              <w:spacing w:after="0" w:line="259" w:lineRule="auto"/>
              <w:ind w:left="360"/>
              <w:contextualSpacing/>
              <w:rPr>
                <w:bCs/>
                <w:szCs w:val="22"/>
              </w:rPr>
            </w:pPr>
            <w:r w:rsidRPr="0074114A">
              <w:rPr>
                <w:bCs/>
                <w:szCs w:val="22"/>
              </w:rPr>
              <w:t>M</w:t>
            </w:r>
            <w:r w:rsidR="00947990" w:rsidRPr="0074114A">
              <w:rPr>
                <w:bCs/>
                <w:szCs w:val="22"/>
              </w:rPr>
              <w:t>odelling</w:t>
            </w:r>
          </w:p>
          <w:p w14:paraId="715C2E16" w14:textId="35FFA46A" w:rsidR="00947990" w:rsidRPr="0074114A" w:rsidRDefault="00BB1416" w:rsidP="009345E0">
            <w:pPr>
              <w:numPr>
                <w:ilvl w:val="0"/>
                <w:numId w:val="38"/>
              </w:numPr>
              <w:spacing w:after="0" w:line="259" w:lineRule="auto"/>
              <w:ind w:left="360"/>
              <w:contextualSpacing/>
              <w:rPr>
                <w:b/>
                <w:szCs w:val="22"/>
              </w:rPr>
            </w:pPr>
            <w:r w:rsidRPr="0074114A">
              <w:rPr>
                <w:bCs/>
                <w:szCs w:val="22"/>
              </w:rPr>
              <w:t>G</w:t>
            </w:r>
            <w:r w:rsidR="00947990" w:rsidRPr="0074114A">
              <w:rPr>
                <w:bCs/>
                <w:szCs w:val="22"/>
              </w:rPr>
              <w:t>uided practice</w:t>
            </w:r>
          </w:p>
          <w:p w14:paraId="366051CC" w14:textId="77777777" w:rsidR="000B2AF5" w:rsidRPr="0074114A" w:rsidRDefault="00947990" w:rsidP="009345E0">
            <w:pPr>
              <w:numPr>
                <w:ilvl w:val="0"/>
                <w:numId w:val="38"/>
              </w:numPr>
              <w:spacing w:after="0" w:line="259" w:lineRule="auto"/>
              <w:ind w:left="360"/>
              <w:contextualSpacing/>
              <w:rPr>
                <w:b/>
                <w:szCs w:val="22"/>
              </w:rPr>
            </w:pPr>
            <w:r w:rsidRPr="0074114A">
              <w:rPr>
                <w:bCs/>
                <w:szCs w:val="22"/>
              </w:rPr>
              <w:t xml:space="preserve">What is the teacher doing? </w:t>
            </w:r>
          </w:p>
          <w:p w14:paraId="744F7FF9" w14:textId="49AD3168" w:rsidR="00D86ED1" w:rsidRPr="0074114A" w:rsidRDefault="00947990" w:rsidP="009345E0">
            <w:pPr>
              <w:numPr>
                <w:ilvl w:val="0"/>
                <w:numId w:val="38"/>
              </w:numPr>
              <w:spacing w:after="0" w:line="259" w:lineRule="auto"/>
              <w:ind w:left="360"/>
              <w:contextualSpacing/>
              <w:rPr>
                <w:b/>
                <w:szCs w:val="22"/>
              </w:rPr>
            </w:pPr>
            <w:r w:rsidRPr="0074114A">
              <w:rPr>
                <w:bCs/>
                <w:szCs w:val="22"/>
              </w:rPr>
              <w:t>What are the children doing?</w:t>
            </w:r>
          </w:p>
        </w:tc>
        <w:tc>
          <w:tcPr>
            <w:tcW w:w="7230" w:type="dxa"/>
            <w:gridSpan w:val="2"/>
          </w:tcPr>
          <w:p w14:paraId="28ED5AB6" w14:textId="77777777" w:rsidR="00D86ED1" w:rsidRPr="0074114A" w:rsidRDefault="00D86ED1" w:rsidP="002B3DD7">
            <w:pPr>
              <w:rPr>
                <w:szCs w:val="22"/>
              </w:rPr>
            </w:pPr>
          </w:p>
        </w:tc>
      </w:tr>
      <w:tr w:rsidR="00D86ED1" w:rsidRPr="00DD2E34" w14:paraId="565A8DB2" w14:textId="77777777" w:rsidTr="00D86ED1">
        <w:trPr>
          <w:trHeight w:val="1643"/>
        </w:trPr>
        <w:tc>
          <w:tcPr>
            <w:tcW w:w="3686" w:type="dxa"/>
          </w:tcPr>
          <w:p w14:paraId="6D2D23B7" w14:textId="06356D46" w:rsidR="00D86ED1" w:rsidRPr="0074114A" w:rsidRDefault="005B6D7E" w:rsidP="002B3DD7">
            <w:pPr>
              <w:spacing w:after="0"/>
              <w:rPr>
                <w:b/>
                <w:szCs w:val="22"/>
              </w:rPr>
            </w:pPr>
            <w:r w:rsidRPr="0074114A">
              <w:rPr>
                <w:b/>
                <w:bCs/>
                <w:szCs w:val="22"/>
              </w:rPr>
              <w:t>Learning Tasks/</w:t>
            </w:r>
            <w:r w:rsidR="00D86ED1" w:rsidRPr="0074114A">
              <w:rPr>
                <w:b/>
                <w:szCs w:val="22"/>
              </w:rPr>
              <w:t>Independent practice</w:t>
            </w:r>
            <w:r w:rsidR="003D29EC" w:rsidRPr="0074114A">
              <w:rPr>
                <w:b/>
                <w:szCs w:val="22"/>
              </w:rPr>
              <w:t>:</w:t>
            </w:r>
          </w:p>
          <w:p w14:paraId="4CCC5098" w14:textId="547080CB" w:rsidR="00C45342" w:rsidRPr="0074114A" w:rsidRDefault="00C45342" w:rsidP="002B3DD7">
            <w:pPr>
              <w:spacing w:after="0"/>
              <w:rPr>
                <w:b/>
                <w:szCs w:val="22"/>
              </w:rPr>
            </w:pPr>
            <w:r w:rsidRPr="0074114A">
              <w:rPr>
                <w:b/>
                <w:szCs w:val="22"/>
              </w:rPr>
              <w:t>Adapting the learning</w:t>
            </w:r>
          </w:p>
          <w:p w14:paraId="6C59DB90" w14:textId="7CCBC157" w:rsidR="00BB1416" w:rsidRPr="0074114A" w:rsidRDefault="00BB1416" w:rsidP="009345E0">
            <w:pPr>
              <w:numPr>
                <w:ilvl w:val="0"/>
                <w:numId w:val="40"/>
              </w:numPr>
              <w:spacing w:after="160" w:line="259" w:lineRule="auto"/>
              <w:contextualSpacing/>
              <w:rPr>
                <w:szCs w:val="22"/>
              </w:rPr>
            </w:pPr>
            <w:r w:rsidRPr="0074114A">
              <w:rPr>
                <w:szCs w:val="22"/>
              </w:rPr>
              <w:t>Support</w:t>
            </w:r>
          </w:p>
          <w:p w14:paraId="628C5D7C" w14:textId="65DBDC99" w:rsidR="00BB1416" w:rsidRPr="0074114A" w:rsidRDefault="00BB1416" w:rsidP="009345E0">
            <w:pPr>
              <w:numPr>
                <w:ilvl w:val="0"/>
                <w:numId w:val="40"/>
              </w:numPr>
              <w:spacing w:after="160" w:line="259" w:lineRule="auto"/>
              <w:contextualSpacing/>
              <w:rPr>
                <w:szCs w:val="22"/>
              </w:rPr>
            </w:pPr>
            <w:r w:rsidRPr="0074114A">
              <w:rPr>
                <w:szCs w:val="22"/>
              </w:rPr>
              <w:t>Scaffold and challenge to meet the needs of all learners</w:t>
            </w:r>
          </w:p>
          <w:p w14:paraId="2BCAE5EA" w14:textId="64A4E55E" w:rsidR="0044116D" w:rsidRPr="0074114A" w:rsidRDefault="0044116D" w:rsidP="009345E0">
            <w:pPr>
              <w:numPr>
                <w:ilvl w:val="0"/>
                <w:numId w:val="40"/>
              </w:numPr>
              <w:spacing w:after="160" w:line="259" w:lineRule="auto"/>
              <w:contextualSpacing/>
              <w:rPr>
                <w:szCs w:val="22"/>
              </w:rPr>
            </w:pPr>
            <w:r w:rsidRPr="0074114A">
              <w:rPr>
                <w:szCs w:val="22"/>
              </w:rPr>
              <w:t>How is the learning recorded?</w:t>
            </w:r>
          </w:p>
          <w:p w14:paraId="0C6AC079" w14:textId="4F1C55F6" w:rsidR="00D86ED1" w:rsidRPr="0074114A" w:rsidRDefault="00D86ED1" w:rsidP="009345E0">
            <w:pPr>
              <w:numPr>
                <w:ilvl w:val="0"/>
                <w:numId w:val="40"/>
              </w:numPr>
              <w:spacing w:after="160" w:line="259" w:lineRule="auto"/>
              <w:contextualSpacing/>
              <w:rPr>
                <w:szCs w:val="22"/>
              </w:rPr>
            </w:pPr>
            <w:r w:rsidRPr="0074114A">
              <w:rPr>
                <w:szCs w:val="22"/>
              </w:rPr>
              <w:t>Role of the adults</w:t>
            </w:r>
          </w:p>
        </w:tc>
        <w:tc>
          <w:tcPr>
            <w:tcW w:w="7230" w:type="dxa"/>
            <w:gridSpan w:val="2"/>
          </w:tcPr>
          <w:p w14:paraId="7666871E" w14:textId="77777777" w:rsidR="00D86ED1" w:rsidRPr="0074114A" w:rsidRDefault="00D86ED1" w:rsidP="002B3DD7">
            <w:pPr>
              <w:rPr>
                <w:szCs w:val="22"/>
              </w:rPr>
            </w:pPr>
          </w:p>
        </w:tc>
      </w:tr>
      <w:tr w:rsidR="00D86ED1" w:rsidRPr="00DD2E34" w14:paraId="36BFF7EC" w14:textId="77777777" w:rsidTr="00D86ED1">
        <w:trPr>
          <w:trHeight w:val="1820"/>
        </w:trPr>
        <w:tc>
          <w:tcPr>
            <w:tcW w:w="3686" w:type="dxa"/>
          </w:tcPr>
          <w:p w14:paraId="61E8741E" w14:textId="77777777" w:rsidR="00D86ED1" w:rsidRPr="0074114A" w:rsidRDefault="00D86ED1" w:rsidP="002B3DD7">
            <w:pPr>
              <w:spacing w:after="0"/>
              <w:rPr>
                <w:b/>
                <w:szCs w:val="22"/>
              </w:rPr>
            </w:pPr>
            <w:r w:rsidRPr="0074114A">
              <w:rPr>
                <w:b/>
                <w:szCs w:val="22"/>
              </w:rPr>
              <w:t>Assessment of learning</w:t>
            </w:r>
          </w:p>
          <w:p w14:paraId="56C07BAE" w14:textId="77777777" w:rsidR="00B77467" w:rsidRPr="0074114A" w:rsidRDefault="00B77467" w:rsidP="009345E0">
            <w:pPr>
              <w:pStyle w:val="ListParagraph"/>
              <w:numPr>
                <w:ilvl w:val="0"/>
                <w:numId w:val="47"/>
              </w:numPr>
              <w:rPr>
                <w:rFonts w:ascii="Arial" w:hAnsi="Arial" w:cs="Arial"/>
              </w:rPr>
            </w:pPr>
            <w:r w:rsidRPr="0074114A">
              <w:rPr>
                <w:rFonts w:ascii="Arial" w:hAnsi="Arial" w:cs="Arial"/>
              </w:rPr>
              <w:t>Checking for understanding throughout the lesson</w:t>
            </w:r>
          </w:p>
          <w:p w14:paraId="492B40F7" w14:textId="77777777" w:rsidR="00B77467" w:rsidRPr="0074114A" w:rsidRDefault="00B77467" w:rsidP="009345E0">
            <w:pPr>
              <w:pStyle w:val="ListParagraph"/>
              <w:numPr>
                <w:ilvl w:val="0"/>
                <w:numId w:val="47"/>
              </w:numPr>
              <w:rPr>
                <w:rFonts w:ascii="Arial" w:hAnsi="Arial" w:cs="Arial"/>
              </w:rPr>
            </w:pPr>
            <w:r w:rsidRPr="0074114A">
              <w:rPr>
                <w:rFonts w:ascii="Arial" w:hAnsi="Arial" w:cs="Arial"/>
              </w:rPr>
              <w:t>mini plenary opportunities</w:t>
            </w:r>
          </w:p>
          <w:p w14:paraId="23CD8267" w14:textId="77777777" w:rsidR="00B77467" w:rsidRPr="0074114A" w:rsidRDefault="00B77467" w:rsidP="009345E0">
            <w:pPr>
              <w:pStyle w:val="ListParagraph"/>
              <w:numPr>
                <w:ilvl w:val="0"/>
                <w:numId w:val="47"/>
              </w:numPr>
              <w:rPr>
                <w:rFonts w:ascii="Arial" w:hAnsi="Arial" w:cs="Arial"/>
              </w:rPr>
            </w:pPr>
            <w:r w:rsidRPr="0074114A">
              <w:rPr>
                <w:rFonts w:ascii="Arial" w:hAnsi="Arial" w:cs="Arial"/>
              </w:rPr>
              <w:t>feedback on learning</w:t>
            </w:r>
          </w:p>
          <w:p w14:paraId="475D4EFD" w14:textId="77777777" w:rsidR="00B77467" w:rsidRPr="0074114A" w:rsidRDefault="00B77467" w:rsidP="009345E0">
            <w:pPr>
              <w:pStyle w:val="ListParagraph"/>
              <w:numPr>
                <w:ilvl w:val="0"/>
                <w:numId w:val="47"/>
              </w:numPr>
              <w:rPr>
                <w:rFonts w:ascii="Arial" w:hAnsi="Arial" w:cs="Arial"/>
              </w:rPr>
            </w:pPr>
            <w:r w:rsidRPr="0074114A">
              <w:rPr>
                <w:rFonts w:ascii="Arial" w:hAnsi="Arial" w:cs="Arial"/>
              </w:rPr>
              <w:t>peer/self-assessment</w:t>
            </w:r>
          </w:p>
          <w:p w14:paraId="58BAC325" w14:textId="7DE9B437" w:rsidR="00D86ED1" w:rsidRPr="0074114A" w:rsidRDefault="00B77467" w:rsidP="009345E0">
            <w:pPr>
              <w:pStyle w:val="ListParagraph"/>
              <w:numPr>
                <w:ilvl w:val="0"/>
                <w:numId w:val="47"/>
              </w:numPr>
              <w:rPr>
                <w:rFonts w:ascii="Arial" w:hAnsi="Arial" w:cs="Arial"/>
              </w:rPr>
            </w:pPr>
            <w:r w:rsidRPr="0074114A">
              <w:rPr>
                <w:rFonts w:ascii="Arial" w:hAnsi="Arial" w:cs="Arial"/>
              </w:rPr>
              <w:t>plenary</w:t>
            </w:r>
          </w:p>
        </w:tc>
        <w:tc>
          <w:tcPr>
            <w:tcW w:w="7230" w:type="dxa"/>
            <w:gridSpan w:val="2"/>
          </w:tcPr>
          <w:p w14:paraId="0FDD4580" w14:textId="77777777" w:rsidR="00D86ED1" w:rsidRPr="0074114A" w:rsidRDefault="00D86ED1" w:rsidP="002B3DD7">
            <w:pPr>
              <w:rPr>
                <w:szCs w:val="22"/>
              </w:rPr>
            </w:pPr>
          </w:p>
        </w:tc>
      </w:tr>
      <w:tr w:rsidR="00D86ED1" w:rsidRPr="00DD2E34" w14:paraId="7219E06D" w14:textId="77777777" w:rsidTr="00D86ED1">
        <w:trPr>
          <w:trHeight w:val="1305"/>
        </w:trPr>
        <w:tc>
          <w:tcPr>
            <w:tcW w:w="3686" w:type="dxa"/>
          </w:tcPr>
          <w:p w14:paraId="7D96E9F4" w14:textId="77777777" w:rsidR="00D86ED1" w:rsidRPr="0074114A" w:rsidRDefault="00D86ED1" w:rsidP="002B3DD7">
            <w:pPr>
              <w:spacing w:after="0"/>
              <w:rPr>
                <w:b/>
                <w:szCs w:val="22"/>
              </w:rPr>
            </w:pPr>
            <w:r w:rsidRPr="0074114A">
              <w:rPr>
                <w:b/>
                <w:szCs w:val="22"/>
              </w:rPr>
              <w:t xml:space="preserve">Outcomes and progress </w:t>
            </w:r>
          </w:p>
          <w:p w14:paraId="219A31F3" w14:textId="77777777" w:rsidR="00D86ED1" w:rsidRPr="0074114A" w:rsidRDefault="00D86ED1" w:rsidP="009345E0">
            <w:pPr>
              <w:numPr>
                <w:ilvl w:val="0"/>
                <w:numId w:val="42"/>
              </w:numPr>
              <w:spacing w:after="160" w:line="259" w:lineRule="auto"/>
              <w:contextualSpacing/>
              <w:rPr>
                <w:szCs w:val="22"/>
              </w:rPr>
            </w:pPr>
            <w:r w:rsidRPr="0074114A">
              <w:rPr>
                <w:szCs w:val="22"/>
              </w:rPr>
              <w:t>Progress made during the lesson</w:t>
            </w:r>
          </w:p>
          <w:p w14:paraId="337AF7F1" w14:textId="77777777" w:rsidR="00D86ED1" w:rsidRPr="0074114A" w:rsidRDefault="00D86ED1" w:rsidP="009345E0">
            <w:pPr>
              <w:numPr>
                <w:ilvl w:val="0"/>
                <w:numId w:val="41"/>
              </w:numPr>
              <w:spacing w:after="160" w:line="259" w:lineRule="auto"/>
              <w:contextualSpacing/>
              <w:rPr>
                <w:szCs w:val="22"/>
              </w:rPr>
            </w:pPr>
            <w:r w:rsidRPr="0074114A">
              <w:rPr>
                <w:szCs w:val="22"/>
              </w:rPr>
              <w:t>How do you know?</w:t>
            </w:r>
          </w:p>
          <w:p w14:paraId="0F86A907" w14:textId="77777777" w:rsidR="00D86ED1" w:rsidRPr="0074114A" w:rsidRDefault="00D86ED1" w:rsidP="002B3DD7">
            <w:pPr>
              <w:contextualSpacing/>
              <w:rPr>
                <w:szCs w:val="22"/>
              </w:rPr>
            </w:pPr>
          </w:p>
          <w:p w14:paraId="3C0F282B" w14:textId="77777777" w:rsidR="00D86ED1" w:rsidRPr="0074114A" w:rsidRDefault="00D86ED1" w:rsidP="002B3DD7">
            <w:pPr>
              <w:contextualSpacing/>
              <w:rPr>
                <w:szCs w:val="22"/>
              </w:rPr>
            </w:pPr>
          </w:p>
          <w:p w14:paraId="2C84BD0F" w14:textId="77777777" w:rsidR="00D86ED1" w:rsidRPr="0074114A" w:rsidRDefault="00D86ED1" w:rsidP="002B3DD7">
            <w:pPr>
              <w:contextualSpacing/>
              <w:rPr>
                <w:szCs w:val="22"/>
              </w:rPr>
            </w:pPr>
          </w:p>
          <w:p w14:paraId="7B55AE34" w14:textId="77777777" w:rsidR="00D86ED1" w:rsidRPr="0074114A" w:rsidRDefault="00D86ED1" w:rsidP="002B3DD7">
            <w:pPr>
              <w:contextualSpacing/>
              <w:rPr>
                <w:szCs w:val="22"/>
              </w:rPr>
            </w:pPr>
          </w:p>
        </w:tc>
        <w:tc>
          <w:tcPr>
            <w:tcW w:w="7230" w:type="dxa"/>
            <w:gridSpan w:val="2"/>
          </w:tcPr>
          <w:p w14:paraId="21090537" w14:textId="77777777" w:rsidR="00D86ED1" w:rsidRPr="0074114A" w:rsidRDefault="00D86ED1" w:rsidP="002B3DD7">
            <w:pPr>
              <w:rPr>
                <w:szCs w:val="22"/>
              </w:rPr>
            </w:pPr>
          </w:p>
        </w:tc>
      </w:tr>
      <w:tr w:rsidR="00D86ED1" w:rsidRPr="00DD2E34" w14:paraId="5ECD0231" w14:textId="77777777" w:rsidTr="00D86ED1">
        <w:trPr>
          <w:trHeight w:val="1633"/>
        </w:trPr>
        <w:tc>
          <w:tcPr>
            <w:tcW w:w="10916" w:type="dxa"/>
            <w:gridSpan w:val="3"/>
            <w:tcBorders>
              <w:bottom w:val="single" w:sz="4" w:space="0" w:color="auto"/>
            </w:tcBorders>
          </w:tcPr>
          <w:p w14:paraId="65C3A072" w14:textId="77777777" w:rsidR="00D86ED1" w:rsidRPr="0074114A" w:rsidRDefault="00D86ED1" w:rsidP="002B3DD7">
            <w:pPr>
              <w:spacing w:line="256" w:lineRule="auto"/>
              <w:rPr>
                <w:b/>
                <w:szCs w:val="22"/>
              </w:rPr>
            </w:pPr>
            <w:r w:rsidRPr="0074114A">
              <w:rPr>
                <w:b/>
                <w:szCs w:val="22"/>
                <w:lang w:val="en-US"/>
              </w:rPr>
              <w:t>Key areas observed to implement and develop in your own practice.</w:t>
            </w:r>
          </w:p>
          <w:p w14:paraId="1CEF1028" w14:textId="77777777" w:rsidR="00D86ED1" w:rsidRPr="0074114A" w:rsidRDefault="00D86ED1" w:rsidP="009345E0">
            <w:pPr>
              <w:numPr>
                <w:ilvl w:val="0"/>
                <w:numId w:val="44"/>
              </w:numPr>
              <w:spacing w:after="160" w:line="256" w:lineRule="auto"/>
              <w:contextualSpacing/>
              <w:rPr>
                <w:szCs w:val="22"/>
                <w:lang w:val="en-US"/>
              </w:rPr>
            </w:pPr>
            <w:r w:rsidRPr="0074114A">
              <w:rPr>
                <w:szCs w:val="22"/>
              </w:rPr>
              <w:t xml:space="preserve">  </w:t>
            </w:r>
          </w:p>
          <w:p w14:paraId="1A4B80BC" w14:textId="77777777" w:rsidR="00D86ED1" w:rsidRPr="0074114A" w:rsidRDefault="00D86ED1" w:rsidP="009345E0">
            <w:pPr>
              <w:numPr>
                <w:ilvl w:val="0"/>
                <w:numId w:val="44"/>
              </w:numPr>
              <w:spacing w:after="160" w:line="256" w:lineRule="auto"/>
              <w:contextualSpacing/>
              <w:rPr>
                <w:szCs w:val="22"/>
                <w:lang w:val="en-US"/>
              </w:rPr>
            </w:pPr>
            <w:r w:rsidRPr="0074114A">
              <w:rPr>
                <w:szCs w:val="22"/>
              </w:rPr>
              <w:t xml:space="preserve">  </w:t>
            </w:r>
          </w:p>
          <w:p w14:paraId="70EA124D" w14:textId="6B93EF53" w:rsidR="00D86ED1" w:rsidRPr="0074114A" w:rsidRDefault="00D86ED1" w:rsidP="0074114A">
            <w:pPr>
              <w:numPr>
                <w:ilvl w:val="0"/>
                <w:numId w:val="44"/>
              </w:numPr>
              <w:spacing w:after="160" w:line="256" w:lineRule="auto"/>
              <w:contextualSpacing/>
              <w:rPr>
                <w:szCs w:val="22"/>
                <w:lang w:val="en-US"/>
              </w:rPr>
            </w:pPr>
            <w:r w:rsidRPr="0074114A">
              <w:rPr>
                <w:szCs w:val="22"/>
              </w:rPr>
              <w:t xml:space="preserve"> </w:t>
            </w:r>
          </w:p>
        </w:tc>
      </w:tr>
      <w:bookmarkEnd w:id="22"/>
    </w:tbl>
    <w:p w14:paraId="79D9F321" w14:textId="77777777" w:rsidR="00D86ED1" w:rsidRDefault="00D86ED1" w:rsidP="00D86ED1"/>
    <w:p w14:paraId="5132544C" w14:textId="77777777" w:rsidR="003C0DE7" w:rsidRPr="00F75E64" w:rsidRDefault="00000000" w:rsidP="003C0DE7">
      <w:pPr>
        <w:spacing w:after="0"/>
        <w:jc w:val="both"/>
        <w:textAlignment w:val="baseline"/>
        <w:rPr>
          <w:sz w:val="20"/>
          <w:lang w:eastAsia="en-GB"/>
        </w:rPr>
      </w:pPr>
      <w:hyperlink w:anchor="_top" w:history="1">
        <w:r w:rsidR="003C0DE7" w:rsidRPr="003C0DE7">
          <w:rPr>
            <w:rStyle w:val="Hyperlink"/>
            <w:sz w:val="20"/>
            <w:lang w:eastAsia="en-GB"/>
          </w:rPr>
          <w:t>Return to Page 1</w:t>
        </w:r>
      </w:hyperlink>
    </w:p>
    <w:p w14:paraId="7D776379" w14:textId="77777777" w:rsidR="00D86ED1" w:rsidRDefault="00D86ED1" w:rsidP="0059431C">
      <w:pPr>
        <w:spacing w:after="160" w:line="259" w:lineRule="auto"/>
        <w:jc w:val="center"/>
        <w:rPr>
          <w:rFonts w:eastAsia="Arial"/>
          <w:bCs/>
          <w:i/>
          <w:sz w:val="24"/>
          <w:szCs w:val="24"/>
        </w:rPr>
      </w:pPr>
    </w:p>
    <w:p w14:paraId="2A80E884" w14:textId="77777777" w:rsidR="00935123" w:rsidRDefault="00935123" w:rsidP="0059431C">
      <w:pPr>
        <w:spacing w:after="160" w:line="259" w:lineRule="auto"/>
        <w:jc w:val="center"/>
        <w:rPr>
          <w:rFonts w:eastAsia="Arial"/>
          <w:bCs/>
          <w:i/>
          <w:sz w:val="24"/>
          <w:szCs w:val="24"/>
        </w:rPr>
      </w:pPr>
    </w:p>
    <w:p w14:paraId="6CAF8D5A" w14:textId="77777777" w:rsidR="00935123" w:rsidRDefault="00935123" w:rsidP="0059431C">
      <w:pPr>
        <w:spacing w:after="160" w:line="259" w:lineRule="auto"/>
        <w:jc w:val="center"/>
        <w:rPr>
          <w:rFonts w:eastAsia="Arial"/>
          <w:bCs/>
          <w:i/>
          <w:sz w:val="24"/>
          <w:szCs w:val="24"/>
        </w:rPr>
      </w:pPr>
    </w:p>
    <w:p w14:paraId="04256153" w14:textId="77777777" w:rsidR="00935123" w:rsidRDefault="00935123" w:rsidP="0059431C">
      <w:pPr>
        <w:spacing w:after="160" w:line="259" w:lineRule="auto"/>
        <w:jc w:val="center"/>
        <w:rPr>
          <w:rFonts w:eastAsia="Arial"/>
          <w:bCs/>
          <w:i/>
          <w:sz w:val="24"/>
          <w:szCs w:val="24"/>
        </w:rPr>
      </w:pPr>
    </w:p>
    <w:p w14:paraId="691B1EE3" w14:textId="77777777" w:rsidR="00935123" w:rsidRDefault="00935123" w:rsidP="0059431C">
      <w:pPr>
        <w:spacing w:after="160" w:line="259" w:lineRule="auto"/>
        <w:jc w:val="center"/>
        <w:rPr>
          <w:rFonts w:eastAsia="Arial"/>
          <w:bCs/>
          <w:i/>
          <w:sz w:val="24"/>
          <w:szCs w:val="24"/>
        </w:rPr>
      </w:pPr>
    </w:p>
    <w:p w14:paraId="632994F4" w14:textId="77777777" w:rsidR="00935123" w:rsidRDefault="00935123" w:rsidP="0059431C">
      <w:pPr>
        <w:spacing w:after="160" w:line="259" w:lineRule="auto"/>
        <w:jc w:val="center"/>
        <w:rPr>
          <w:rFonts w:eastAsia="Arial"/>
          <w:bCs/>
          <w:i/>
          <w:sz w:val="24"/>
          <w:szCs w:val="24"/>
        </w:rPr>
      </w:pPr>
    </w:p>
    <w:p w14:paraId="5135971D" w14:textId="77777777" w:rsidR="00935123" w:rsidRDefault="00935123" w:rsidP="0059431C">
      <w:pPr>
        <w:spacing w:after="160" w:line="259" w:lineRule="auto"/>
        <w:jc w:val="center"/>
        <w:rPr>
          <w:rFonts w:eastAsia="Arial"/>
          <w:bCs/>
          <w:i/>
          <w:sz w:val="24"/>
          <w:szCs w:val="24"/>
        </w:rPr>
      </w:pPr>
    </w:p>
    <w:p w14:paraId="7CF86F27" w14:textId="77777777" w:rsidR="00935123" w:rsidRDefault="00935123" w:rsidP="0059431C">
      <w:pPr>
        <w:spacing w:after="160" w:line="259" w:lineRule="auto"/>
        <w:jc w:val="center"/>
        <w:rPr>
          <w:rFonts w:eastAsia="Arial"/>
          <w:bCs/>
          <w:i/>
          <w:sz w:val="24"/>
          <w:szCs w:val="24"/>
        </w:rPr>
      </w:pPr>
    </w:p>
    <w:p w14:paraId="158D1E21" w14:textId="77777777" w:rsidR="00935123" w:rsidRDefault="00935123" w:rsidP="0059431C">
      <w:pPr>
        <w:spacing w:after="160" w:line="259" w:lineRule="auto"/>
        <w:jc w:val="center"/>
        <w:rPr>
          <w:rFonts w:eastAsia="Arial"/>
          <w:bCs/>
          <w:i/>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640"/>
        <w:gridCol w:w="4590"/>
      </w:tblGrid>
      <w:tr w:rsidR="00935123" w:rsidRPr="00DD2E34" w14:paraId="387EA5AA" w14:textId="77777777" w:rsidTr="00317421">
        <w:trPr>
          <w:trHeight w:val="452"/>
        </w:trPr>
        <w:tc>
          <w:tcPr>
            <w:tcW w:w="10916" w:type="dxa"/>
            <w:gridSpan w:val="3"/>
            <w:shd w:val="clear" w:color="auto" w:fill="D0CECE" w:themeFill="background2" w:themeFillShade="E6"/>
          </w:tcPr>
          <w:p w14:paraId="0FC34B3E" w14:textId="2F826A54" w:rsidR="00935123" w:rsidRPr="00AE36B6" w:rsidRDefault="0074114A" w:rsidP="00254428">
            <w:pPr>
              <w:pStyle w:val="Heading12"/>
            </w:pPr>
            <w:r>
              <w:rPr>
                <w:rFonts w:eastAsia="Arial"/>
                <w:i/>
                <w:sz w:val="24"/>
                <w:szCs w:val="24"/>
              </w:rPr>
              <w:lastRenderedPageBreak/>
              <w:tab/>
            </w:r>
            <w:bookmarkStart w:id="23" w:name="_Toc153977395"/>
            <w:r w:rsidR="00935123" w:rsidRPr="00AE36B6">
              <w:t>Associate Teacher Learning Observation</w:t>
            </w:r>
            <w:r w:rsidR="00935123">
              <w:t xml:space="preserve"> – Foundation Subject</w:t>
            </w:r>
            <w:bookmarkEnd w:id="23"/>
          </w:p>
          <w:p w14:paraId="522A36A1" w14:textId="48C0AD2D" w:rsidR="00935123" w:rsidRPr="00AE36B6" w:rsidRDefault="00935123" w:rsidP="002B3DD7">
            <w:pPr>
              <w:spacing w:after="160" w:line="259" w:lineRule="auto"/>
              <w:jc w:val="center"/>
              <w:rPr>
                <w:b/>
                <w:szCs w:val="22"/>
              </w:rPr>
            </w:pPr>
          </w:p>
        </w:tc>
      </w:tr>
      <w:tr w:rsidR="00935123" w:rsidRPr="00DD2E34" w14:paraId="5F5116D4" w14:textId="77777777" w:rsidTr="00317421">
        <w:trPr>
          <w:trHeight w:val="452"/>
        </w:trPr>
        <w:tc>
          <w:tcPr>
            <w:tcW w:w="3686" w:type="dxa"/>
          </w:tcPr>
          <w:p w14:paraId="6DA6492A" w14:textId="77777777" w:rsidR="00935123" w:rsidRPr="00AE36B6" w:rsidRDefault="00935123" w:rsidP="002B3DD7">
            <w:pPr>
              <w:rPr>
                <w:b/>
                <w:szCs w:val="22"/>
              </w:rPr>
            </w:pPr>
            <w:r w:rsidRPr="00AE36B6">
              <w:rPr>
                <w:b/>
                <w:szCs w:val="22"/>
              </w:rPr>
              <w:t>Date:</w:t>
            </w:r>
          </w:p>
        </w:tc>
        <w:tc>
          <w:tcPr>
            <w:tcW w:w="2640" w:type="dxa"/>
          </w:tcPr>
          <w:p w14:paraId="1F51CB5E" w14:textId="77777777" w:rsidR="00935123" w:rsidRPr="00AE36B6" w:rsidRDefault="00935123" w:rsidP="002B3DD7">
            <w:pPr>
              <w:rPr>
                <w:b/>
                <w:szCs w:val="22"/>
              </w:rPr>
            </w:pPr>
            <w:r w:rsidRPr="00AE36B6">
              <w:rPr>
                <w:b/>
                <w:szCs w:val="22"/>
              </w:rPr>
              <w:t>Subject:</w:t>
            </w:r>
          </w:p>
        </w:tc>
        <w:tc>
          <w:tcPr>
            <w:tcW w:w="4590" w:type="dxa"/>
          </w:tcPr>
          <w:p w14:paraId="1FF39969" w14:textId="77777777" w:rsidR="00935123" w:rsidRPr="00AE36B6" w:rsidRDefault="00935123" w:rsidP="002B3DD7">
            <w:pPr>
              <w:rPr>
                <w:b/>
                <w:szCs w:val="22"/>
              </w:rPr>
            </w:pPr>
            <w:r w:rsidRPr="00AE36B6">
              <w:rPr>
                <w:b/>
                <w:szCs w:val="22"/>
              </w:rPr>
              <w:t>Observation Focus:</w:t>
            </w:r>
          </w:p>
        </w:tc>
      </w:tr>
      <w:tr w:rsidR="00935123" w:rsidRPr="00DD2E34" w14:paraId="20617C2D" w14:textId="77777777" w:rsidTr="00317421">
        <w:trPr>
          <w:trHeight w:val="416"/>
        </w:trPr>
        <w:tc>
          <w:tcPr>
            <w:tcW w:w="3686" w:type="dxa"/>
          </w:tcPr>
          <w:p w14:paraId="44E59A02" w14:textId="77777777" w:rsidR="00935123" w:rsidRPr="00AE36B6" w:rsidRDefault="00935123" w:rsidP="002B3DD7">
            <w:pPr>
              <w:rPr>
                <w:b/>
                <w:szCs w:val="22"/>
              </w:rPr>
            </w:pPr>
            <w:r w:rsidRPr="00AE36B6">
              <w:rPr>
                <w:b/>
                <w:szCs w:val="22"/>
              </w:rPr>
              <w:t xml:space="preserve">Year: </w:t>
            </w:r>
          </w:p>
        </w:tc>
        <w:tc>
          <w:tcPr>
            <w:tcW w:w="2640" w:type="dxa"/>
          </w:tcPr>
          <w:p w14:paraId="37521425" w14:textId="77777777" w:rsidR="00935123" w:rsidRPr="00AE36B6" w:rsidRDefault="00935123" w:rsidP="002B3DD7">
            <w:pPr>
              <w:rPr>
                <w:b/>
                <w:szCs w:val="22"/>
              </w:rPr>
            </w:pPr>
            <w:r w:rsidRPr="00AE36B6">
              <w:rPr>
                <w:b/>
                <w:szCs w:val="22"/>
              </w:rPr>
              <w:t xml:space="preserve">Class size: </w:t>
            </w:r>
          </w:p>
        </w:tc>
        <w:tc>
          <w:tcPr>
            <w:tcW w:w="4590" w:type="dxa"/>
          </w:tcPr>
          <w:p w14:paraId="62DBABFA" w14:textId="77777777" w:rsidR="00935123" w:rsidRPr="00AE36B6" w:rsidRDefault="00935123" w:rsidP="002B3DD7">
            <w:pPr>
              <w:rPr>
                <w:b/>
                <w:szCs w:val="22"/>
              </w:rPr>
            </w:pPr>
            <w:r w:rsidRPr="00AE36B6">
              <w:rPr>
                <w:b/>
                <w:szCs w:val="22"/>
              </w:rPr>
              <w:t>Adults:</w:t>
            </w:r>
          </w:p>
        </w:tc>
      </w:tr>
      <w:tr w:rsidR="004849B4" w:rsidRPr="00DD2E34" w14:paraId="3263C3C4" w14:textId="77777777" w:rsidTr="00317421">
        <w:trPr>
          <w:trHeight w:val="400"/>
        </w:trPr>
        <w:tc>
          <w:tcPr>
            <w:tcW w:w="3686" w:type="dxa"/>
            <w:shd w:val="clear" w:color="auto" w:fill="D0CECE" w:themeFill="background2" w:themeFillShade="E6"/>
          </w:tcPr>
          <w:p w14:paraId="56E58278" w14:textId="77777777" w:rsidR="00935123" w:rsidRPr="00AE36B6" w:rsidRDefault="00935123" w:rsidP="002B3DD7">
            <w:pPr>
              <w:rPr>
                <w:b/>
                <w:szCs w:val="22"/>
              </w:rPr>
            </w:pPr>
            <w:r w:rsidRPr="00AE36B6">
              <w:rPr>
                <w:b/>
                <w:szCs w:val="22"/>
              </w:rPr>
              <w:t xml:space="preserve">Features </w:t>
            </w:r>
          </w:p>
        </w:tc>
        <w:tc>
          <w:tcPr>
            <w:tcW w:w="7230" w:type="dxa"/>
            <w:gridSpan w:val="2"/>
            <w:shd w:val="clear" w:color="auto" w:fill="D0CECE" w:themeFill="background2" w:themeFillShade="E6"/>
          </w:tcPr>
          <w:p w14:paraId="3DCB114E" w14:textId="77777777" w:rsidR="00935123" w:rsidRPr="00AE36B6" w:rsidRDefault="00935123" w:rsidP="002B3DD7">
            <w:pPr>
              <w:rPr>
                <w:b/>
                <w:szCs w:val="22"/>
              </w:rPr>
            </w:pPr>
            <w:r w:rsidRPr="00AE36B6">
              <w:rPr>
                <w:b/>
                <w:szCs w:val="22"/>
              </w:rPr>
              <w:t>Observations</w:t>
            </w:r>
          </w:p>
        </w:tc>
      </w:tr>
      <w:tr w:rsidR="00935123" w:rsidRPr="00DD2E34" w14:paraId="2EE37E06" w14:textId="77777777" w:rsidTr="00317421">
        <w:trPr>
          <w:trHeight w:val="1156"/>
        </w:trPr>
        <w:tc>
          <w:tcPr>
            <w:tcW w:w="3686" w:type="dxa"/>
          </w:tcPr>
          <w:p w14:paraId="3859F54B" w14:textId="77777777" w:rsidR="00935123" w:rsidRPr="00AE36B6" w:rsidRDefault="00935123" w:rsidP="002B3DD7">
            <w:pPr>
              <w:spacing w:after="0"/>
              <w:rPr>
                <w:b/>
                <w:szCs w:val="22"/>
              </w:rPr>
            </w:pPr>
            <w:r w:rsidRPr="00AE36B6">
              <w:rPr>
                <w:b/>
                <w:szCs w:val="22"/>
              </w:rPr>
              <w:t>Prior learning</w:t>
            </w:r>
          </w:p>
          <w:p w14:paraId="6E2415D6" w14:textId="77777777" w:rsidR="00935123" w:rsidRPr="00AE36B6" w:rsidRDefault="00935123" w:rsidP="009345E0">
            <w:pPr>
              <w:pStyle w:val="ListParagraph"/>
              <w:numPr>
                <w:ilvl w:val="0"/>
                <w:numId w:val="45"/>
              </w:numPr>
              <w:spacing w:after="0" w:line="259" w:lineRule="auto"/>
              <w:rPr>
                <w:rFonts w:ascii="Arial" w:hAnsi="Arial" w:cs="Arial"/>
                <w:bCs/>
              </w:rPr>
            </w:pPr>
            <w:r w:rsidRPr="00AE36B6">
              <w:rPr>
                <w:rFonts w:ascii="Arial" w:hAnsi="Arial" w:cs="Arial"/>
                <w:bCs/>
              </w:rPr>
              <w:t>What prior knowledge and experience do the children have?</w:t>
            </w:r>
          </w:p>
          <w:p w14:paraId="7966998A" w14:textId="77777777" w:rsidR="00935123" w:rsidRPr="00AE36B6" w:rsidRDefault="00935123" w:rsidP="009345E0">
            <w:pPr>
              <w:pStyle w:val="ListParagraph"/>
              <w:numPr>
                <w:ilvl w:val="0"/>
                <w:numId w:val="45"/>
              </w:numPr>
              <w:spacing w:after="0" w:line="259" w:lineRule="auto"/>
              <w:rPr>
                <w:rFonts w:ascii="Arial" w:hAnsi="Arial" w:cs="Arial"/>
                <w:bCs/>
              </w:rPr>
            </w:pPr>
            <w:r w:rsidRPr="00AE36B6">
              <w:rPr>
                <w:rFonts w:ascii="Arial" w:hAnsi="Arial" w:cs="Arial"/>
                <w:bCs/>
              </w:rPr>
              <w:t>Where does this lesson fit in the sequence of learning?</w:t>
            </w:r>
          </w:p>
        </w:tc>
        <w:tc>
          <w:tcPr>
            <w:tcW w:w="7230" w:type="dxa"/>
            <w:gridSpan w:val="2"/>
          </w:tcPr>
          <w:p w14:paraId="701D4B6D" w14:textId="77777777" w:rsidR="00935123" w:rsidRPr="00AE36B6" w:rsidRDefault="00935123" w:rsidP="002B3DD7">
            <w:pPr>
              <w:spacing w:line="276" w:lineRule="auto"/>
              <w:contextualSpacing/>
              <w:rPr>
                <w:szCs w:val="22"/>
              </w:rPr>
            </w:pPr>
          </w:p>
        </w:tc>
      </w:tr>
      <w:tr w:rsidR="00935123" w:rsidRPr="00DD2E34" w14:paraId="017E0CC2" w14:textId="77777777" w:rsidTr="00317421">
        <w:trPr>
          <w:trHeight w:val="620"/>
        </w:trPr>
        <w:tc>
          <w:tcPr>
            <w:tcW w:w="3686" w:type="dxa"/>
          </w:tcPr>
          <w:p w14:paraId="68667588" w14:textId="77777777" w:rsidR="00935123" w:rsidRPr="00AE36B6" w:rsidRDefault="00935123" w:rsidP="002B3DD7">
            <w:pPr>
              <w:spacing w:after="0"/>
              <w:rPr>
                <w:b/>
                <w:szCs w:val="22"/>
              </w:rPr>
            </w:pPr>
            <w:r w:rsidRPr="00AE36B6">
              <w:rPr>
                <w:b/>
                <w:szCs w:val="22"/>
              </w:rPr>
              <w:t>Review of prior learning</w:t>
            </w:r>
          </w:p>
          <w:p w14:paraId="3DB7DBF1" w14:textId="77777777" w:rsidR="00935123" w:rsidRPr="00AE36B6" w:rsidRDefault="00935123" w:rsidP="009345E0">
            <w:pPr>
              <w:pStyle w:val="ListParagraph"/>
              <w:numPr>
                <w:ilvl w:val="0"/>
                <w:numId w:val="46"/>
              </w:numPr>
              <w:spacing w:after="0" w:line="259" w:lineRule="auto"/>
              <w:rPr>
                <w:rFonts w:ascii="Arial" w:hAnsi="Arial" w:cs="Arial"/>
                <w:b/>
              </w:rPr>
            </w:pPr>
            <w:r w:rsidRPr="00AE36B6">
              <w:rPr>
                <w:rFonts w:ascii="Arial" w:hAnsi="Arial" w:cs="Arial"/>
                <w:bCs/>
              </w:rPr>
              <w:t>Retrieval</w:t>
            </w:r>
          </w:p>
          <w:p w14:paraId="517D77DA" w14:textId="77777777" w:rsidR="00935123" w:rsidRPr="00AE36B6" w:rsidRDefault="00935123" w:rsidP="002B3DD7">
            <w:pPr>
              <w:pStyle w:val="ListParagraph"/>
              <w:spacing w:after="0" w:line="259" w:lineRule="auto"/>
              <w:ind w:left="360"/>
              <w:rPr>
                <w:rFonts w:ascii="Arial" w:hAnsi="Arial" w:cs="Arial"/>
                <w:b/>
              </w:rPr>
            </w:pPr>
          </w:p>
        </w:tc>
        <w:tc>
          <w:tcPr>
            <w:tcW w:w="7230" w:type="dxa"/>
            <w:gridSpan w:val="2"/>
          </w:tcPr>
          <w:p w14:paraId="556BD517" w14:textId="77777777" w:rsidR="00935123" w:rsidRDefault="00935123" w:rsidP="002B3DD7">
            <w:pPr>
              <w:spacing w:line="276" w:lineRule="auto"/>
              <w:contextualSpacing/>
              <w:rPr>
                <w:szCs w:val="22"/>
              </w:rPr>
            </w:pPr>
          </w:p>
          <w:p w14:paraId="24DAA69A" w14:textId="77777777" w:rsidR="00935123" w:rsidRDefault="00935123" w:rsidP="002B3DD7">
            <w:pPr>
              <w:spacing w:line="276" w:lineRule="auto"/>
              <w:contextualSpacing/>
              <w:rPr>
                <w:szCs w:val="22"/>
              </w:rPr>
            </w:pPr>
          </w:p>
          <w:p w14:paraId="73363437" w14:textId="77777777" w:rsidR="00935123" w:rsidRPr="00AE36B6" w:rsidRDefault="00935123" w:rsidP="002B3DD7">
            <w:pPr>
              <w:spacing w:line="276" w:lineRule="auto"/>
              <w:contextualSpacing/>
              <w:rPr>
                <w:szCs w:val="22"/>
              </w:rPr>
            </w:pPr>
          </w:p>
        </w:tc>
      </w:tr>
      <w:tr w:rsidR="00935123" w:rsidRPr="00DD2E34" w14:paraId="137EAF32" w14:textId="77777777" w:rsidTr="00317421">
        <w:trPr>
          <w:trHeight w:val="946"/>
        </w:trPr>
        <w:tc>
          <w:tcPr>
            <w:tcW w:w="3686" w:type="dxa"/>
          </w:tcPr>
          <w:p w14:paraId="5BBC1BCF" w14:textId="77777777" w:rsidR="00935123" w:rsidRPr="00AE36B6" w:rsidRDefault="00935123" w:rsidP="002B3DD7">
            <w:pPr>
              <w:spacing w:after="0"/>
              <w:rPr>
                <w:b/>
                <w:szCs w:val="22"/>
              </w:rPr>
            </w:pPr>
            <w:r w:rsidRPr="00AE36B6">
              <w:rPr>
                <w:b/>
                <w:szCs w:val="22"/>
              </w:rPr>
              <w:t xml:space="preserve">Main focus of the lesson </w:t>
            </w:r>
          </w:p>
          <w:p w14:paraId="5A83A9EB" w14:textId="77777777" w:rsidR="00935123" w:rsidRPr="00AE36B6" w:rsidRDefault="00935123" w:rsidP="009345E0">
            <w:pPr>
              <w:numPr>
                <w:ilvl w:val="0"/>
                <w:numId w:val="43"/>
              </w:numPr>
              <w:spacing w:after="0" w:line="259" w:lineRule="auto"/>
              <w:contextualSpacing/>
              <w:rPr>
                <w:szCs w:val="22"/>
              </w:rPr>
            </w:pPr>
            <w:r w:rsidRPr="00AE36B6">
              <w:rPr>
                <w:szCs w:val="22"/>
              </w:rPr>
              <w:t>Learning Objective</w:t>
            </w:r>
          </w:p>
          <w:p w14:paraId="081A79E3" w14:textId="77777777" w:rsidR="00935123" w:rsidRPr="00AE36B6" w:rsidRDefault="00935123" w:rsidP="009345E0">
            <w:pPr>
              <w:numPr>
                <w:ilvl w:val="0"/>
                <w:numId w:val="43"/>
              </w:numPr>
              <w:spacing w:after="0" w:line="259" w:lineRule="auto"/>
              <w:contextualSpacing/>
              <w:rPr>
                <w:szCs w:val="22"/>
              </w:rPr>
            </w:pPr>
            <w:r w:rsidRPr="00AE36B6">
              <w:rPr>
                <w:szCs w:val="22"/>
              </w:rPr>
              <w:t xml:space="preserve">Success criteria </w:t>
            </w:r>
          </w:p>
        </w:tc>
        <w:tc>
          <w:tcPr>
            <w:tcW w:w="7230" w:type="dxa"/>
            <w:gridSpan w:val="2"/>
          </w:tcPr>
          <w:p w14:paraId="7AC2A0F3" w14:textId="77777777" w:rsidR="00935123" w:rsidRDefault="00935123" w:rsidP="002B3DD7">
            <w:pPr>
              <w:spacing w:line="276" w:lineRule="auto"/>
              <w:contextualSpacing/>
              <w:rPr>
                <w:szCs w:val="22"/>
              </w:rPr>
            </w:pPr>
          </w:p>
          <w:p w14:paraId="17A57FEB" w14:textId="77777777" w:rsidR="00935123" w:rsidRDefault="00935123" w:rsidP="002B3DD7">
            <w:pPr>
              <w:spacing w:line="276" w:lineRule="auto"/>
              <w:contextualSpacing/>
              <w:rPr>
                <w:szCs w:val="22"/>
              </w:rPr>
            </w:pPr>
          </w:p>
          <w:p w14:paraId="1A0D839C" w14:textId="77777777" w:rsidR="00935123" w:rsidRPr="00AE36B6" w:rsidRDefault="00935123" w:rsidP="002B3DD7">
            <w:pPr>
              <w:spacing w:line="276" w:lineRule="auto"/>
              <w:contextualSpacing/>
              <w:rPr>
                <w:szCs w:val="22"/>
              </w:rPr>
            </w:pPr>
          </w:p>
        </w:tc>
      </w:tr>
      <w:tr w:rsidR="00935123" w:rsidRPr="00DD2E34" w14:paraId="0F17229D" w14:textId="77777777" w:rsidTr="00317421">
        <w:trPr>
          <w:trHeight w:val="1728"/>
        </w:trPr>
        <w:tc>
          <w:tcPr>
            <w:tcW w:w="3686" w:type="dxa"/>
          </w:tcPr>
          <w:p w14:paraId="7E13DB7D" w14:textId="77777777" w:rsidR="00935123" w:rsidRPr="00AE36B6" w:rsidRDefault="00935123" w:rsidP="002B3DD7">
            <w:pPr>
              <w:spacing w:after="0"/>
              <w:rPr>
                <w:b/>
                <w:szCs w:val="22"/>
              </w:rPr>
            </w:pPr>
            <w:r w:rsidRPr="00AE36B6">
              <w:rPr>
                <w:b/>
                <w:szCs w:val="22"/>
              </w:rPr>
              <w:t>How was the learning introduced?</w:t>
            </w:r>
          </w:p>
          <w:p w14:paraId="5AD851CE" w14:textId="77777777" w:rsidR="00935123" w:rsidRPr="00AE36B6" w:rsidRDefault="00935123" w:rsidP="009345E0">
            <w:pPr>
              <w:numPr>
                <w:ilvl w:val="0"/>
                <w:numId w:val="39"/>
              </w:numPr>
              <w:spacing w:after="160" w:line="259" w:lineRule="auto"/>
              <w:contextualSpacing/>
              <w:rPr>
                <w:szCs w:val="22"/>
              </w:rPr>
            </w:pPr>
            <w:r w:rsidRPr="00AE36B6">
              <w:rPr>
                <w:szCs w:val="22"/>
              </w:rPr>
              <w:t>Links to prior learning</w:t>
            </w:r>
          </w:p>
          <w:p w14:paraId="37C72E5E" w14:textId="77777777" w:rsidR="00935123" w:rsidRPr="00AE36B6" w:rsidRDefault="00935123" w:rsidP="009345E0">
            <w:pPr>
              <w:numPr>
                <w:ilvl w:val="0"/>
                <w:numId w:val="39"/>
              </w:numPr>
              <w:spacing w:after="160" w:line="259" w:lineRule="auto"/>
              <w:contextualSpacing/>
              <w:rPr>
                <w:b/>
                <w:szCs w:val="22"/>
              </w:rPr>
            </w:pPr>
            <w:r w:rsidRPr="00AE36B6">
              <w:rPr>
                <w:szCs w:val="22"/>
              </w:rPr>
              <w:t>What did the children need to know or understand prior to the lesson?</w:t>
            </w:r>
          </w:p>
          <w:p w14:paraId="6F4AA084" w14:textId="77777777" w:rsidR="00935123" w:rsidRPr="00AE36B6" w:rsidRDefault="00935123" w:rsidP="009345E0">
            <w:pPr>
              <w:numPr>
                <w:ilvl w:val="0"/>
                <w:numId w:val="39"/>
              </w:numPr>
              <w:spacing w:after="160" w:line="259" w:lineRule="auto"/>
              <w:contextualSpacing/>
              <w:rPr>
                <w:b/>
                <w:szCs w:val="22"/>
              </w:rPr>
            </w:pPr>
            <w:r w:rsidRPr="00AE36B6">
              <w:rPr>
                <w:szCs w:val="22"/>
              </w:rPr>
              <w:t>Are connections made between other areas of learning and real life?</w:t>
            </w:r>
          </w:p>
          <w:p w14:paraId="1CFCD606" w14:textId="77777777" w:rsidR="00935123" w:rsidRPr="00AE36B6" w:rsidRDefault="00935123" w:rsidP="009345E0">
            <w:pPr>
              <w:numPr>
                <w:ilvl w:val="0"/>
                <w:numId w:val="39"/>
              </w:numPr>
              <w:spacing w:after="160" w:line="259" w:lineRule="auto"/>
              <w:contextualSpacing/>
              <w:rPr>
                <w:szCs w:val="22"/>
              </w:rPr>
            </w:pPr>
            <w:r w:rsidRPr="00AE36B6">
              <w:rPr>
                <w:szCs w:val="22"/>
              </w:rPr>
              <w:t>What ‘hooks’, ‘discovery’ or ‘anchor’ tasks were used?</w:t>
            </w:r>
          </w:p>
        </w:tc>
        <w:tc>
          <w:tcPr>
            <w:tcW w:w="7230" w:type="dxa"/>
            <w:gridSpan w:val="2"/>
          </w:tcPr>
          <w:p w14:paraId="2AAB7794" w14:textId="77777777" w:rsidR="00935123" w:rsidRPr="00AE36B6" w:rsidRDefault="00935123" w:rsidP="002B3DD7">
            <w:pPr>
              <w:rPr>
                <w:szCs w:val="22"/>
              </w:rPr>
            </w:pPr>
          </w:p>
        </w:tc>
      </w:tr>
      <w:tr w:rsidR="00935123" w:rsidRPr="00DD2E34" w14:paraId="55CE243B" w14:textId="77777777" w:rsidTr="00C467CA">
        <w:trPr>
          <w:trHeight w:val="1796"/>
        </w:trPr>
        <w:tc>
          <w:tcPr>
            <w:tcW w:w="3686" w:type="dxa"/>
          </w:tcPr>
          <w:p w14:paraId="05979D35" w14:textId="77777777" w:rsidR="00935123" w:rsidRPr="00AE36B6" w:rsidRDefault="00935123" w:rsidP="002B3DD7">
            <w:pPr>
              <w:spacing w:after="0"/>
              <w:rPr>
                <w:b/>
                <w:szCs w:val="22"/>
              </w:rPr>
            </w:pPr>
            <w:r w:rsidRPr="00AE36B6">
              <w:rPr>
                <w:b/>
                <w:szCs w:val="22"/>
              </w:rPr>
              <w:t>Main Teaching</w:t>
            </w:r>
          </w:p>
          <w:p w14:paraId="2476A843" w14:textId="77777777" w:rsidR="00935123" w:rsidRPr="00AE36B6" w:rsidRDefault="00935123" w:rsidP="009345E0">
            <w:pPr>
              <w:numPr>
                <w:ilvl w:val="0"/>
                <w:numId w:val="38"/>
              </w:numPr>
              <w:spacing w:after="0" w:line="259" w:lineRule="auto"/>
              <w:ind w:left="360"/>
              <w:contextualSpacing/>
              <w:rPr>
                <w:bCs/>
                <w:szCs w:val="22"/>
              </w:rPr>
            </w:pPr>
            <w:r w:rsidRPr="00AE36B6">
              <w:rPr>
                <w:bCs/>
                <w:szCs w:val="22"/>
              </w:rPr>
              <w:t>Steps in learning</w:t>
            </w:r>
          </w:p>
          <w:p w14:paraId="7721DA0B" w14:textId="77777777" w:rsidR="00935123" w:rsidRPr="00AE36B6" w:rsidRDefault="00935123" w:rsidP="009345E0">
            <w:pPr>
              <w:numPr>
                <w:ilvl w:val="0"/>
                <w:numId w:val="38"/>
              </w:numPr>
              <w:spacing w:after="0" w:line="259" w:lineRule="auto"/>
              <w:ind w:left="360"/>
              <w:contextualSpacing/>
              <w:rPr>
                <w:bCs/>
                <w:szCs w:val="22"/>
              </w:rPr>
            </w:pPr>
            <w:r w:rsidRPr="00AE36B6">
              <w:rPr>
                <w:bCs/>
                <w:szCs w:val="22"/>
              </w:rPr>
              <w:t>Modelling</w:t>
            </w:r>
          </w:p>
          <w:p w14:paraId="68B6D1AD" w14:textId="77777777" w:rsidR="00935123" w:rsidRPr="00AE36B6" w:rsidRDefault="00935123" w:rsidP="009345E0">
            <w:pPr>
              <w:numPr>
                <w:ilvl w:val="0"/>
                <w:numId w:val="38"/>
              </w:numPr>
              <w:spacing w:after="0" w:line="259" w:lineRule="auto"/>
              <w:ind w:left="360"/>
              <w:contextualSpacing/>
              <w:rPr>
                <w:b/>
                <w:szCs w:val="22"/>
              </w:rPr>
            </w:pPr>
            <w:r w:rsidRPr="00AE36B6">
              <w:rPr>
                <w:bCs/>
                <w:szCs w:val="22"/>
              </w:rPr>
              <w:t>Guided practice</w:t>
            </w:r>
          </w:p>
          <w:p w14:paraId="4896D973" w14:textId="77777777" w:rsidR="00935123" w:rsidRPr="00AE36B6" w:rsidRDefault="00935123" w:rsidP="009345E0">
            <w:pPr>
              <w:numPr>
                <w:ilvl w:val="0"/>
                <w:numId w:val="38"/>
              </w:numPr>
              <w:spacing w:after="0" w:line="259" w:lineRule="auto"/>
              <w:ind w:left="360"/>
              <w:contextualSpacing/>
              <w:rPr>
                <w:b/>
                <w:szCs w:val="22"/>
              </w:rPr>
            </w:pPr>
            <w:r w:rsidRPr="00AE36B6">
              <w:rPr>
                <w:bCs/>
                <w:szCs w:val="22"/>
              </w:rPr>
              <w:t xml:space="preserve">What is the teacher doing? </w:t>
            </w:r>
          </w:p>
          <w:p w14:paraId="5E20F76D" w14:textId="77777777" w:rsidR="00935123" w:rsidRPr="00AE36B6" w:rsidRDefault="00935123" w:rsidP="009345E0">
            <w:pPr>
              <w:numPr>
                <w:ilvl w:val="0"/>
                <w:numId w:val="38"/>
              </w:numPr>
              <w:spacing w:after="0" w:line="259" w:lineRule="auto"/>
              <w:ind w:left="360"/>
              <w:contextualSpacing/>
              <w:rPr>
                <w:b/>
                <w:szCs w:val="22"/>
              </w:rPr>
            </w:pPr>
            <w:r w:rsidRPr="00AE36B6">
              <w:rPr>
                <w:bCs/>
                <w:szCs w:val="22"/>
              </w:rPr>
              <w:t>What are the children doing?</w:t>
            </w:r>
          </w:p>
        </w:tc>
        <w:tc>
          <w:tcPr>
            <w:tcW w:w="7230" w:type="dxa"/>
            <w:gridSpan w:val="2"/>
          </w:tcPr>
          <w:p w14:paraId="31C10AF5" w14:textId="77777777" w:rsidR="00935123" w:rsidRPr="00AE36B6" w:rsidRDefault="00935123" w:rsidP="002B3DD7">
            <w:pPr>
              <w:rPr>
                <w:szCs w:val="22"/>
              </w:rPr>
            </w:pPr>
          </w:p>
        </w:tc>
      </w:tr>
      <w:tr w:rsidR="00935123" w:rsidRPr="00DD2E34" w14:paraId="25F9B36F" w14:textId="77777777" w:rsidTr="00317421">
        <w:trPr>
          <w:trHeight w:val="1643"/>
        </w:trPr>
        <w:tc>
          <w:tcPr>
            <w:tcW w:w="3686" w:type="dxa"/>
          </w:tcPr>
          <w:p w14:paraId="6050D35C" w14:textId="77777777" w:rsidR="00935123" w:rsidRPr="00AE36B6" w:rsidRDefault="00935123" w:rsidP="002B3DD7">
            <w:pPr>
              <w:spacing w:after="0"/>
              <w:rPr>
                <w:b/>
                <w:szCs w:val="22"/>
              </w:rPr>
            </w:pPr>
            <w:r w:rsidRPr="00AE36B6">
              <w:rPr>
                <w:b/>
                <w:bCs/>
                <w:szCs w:val="22"/>
              </w:rPr>
              <w:t>Learning Tasks/</w:t>
            </w:r>
            <w:r w:rsidRPr="00AE36B6">
              <w:rPr>
                <w:b/>
                <w:szCs w:val="22"/>
              </w:rPr>
              <w:t>Independent practice:</w:t>
            </w:r>
          </w:p>
          <w:p w14:paraId="17C947CB" w14:textId="77777777" w:rsidR="00935123" w:rsidRPr="00AE36B6" w:rsidRDefault="00935123" w:rsidP="002B3DD7">
            <w:pPr>
              <w:spacing w:after="0"/>
              <w:rPr>
                <w:b/>
                <w:szCs w:val="22"/>
              </w:rPr>
            </w:pPr>
            <w:r w:rsidRPr="00AE36B6">
              <w:rPr>
                <w:b/>
                <w:szCs w:val="22"/>
              </w:rPr>
              <w:t>Adapting the learning</w:t>
            </w:r>
          </w:p>
          <w:p w14:paraId="1FD3E248" w14:textId="77777777" w:rsidR="00935123" w:rsidRPr="00AE36B6" w:rsidRDefault="00935123" w:rsidP="009345E0">
            <w:pPr>
              <w:numPr>
                <w:ilvl w:val="0"/>
                <w:numId w:val="40"/>
              </w:numPr>
              <w:spacing w:after="160" w:line="259" w:lineRule="auto"/>
              <w:contextualSpacing/>
              <w:rPr>
                <w:szCs w:val="22"/>
              </w:rPr>
            </w:pPr>
            <w:r w:rsidRPr="00AE36B6">
              <w:rPr>
                <w:szCs w:val="22"/>
              </w:rPr>
              <w:t>Support</w:t>
            </w:r>
          </w:p>
          <w:p w14:paraId="1E9CAC17" w14:textId="77777777" w:rsidR="00935123" w:rsidRPr="00AE36B6" w:rsidRDefault="00935123" w:rsidP="009345E0">
            <w:pPr>
              <w:numPr>
                <w:ilvl w:val="0"/>
                <w:numId w:val="40"/>
              </w:numPr>
              <w:spacing w:after="160" w:line="259" w:lineRule="auto"/>
              <w:contextualSpacing/>
              <w:rPr>
                <w:szCs w:val="22"/>
              </w:rPr>
            </w:pPr>
            <w:r w:rsidRPr="00AE36B6">
              <w:rPr>
                <w:szCs w:val="22"/>
              </w:rPr>
              <w:t>Scaffold and challenge to meet the needs of all learners</w:t>
            </w:r>
          </w:p>
          <w:p w14:paraId="7B82B037" w14:textId="77777777" w:rsidR="00935123" w:rsidRPr="00AE36B6" w:rsidRDefault="00935123" w:rsidP="009345E0">
            <w:pPr>
              <w:numPr>
                <w:ilvl w:val="0"/>
                <w:numId w:val="40"/>
              </w:numPr>
              <w:spacing w:after="160" w:line="259" w:lineRule="auto"/>
              <w:contextualSpacing/>
              <w:rPr>
                <w:szCs w:val="22"/>
              </w:rPr>
            </w:pPr>
            <w:r w:rsidRPr="00AE36B6">
              <w:rPr>
                <w:szCs w:val="22"/>
              </w:rPr>
              <w:t>How is the learning recorded?</w:t>
            </w:r>
          </w:p>
          <w:p w14:paraId="5FAF2138" w14:textId="77777777" w:rsidR="00935123" w:rsidRPr="00AE36B6" w:rsidRDefault="00935123" w:rsidP="009345E0">
            <w:pPr>
              <w:numPr>
                <w:ilvl w:val="0"/>
                <w:numId w:val="40"/>
              </w:numPr>
              <w:spacing w:after="160" w:line="259" w:lineRule="auto"/>
              <w:contextualSpacing/>
              <w:rPr>
                <w:szCs w:val="22"/>
              </w:rPr>
            </w:pPr>
            <w:r w:rsidRPr="00AE36B6">
              <w:rPr>
                <w:szCs w:val="22"/>
              </w:rPr>
              <w:t>Role of the adults</w:t>
            </w:r>
          </w:p>
        </w:tc>
        <w:tc>
          <w:tcPr>
            <w:tcW w:w="7230" w:type="dxa"/>
            <w:gridSpan w:val="2"/>
          </w:tcPr>
          <w:p w14:paraId="5C9A4945" w14:textId="77777777" w:rsidR="00935123" w:rsidRPr="00AE36B6" w:rsidRDefault="00935123" w:rsidP="002B3DD7">
            <w:pPr>
              <w:rPr>
                <w:szCs w:val="22"/>
              </w:rPr>
            </w:pPr>
          </w:p>
        </w:tc>
      </w:tr>
      <w:tr w:rsidR="00935123" w:rsidRPr="00DD2E34" w14:paraId="33404C01" w14:textId="77777777" w:rsidTr="00317421">
        <w:trPr>
          <w:trHeight w:val="1820"/>
        </w:trPr>
        <w:tc>
          <w:tcPr>
            <w:tcW w:w="3686" w:type="dxa"/>
          </w:tcPr>
          <w:p w14:paraId="77657B38" w14:textId="77777777" w:rsidR="00935123" w:rsidRPr="00AE36B6" w:rsidRDefault="00935123" w:rsidP="002B3DD7">
            <w:pPr>
              <w:spacing w:after="0"/>
              <w:rPr>
                <w:b/>
                <w:szCs w:val="22"/>
              </w:rPr>
            </w:pPr>
            <w:r w:rsidRPr="00AE36B6">
              <w:rPr>
                <w:b/>
                <w:szCs w:val="22"/>
              </w:rPr>
              <w:t>Assessment of learning</w:t>
            </w:r>
          </w:p>
          <w:p w14:paraId="0B3501A4" w14:textId="77777777" w:rsidR="00935123" w:rsidRPr="0074114A" w:rsidRDefault="00935123" w:rsidP="009345E0">
            <w:pPr>
              <w:pStyle w:val="ListParagraph"/>
              <w:numPr>
                <w:ilvl w:val="0"/>
                <w:numId w:val="47"/>
              </w:numPr>
              <w:rPr>
                <w:rFonts w:ascii="Arial" w:hAnsi="Arial" w:cs="Arial"/>
              </w:rPr>
            </w:pPr>
            <w:r w:rsidRPr="0074114A">
              <w:rPr>
                <w:rFonts w:ascii="Arial" w:hAnsi="Arial" w:cs="Arial"/>
              </w:rPr>
              <w:t>Checking for understanding throughout the lesson</w:t>
            </w:r>
          </w:p>
          <w:p w14:paraId="0B8CB272" w14:textId="77777777" w:rsidR="00935123" w:rsidRPr="0074114A" w:rsidRDefault="00935123" w:rsidP="009345E0">
            <w:pPr>
              <w:pStyle w:val="ListParagraph"/>
              <w:numPr>
                <w:ilvl w:val="0"/>
                <w:numId w:val="47"/>
              </w:numPr>
              <w:rPr>
                <w:rFonts w:ascii="Arial" w:hAnsi="Arial" w:cs="Arial"/>
              </w:rPr>
            </w:pPr>
            <w:r w:rsidRPr="0074114A">
              <w:rPr>
                <w:rFonts w:ascii="Arial" w:hAnsi="Arial" w:cs="Arial"/>
              </w:rPr>
              <w:t>mini plenary opportunities</w:t>
            </w:r>
          </w:p>
          <w:p w14:paraId="2FA665EE" w14:textId="77777777" w:rsidR="00935123" w:rsidRPr="0074114A" w:rsidRDefault="00935123" w:rsidP="009345E0">
            <w:pPr>
              <w:pStyle w:val="ListParagraph"/>
              <w:numPr>
                <w:ilvl w:val="0"/>
                <w:numId w:val="47"/>
              </w:numPr>
              <w:rPr>
                <w:rFonts w:ascii="Arial" w:hAnsi="Arial" w:cs="Arial"/>
              </w:rPr>
            </w:pPr>
            <w:r w:rsidRPr="0074114A">
              <w:rPr>
                <w:rFonts w:ascii="Arial" w:hAnsi="Arial" w:cs="Arial"/>
              </w:rPr>
              <w:t>feedback on learning</w:t>
            </w:r>
          </w:p>
          <w:p w14:paraId="79BE9B70" w14:textId="79EC497A" w:rsidR="00C467CA" w:rsidRPr="0074114A" w:rsidRDefault="00935123" w:rsidP="00C467CA">
            <w:pPr>
              <w:pStyle w:val="ListParagraph"/>
              <w:numPr>
                <w:ilvl w:val="0"/>
                <w:numId w:val="47"/>
              </w:numPr>
              <w:rPr>
                <w:rFonts w:ascii="Arial" w:hAnsi="Arial" w:cs="Arial"/>
              </w:rPr>
            </w:pPr>
            <w:r w:rsidRPr="0074114A">
              <w:rPr>
                <w:rFonts w:ascii="Arial" w:hAnsi="Arial" w:cs="Arial"/>
              </w:rPr>
              <w:t>peer/self-assessmen</w:t>
            </w:r>
            <w:r w:rsidR="00B86532" w:rsidRPr="0074114A">
              <w:rPr>
                <w:rFonts w:ascii="Arial" w:hAnsi="Arial" w:cs="Arial"/>
              </w:rPr>
              <w:t>t</w:t>
            </w:r>
          </w:p>
          <w:p w14:paraId="48DD86CE" w14:textId="2375D023" w:rsidR="00935123" w:rsidRPr="00C467CA" w:rsidRDefault="00935123" w:rsidP="00C467CA">
            <w:pPr>
              <w:pStyle w:val="ListParagraph"/>
              <w:numPr>
                <w:ilvl w:val="0"/>
                <w:numId w:val="47"/>
              </w:numPr>
              <w:rPr>
                <w:rFonts w:ascii="Arial" w:hAnsi="Arial" w:cs="Arial"/>
              </w:rPr>
            </w:pPr>
            <w:r w:rsidRPr="0074114A">
              <w:rPr>
                <w:rFonts w:ascii="Arial" w:hAnsi="Arial" w:cs="Arial"/>
              </w:rPr>
              <w:t>plenary</w:t>
            </w:r>
          </w:p>
        </w:tc>
        <w:tc>
          <w:tcPr>
            <w:tcW w:w="7230" w:type="dxa"/>
            <w:gridSpan w:val="2"/>
          </w:tcPr>
          <w:p w14:paraId="758966F9" w14:textId="77777777" w:rsidR="00935123" w:rsidRPr="00AE36B6" w:rsidRDefault="00935123" w:rsidP="002B3DD7">
            <w:pPr>
              <w:rPr>
                <w:szCs w:val="22"/>
              </w:rPr>
            </w:pPr>
          </w:p>
        </w:tc>
      </w:tr>
      <w:tr w:rsidR="00935123" w:rsidRPr="00DD2E34" w14:paraId="5F468881" w14:textId="77777777" w:rsidTr="00317421">
        <w:trPr>
          <w:trHeight w:val="1305"/>
        </w:trPr>
        <w:tc>
          <w:tcPr>
            <w:tcW w:w="3686" w:type="dxa"/>
          </w:tcPr>
          <w:p w14:paraId="44B08B6B" w14:textId="77777777" w:rsidR="00935123" w:rsidRPr="00AE36B6" w:rsidRDefault="00935123" w:rsidP="002B3DD7">
            <w:pPr>
              <w:spacing w:after="0"/>
              <w:rPr>
                <w:b/>
                <w:szCs w:val="22"/>
              </w:rPr>
            </w:pPr>
            <w:r w:rsidRPr="00AE36B6">
              <w:rPr>
                <w:b/>
                <w:szCs w:val="22"/>
              </w:rPr>
              <w:lastRenderedPageBreak/>
              <w:t xml:space="preserve">Outcomes and progress </w:t>
            </w:r>
          </w:p>
          <w:p w14:paraId="43E16588" w14:textId="77777777" w:rsidR="00935123" w:rsidRPr="00AE36B6" w:rsidRDefault="00935123" w:rsidP="009345E0">
            <w:pPr>
              <w:numPr>
                <w:ilvl w:val="0"/>
                <w:numId w:val="42"/>
              </w:numPr>
              <w:spacing w:after="160" w:line="259" w:lineRule="auto"/>
              <w:contextualSpacing/>
              <w:rPr>
                <w:szCs w:val="22"/>
              </w:rPr>
            </w:pPr>
            <w:r w:rsidRPr="00AE36B6">
              <w:rPr>
                <w:szCs w:val="22"/>
              </w:rPr>
              <w:t>Progress made during the lesson</w:t>
            </w:r>
          </w:p>
          <w:p w14:paraId="3900EE32" w14:textId="77777777" w:rsidR="00935123" w:rsidRPr="00AE36B6" w:rsidRDefault="00935123" w:rsidP="009345E0">
            <w:pPr>
              <w:numPr>
                <w:ilvl w:val="0"/>
                <w:numId w:val="41"/>
              </w:numPr>
              <w:spacing w:after="160" w:line="259" w:lineRule="auto"/>
              <w:contextualSpacing/>
              <w:rPr>
                <w:szCs w:val="22"/>
              </w:rPr>
            </w:pPr>
            <w:r w:rsidRPr="00AE36B6">
              <w:rPr>
                <w:szCs w:val="22"/>
              </w:rPr>
              <w:t>How do you know?</w:t>
            </w:r>
          </w:p>
          <w:p w14:paraId="73BEBB31" w14:textId="77777777" w:rsidR="00935123" w:rsidRPr="00AE36B6" w:rsidRDefault="00935123" w:rsidP="002B3DD7">
            <w:pPr>
              <w:contextualSpacing/>
              <w:rPr>
                <w:szCs w:val="22"/>
              </w:rPr>
            </w:pPr>
          </w:p>
          <w:p w14:paraId="77204E7E" w14:textId="77777777" w:rsidR="00935123" w:rsidRPr="00AE36B6" w:rsidRDefault="00935123" w:rsidP="002B3DD7">
            <w:pPr>
              <w:contextualSpacing/>
              <w:rPr>
                <w:szCs w:val="22"/>
              </w:rPr>
            </w:pPr>
          </w:p>
          <w:p w14:paraId="2D70362E" w14:textId="77777777" w:rsidR="00935123" w:rsidRPr="00AE36B6" w:rsidRDefault="00935123" w:rsidP="002B3DD7">
            <w:pPr>
              <w:contextualSpacing/>
              <w:rPr>
                <w:szCs w:val="22"/>
              </w:rPr>
            </w:pPr>
          </w:p>
          <w:p w14:paraId="44DB46AC" w14:textId="77777777" w:rsidR="00935123" w:rsidRPr="00AE36B6" w:rsidRDefault="00935123" w:rsidP="002B3DD7">
            <w:pPr>
              <w:contextualSpacing/>
              <w:rPr>
                <w:szCs w:val="22"/>
              </w:rPr>
            </w:pPr>
          </w:p>
        </w:tc>
        <w:tc>
          <w:tcPr>
            <w:tcW w:w="7230" w:type="dxa"/>
            <w:gridSpan w:val="2"/>
          </w:tcPr>
          <w:p w14:paraId="2B3304A9" w14:textId="77777777" w:rsidR="00935123" w:rsidRPr="00AE36B6" w:rsidRDefault="00935123" w:rsidP="002B3DD7">
            <w:pPr>
              <w:rPr>
                <w:szCs w:val="22"/>
              </w:rPr>
            </w:pPr>
          </w:p>
        </w:tc>
      </w:tr>
      <w:tr w:rsidR="00935123" w:rsidRPr="00DD2E34" w14:paraId="4825D422" w14:textId="77777777" w:rsidTr="00317421">
        <w:trPr>
          <w:trHeight w:val="1633"/>
        </w:trPr>
        <w:tc>
          <w:tcPr>
            <w:tcW w:w="10916" w:type="dxa"/>
            <w:gridSpan w:val="3"/>
            <w:tcBorders>
              <w:bottom w:val="single" w:sz="4" w:space="0" w:color="auto"/>
            </w:tcBorders>
          </w:tcPr>
          <w:p w14:paraId="2FEFB726" w14:textId="77777777" w:rsidR="00935123" w:rsidRPr="00AE36B6" w:rsidRDefault="00935123" w:rsidP="002B3DD7">
            <w:pPr>
              <w:spacing w:line="256" w:lineRule="auto"/>
              <w:rPr>
                <w:b/>
                <w:szCs w:val="22"/>
              </w:rPr>
            </w:pPr>
            <w:r w:rsidRPr="00AE36B6">
              <w:rPr>
                <w:b/>
                <w:szCs w:val="22"/>
                <w:lang w:val="en-US"/>
              </w:rPr>
              <w:t>Key areas observed to implement and develop in your own practice.</w:t>
            </w:r>
          </w:p>
          <w:p w14:paraId="1A51F111" w14:textId="77777777" w:rsidR="00935123" w:rsidRPr="00AE36B6" w:rsidRDefault="00935123" w:rsidP="009345E0">
            <w:pPr>
              <w:numPr>
                <w:ilvl w:val="0"/>
                <w:numId w:val="44"/>
              </w:numPr>
              <w:spacing w:after="160" w:line="256" w:lineRule="auto"/>
              <w:contextualSpacing/>
              <w:rPr>
                <w:szCs w:val="22"/>
                <w:lang w:val="en-US"/>
              </w:rPr>
            </w:pPr>
            <w:r w:rsidRPr="00AE36B6">
              <w:rPr>
                <w:szCs w:val="22"/>
              </w:rPr>
              <w:t xml:space="preserve">  </w:t>
            </w:r>
          </w:p>
          <w:p w14:paraId="5499DEDC" w14:textId="77777777" w:rsidR="00935123" w:rsidRPr="00AE36B6" w:rsidRDefault="00935123" w:rsidP="009345E0">
            <w:pPr>
              <w:numPr>
                <w:ilvl w:val="0"/>
                <w:numId w:val="44"/>
              </w:numPr>
              <w:spacing w:after="160" w:line="256" w:lineRule="auto"/>
              <w:contextualSpacing/>
              <w:rPr>
                <w:szCs w:val="22"/>
                <w:lang w:val="en-US"/>
              </w:rPr>
            </w:pPr>
            <w:r w:rsidRPr="00AE36B6">
              <w:rPr>
                <w:szCs w:val="22"/>
              </w:rPr>
              <w:t xml:space="preserve">  </w:t>
            </w:r>
          </w:p>
          <w:p w14:paraId="2E0774EA" w14:textId="77777777" w:rsidR="00935123" w:rsidRPr="00AE36B6" w:rsidRDefault="00935123" w:rsidP="009345E0">
            <w:pPr>
              <w:numPr>
                <w:ilvl w:val="0"/>
                <w:numId w:val="44"/>
              </w:numPr>
              <w:spacing w:after="160" w:line="256" w:lineRule="auto"/>
              <w:contextualSpacing/>
              <w:rPr>
                <w:szCs w:val="22"/>
                <w:lang w:val="en-US"/>
              </w:rPr>
            </w:pPr>
            <w:r w:rsidRPr="00AE36B6">
              <w:rPr>
                <w:szCs w:val="22"/>
              </w:rPr>
              <w:t xml:space="preserve">  </w:t>
            </w:r>
          </w:p>
          <w:p w14:paraId="6F1D0A6C" w14:textId="77777777" w:rsidR="00935123" w:rsidRPr="00AE36B6" w:rsidRDefault="00935123" w:rsidP="0074114A">
            <w:pPr>
              <w:spacing w:after="160" w:line="256" w:lineRule="auto"/>
              <w:ind w:left="360"/>
              <w:contextualSpacing/>
              <w:rPr>
                <w:szCs w:val="22"/>
                <w:lang w:val="en-US"/>
              </w:rPr>
            </w:pPr>
          </w:p>
        </w:tc>
      </w:tr>
    </w:tbl>
    <w:p w14:paraId="30EEF0EE" w14:textId="77777777" w:rsidR="00AE36B6" w:rsidRDefault="00AE36B6" w:rsidP="0059431C">
      <w:pPr>
        <w:spacing w:after="160" w:line="259" w:lineRule="auto"/>
        <w:jc w:val="center"/>
        <w:rPr>
          <w:rFonts w:eastAsia="Arial"/>
          <w:bCs/>
          <w:i/>
          <w:sz w:val="24"/>
          <w:szCs w:val="24"/>
        </w:rPr>
      </w:pPr>
    </w:p>
    <w:p w14:paraId="72E847C8" w14:textId="77777777" w:rsidR="00935123" w:rsidRDefault="00935123" w:rsidP="0059431C">
      <w:pPr>
        <w:spacing w:after="160" w:line="259" w:lineRule="auto"/>
        <w:jc w:val="center"/>
        <w:rPr>
          <w:rFonts w:eastAsia="Arial"/>
          <w:bCs/>
          <w:i/>
          <w:sz w:val="24"/>
          <w:szCs w:val="24"/>
        </w:rPr>
      </w:pPr>
    </w:p>
    <w:p w14:paraId="0650D8AC" w14:textId="77777777" w:rsidR="00935123" w:rsidRDefault="00935123" w:rsidP="0059431C">
      <w:pPr>
        <w:spacing w:after="160" w:line="259" w:lineRule="auto"/>
        <w:jc w:val="center"/>
        <w:rPr>
          <w:rFonts w:eastAsia="Arial"/>
          <w:bCs/>
          <w:i/>
          <w:sz w:val="24"/>
          <w:szCs w:val="24"/>
        </w:rPr>
      </w:pPr>
    </w:p>
    <w:p w14:paraId="7584D112" w14:textId="77777777" w:rsidR="00CB544D" w:rsidRDefault="00CB544D" w:rsidP="0059431C">
      <w:pPr>
        <w:spacing w:after="160" w:line="259" w:lineRule="auto"/>
        <w:jc w:val="center"/>
        <w:rPr>
          <w:rFonts w:eastAsia="Arial"/>
          <w:bCs/>
          <w:i/>
          <w:sz w:val="24"/>
          <w:szCs w:val="24"/>
        </w:rPr>
      </w:pPr>
    </w:p>
    <w:p w14:paraId="06683327" w14:textId="77777777" w:rsidR="00CB544D" w:rsidRDefault="00CB544D" w:rsidP="0059431C">
      <w:pPr>
        <w:spacing w:after="160" w:line="259" w:lineRule="auto"/>
        <w:jc w:val="center"/>
        <w:rPr>
          <w:rFonts w:eastAsia="Arial"/>
          <w:bCs/>
          <w:i/>
          <w:sz w:val="24"/>
          <w:szCs w:val="24"/>
        </w:rPr>
      </w:pPr>
    </w:p>
    <w:p w14:paraId="3293C5C8" w14:textId="77777777" w:rsidR="00CB544D" w:rsidRDefault="00CB544D" w:rsidP="0059431C">
      <w:pPr>
        <w:spacing w:after="160" w:line="259" w:lineRule="auto"/>
        <w:jc w:val="center"/>
        <w:rPr>
          <w:rFonts w:eastAsia="Arial"/>
          <w:bCs/>
          <w:i/>
          <w:sz w:val="24"/>
          <w:szCs w:val="24"/>
        </w:rPr>
      </w:pPr>
    </w:p>
    <w:p w14:paraId="1AF5577B" w14:textId="77777777" w:rsidR="00CB544D" w:rsidRDefault="00CB544D" w:rsidP="0059431C">
      <w:pPr>
        <w:spacing w:after="160" w:line="259" w:lineRule="auto"/>
        <w:jc w:val="center"/>
        <w:rPr>
          <w:rFonts w:eastAsia="Arial"/>
          <w:bCs/>
          <w:i/>
          <w:sz w:val="24"/>
          <w:szCs w:val="24"/>
        </w:rPr>
      </w:pPr>
    </w:p>
    <w:p w14:paraId="49E8B874" w14:textId="77777777" w:rsidR="00CB544D" w:rsidRDefault="00CB544D" w:rsidP="0059431C">
      <w:pPr>
        <w:spacing w:after="160" w:line="259" w:lineRule="auto"/>
        <w:jc w:val="center"/>
        <w:rPr>
          <w:rFonts w:eastAsia="Arial"/>
          <w:bCs/>
          <w:i/>
          <w:sz w:val="24"/>
          <w:szCs w:val="24"/>
        </w:rPr>
      </w:pPr>
    </w:p>
    <w:p w14:paraId="11F6308E" w14:textId="77777777" w:rsidR="00CB544D" w:rsidRDefault="00CB544D" w:rsidP="0059431C">
      <w:pPr>
        <w:spacing w:after="160" w:line="259" w:lineRule="auto"/>
        <w:jc w:val="center"/>
        <w:rPr>
          <w:rFonts w:eastAsia="Arial"/>
          <w:bCs/>
          <w:i/>
          <w:sz w:val="24"/>
          <w:szCs w:val="24"/>
        </w:rPr>
      </w:pPr>
    </w:p>
    <w:p w14:paraId="30C36FB0" w14:textId="77777777" w:rsidR="00CB544D" w:rsidRDefault="00CB544D" w:rsidP="0059431C">
      <w:pPr>
        <w:spacing w:after="160" w:line="259" w:lineRule="auto"/>
        <w:jc w:val="center"/>
        <w:rPr>
          <w:rFonts w:eastAsia="Arial"/>
          <w:bCs/>
          <w:i/>
          <w:sz w:val="24"/>
          <w:szCs w:val="24"/>
        </w:rPr>
      </w:pPr>
    </w:p>
    <w:p w14:paraId="2CE6CFBE" w14:textId="77777777" w:rsidR="00CB544D" w:rsidRDefault="00CB544D" w:rsidP="0059431C">
      <w:pPr>
        <w:spacing w:after="160" w:line="259" w:lineRule="auto"/>
        <w:jc w:val="center"/>
        <w:rPr>
          <w:rFonts w:eastAsia="Arial"/>
          <w:bCs/>
          <w:i/>
          <w:sz w:val="24"/>
          <w:szCs w:val="24"/>
        </w:rPr>
      </w:pPr>
    </w:p>
    <w:p w14:paraId="34F23AC0" w14:textId="77777777" w:rsidR="00CB544D" w:rsidRDefault="00CB544D" w:rsidP="0059431C">
      <w:pPr>
        <w:spacing w:after="160" w:line="259" w:lineRule="auto"/>
        <w:jc w:val="center"/>
        <w:rPr>
          <w:rFonts w:eastAsia="Arial"/>
          <w:bCs/>
          <w:i/>
          <w:sz w:val="24"/>
          <w:szCs w:val="24"/>
        </w:rPr>
      </w:pPr>
    </w:p>
    <w:p w14:paraId="52E68AA6" w14:textId="77777777" w:rsidR="00CB544D" w:rsidRDefault="00CB544D" w:rsidP="0059431C">
      <w:pPr>
        <w:spacing w:after="160" w:line="259" w:lineRule="auto"/>
        <w:jc w:val="center"/>
        <w:rPr>
          <w:rFonts w:eastAsia="Arial"/>
          <w:bCs/>
          <w:i/>
          <w:sz w:val="24"/>
          <w:szCs w:val="24"/>
        </w:rPr>
      </w:pPr>
    </w:p>
    <w:p w14:paraId="5394BA1C" w14:textId="77777777" w:rsidR="00CB544D" w:rsidRDefault="00CB544D" w:rsidP="0059431C">
      <w:pPr>
        <w:spacing w:after="160" w:line="259" w:lineRule="auto"/>
        <w:jc w:val="center"/>
        <w:rPr>
          <w:rFonts w:eastAsia="Arial"/>
          <w:bCs/>
          <w:i/>
          <w:sz w:val="24"/>
          <w:szCs w:val="24"/>
        </w:rPr>
      </w:pPr>
    </w:p>
    <w:p w14:paraId="2E2C8796" w14:textId="77777777" w:rsidR="00CB544D" w:rsidRDefault="00CB544D" w:rsidP="0059431C">
      <w:pPr>
        <w:spacing w:after="160" w:line="259" w:lineRule="auto"/>
        <w:jc w:val="center"/>
        <w:rPr>
          <w:rFonts w:eastAsia="Arial"/>
          <w:bCs/>
          <w:i/>
          <w:sz w:val="24"/>
          <w:szCs w:val="24"/>
        </w:rPr>
      </w:pPr>
    </w:p>
    <w:p w14:paraId="0DB4E0D1" w14:textId="77777777" w:rsidR="00CB544D" w:rsidRDefault="00CB544D" w:rsidP="0059431C">
      <w:pPr>
        <w:spacing w:after="160" w:line="259" w:lineRule="auto"/>
        <w:jc w:val="center"/>
        <w:rPr>
          <w:rFonts w:eastAsia="Arial"/>
          <w:bCs/>
          <w:i/>
          <w:sz w:val="24"/>
          <w:szCs w:val="24"/>
        </w:rPr>
      </w:pPr>
    </w:p>
    <w:p w14:paraId="6D4D8855" w14:textId="77777777" w:rsidR="00CB544D" w:rsidRDefault="00CB544D" w:rsidP="0059431C">
      <w:pPr>
        <w:spacing w:after="160" w:line="259" w:lineRule="auto"/>
        <w:jc w:val="center"/>
        <w:rPr>
          <w:rFonts w:eastAsia="Arial"/>
          <w:bCs/>
          <w:i/>
          <w:sz w:val="24"/>
          <w:szCs w:val="24"/>
        </w:rPr>
      </w:pPr>
    </w:p>
    <w:p w14:paraId="49B18B8D" w14:textId="77777777" w:rsidR="00CB544D" w:rsidRDefault="00CB544D" w:rsidP="0059431C">
      <w:pPr>
        <w:spacing w:after="160" w:line="259" w:lineRule="auto"/>
        <w:jc w:val="center"/>
        <w:rPr>
          <w:rFonts w:eastAsia="Arial"/>
          <w:bCs/>
          <w:i/>
          <w:sz w:val="24"/>
          <w:szCs w:val="24"/>
        </w:rPr>
      </w:pPr>
    </w:p>
    <w:p w14:paraId="4E97F53D" w14:textId="77777777" w:rsidR="0074114A" w:rsidRDefault="0074114A" w:rsidP="0059431C">
      <w:pPr>
        <w:spacing w:after="160" w:line="259" w:lineRule="auto"/>
        <w:jc w:val="center"/>
        <w:rPr>
          <w:rFonts w:eastAsia="Arial"/>
          <w:bCs/>
          <w:i/>
          <w:sz w:val="24"/>
          <w:szCs w:val="24"/>
        </w:rPr>
      </w:pPr>
    </w:p>
    <w:p w14:paraId="66F6E8C6" w14:textId="77777777" w:rsidR="0074114A" w:rsidRDefault="0074114A" w:rsidP="0059431C">
      <w:pPr>
        <w:spacing w:after="160" w:line="259" w:lineRule="auto"/>
        <w:jc w:val="center"/>
        <w:rPr>
          <w:rFonts w:eastAsia="Arial"/>
          <w:bCs/>
          <w:i/>
          <w:sz w:val="24"/>
          <w:szCs w:val="24"/>
        </w:rPr>
      </w:pPr>
    </w:p>
    <w:p w14:paraId="031A0942" w14:textId="77777777" w:rsidR="0074114A" w:rsidRDefault="0074114A" w:rsidP="0059431C">
      <w:pPr>
        <w:spacing w:after="160" w:line="259" w:lineRule="auto"/>
        <w:jc w:val="center"/>
        <w:rPr>
          <w:rFonts w:eastAsia="Arial"/>
          <w:bCs/>
          <w:i/>
          <w:sz w:val="24"/>
          <w:szCs w:val="24"/>
        </w:rPr>
      </w:pPr>
    </w:p>
    <w:p w14:paraId="2CE71367" w14:textId="77777777" w:rsidR="0074114A" w:rsidRDefault="0074114A" w:rsidP="0059431C">
      <w:pPr>
        <w:spacing w:after="160" w:line="259" w:lineRule="auto"/>
        <w:jc w:val="center"/>
        <w:rPr>
          <w:rFonts w:eastAsia="Arial"/>
          <w:bCs/>
          <w:i/>
          <w:sz w:val="24"/>
          <w:szCs w:val="24"/>
        </w:rPr>
      </w:pPr>
    </w:p>
    <w:p w14:paraId="28EA8FC0" w14:textId="77777777" w:rsidR="00CB544D" w:rsidRDefault="00CB544D" w:rsidP="0059431C">
      <w:pPr>
        <w:spacing w:after="160" w:line="259" w:lineRule="auto"/>
        <w:jc w:val="center"/>
        <w:rPr>
          <w:rFonts w:eastAsia="Arial"/>
          <w:bCs/>
          <w:i/>
          <w:sz w:val="24"/>
          <w:szCs w:val="24"/>
        </w:rPr>
      </w:pPr>
    </w:p>
    <w:p w14:paraId="7C5DCD2A" w14:textId="37E01476" w:rsidR="0074114A" w:rsidRDefault="0074114A">
      <w:pPr>
        <w:spacing w:after="160" w:line="259" w:lineRule="auto"/>
        <w:rPr>
          <w:rFonts w:eastAsia="Arial"/>
          <w:bCs/>
          <w:i/>
          <w:sz w:val="24"/>
          <w:szCs w:val="24"/>
        </w:rPr>
      </w:pPr>
      <w:r>
        <w:rPr>
          <w:rFonts w:eastAsia="Arial"/>
          <w:bCs/>
          <w:i/>
          <w:sz w:val="24"/>
          <w:szCs w:val="24"/>
        </w:rPr>
        <w:br w:type="page"/>
      </w:r>
    </w:p>
    <w:p w14:paraId="2A7DB5A1" w14:textId="77777777" w:rsidR="00935123" w:rsidRDefault="00935123" w:rsidP="0059431C">
      <w:pPr>
        <w:spacing w:after="160" w:line="259" w:lineRule="auto"/>
        <w:jc w:val="center"/>
        <w:rPr>
          <w:rFonts w:eastAsia="Arial"/>
          <w:bCs/>
          <w:i/>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640"/>
        <w:gridCol w:w="4590"/>
      </w:tblGrid>
      <w:tr w:rsidR="00CB544D" w:rsidRPr="00DD2E34" w14:paraId="62EB18BA" w14:textId="77777777" w:rsidTr="00317421">
        <w:trPr>
          <w:trHeight w:val="452"/>
        </w:trPr>
        <w:tc>
          <w:tcPr>
            <w:tcW w:w="10916" w:type="dxa"/>
            <w:gridSpan w:val="3"/>
            <w:shd w:val="clear" w:color="auto" w:fill="D0CECE" w:themeFill="background2" w:themeFillShade="E6"/>
          </w:tcPr>
          <w:p w14:paraId="07C5F892" w14:textId="4B1C3976" w:rsidR="00CB544D" w:rsidRPr="00AE36B6" w:rsidRDefault="00D60D27" w:rsidP="00254428">
            <w:pPr>
              <w:pStyle w:val="Heading12"/>
              <w:rPr>
                <w:sz w:val="22"/>
                <w:szCs w:val="22"/>
              </w:rPr>
            </w:pPr>
            <w:bookmarkStart w:id="24" w:name="_Toc153977396"/>
            <w:r w:rsidRPr="00CD3108">
              <w:t xml:space="preserve">Systematic Synthetic Phonics </w:t>
            </w:r>
            <w:r w:rsidRPr="00D60D27">
              <w:t>Associate Teacher Learning Observation</w:t>
            </w:r>
            <w:bookmarkEnd w:id="24"/>
          </w:p>
          <w:p w14:paraId="50DDAAB7" w14:textId="77777777" w:rsidR="00CB544D" w:rsidRPr="00AE36B6" w:rsidRDefault="00CB544D" w:rsidP="002B3DD7">
            <w:pPr>
              <w:spacing w:after="160" w:line="259" w:lineRule="auto"/>
              <w:jc w:val="center"/>
              <w:rPr>
                <w:b/>
                <w:szCs w:val="22"/>
              </w:rPr>
            </w:pPr>
          </w:p>
        </w:tc>
      </w:tr>
      <w:tr w:rsidR="00CB544D" w:rsidRPr="00DD2E34" w14:paraId="01675575" w14:textId="77777777" w:rsidTr="00317421">
        <w:trPr>
          <w:trHeight w:val="452"/>
        </w:trPr>
        <w:tc>
          <w:tcPr>
            <w:tcW w:w="3686" w:type="dxa"/>
          </w:tcPr>
          <w:p w14:paraId="70208723" w14:textId="77777777" w:rsidR="00CB544D" w:rsidRPr="007E6FB3" w:rsidRDefault="00CB544D" w:rsidP="002B3DD7">
            <w:pPr>
              <w:rPr>
                <w:b/>
                <w:szCs w:val="22"/>
              </w:rPr>
            </w:pPr>
            <w:r w:rsidRPr="007E6FB3">
              <w:rPr>
                <w:b/>
                <w:szCs w:val="22"/>
              </w:rPr>
              <w:t>Date:</w:t>
            </w:r>
          </w:p>
        </w:tc>
        <w:tc>
          <w:tcPr>
            <w:tcW w:w="2640" w:type="dxa"/>
          </w:tcPr>
          <w:p w14:paraId="2AED3550" w14:textId="78523D45" w:rsidR="00CB544D" w:rsidRPr="007E6FB3" w:rsidRDefault="003E1C04" w:rsidP="002B3DD7">
            <w:pPr>
              <w:rPr>
                <w:b/>
                <w:szCs w:val="22"/>
              </w:rPr>
            </w:pPr>
            <w:r w:rsidRPr="007E6FB3">
              <w:rPr>
                <w:b/>
                <w:szCs w:val="22"/>
              </w:rPr>
              <w:t>Phonic scheme:</w:t>
            </w:r>
          </w:p>
        </w:tc>
        <w:tc>
          <w:tcPr>
            <w:tcW w:w="4590" w:type="dxa"/>
          </w:tcPr>
          <w:p w14:paraId="6923119B" w14:textId="61494C11" w:rsidR="00CB544D" w:rsidRPr="007E6FB3" w:rsidRDefault="003E1C04" w:rsidP="002B3DD7">
            <w:pPr>
              <w:rPr>
                <w:b/>
                <w:szCs w:val="22"/>
              </w:rPr>
            </w:pPr>
            <w:r w:rsidRPr="007E6FB3">
              <w:rPr>
                <w:b/>
                <w:szCs w:val="22"/>
              </w:rPr>
              <w:t>Phonic Phase:</w:t>
            </w:r>
          </w:p>
        </w:tc>
      </w:tr>
      <w:tr w:rsidR="00CB544D" w:rsidRPr="00DD2E34" w14:paraId="1E9571CE" w14:textId="77777777" w:rsidTr="00317421">
        <w:trPr>
          <w:trHeight w:val="416"/>
        </w:trPr>
        <w:tc>
          <w:tcPr>
            <w:tcW w:w="3686" w:type="dxa"/>
          </w:tcPr>
          <w:p w14:paraId="74461D6D" w14:textId="6CDB6AF6" w:rsidR="00CB544D" w:rsidRPr="00AE36B6" w:rsidRDefault="00CB544D" w:rsidP="002B3DD7">
            <w:pPr>
              <w:rPr>
                <w:b/>
                <w:szCs w:val="22"/>
              </w:rPr>
            </w:pPr>
            <w:r w:rsidRPr="00AE36B6">
              <w:rPr>
                <w:b/>
                <w:szCs w:val="22"/>
              </w:rPr>
              <w:t>Year</w:t>
            </w:r>
            <w:r w:rsidR="007E6FB3">
              <w:rPr>
                <w:b/>
                <w:szCs w:val="22"/>
              </w:rPr>
              <w:t xml:space="preserve"> Group</w:t>
            </w:r>
            <w:r w:rsidRPr="00AE36B6">
              <w:rPr>
                <w:b/>
                <w:szCs w:val="22"/>
              </w:rPr>
              <w:t xml:space="preserve">: </w:t>
            </w:r>
          </w:p>
        </w:tc>
        <w:tc>
          <w:tcPr>
            <w:tcW w:w="2640" w:type="dxa"/>
          </w:tcPr>
          <w:p w14:paraId="40E3DA15" w14:textId="2152ECE7" w:rsidR="00CB544D" w:rsidRPr="00AE36B6" w:rsidRDefault="007E6FB3" w:rsidP="002B3DD7">
            <w:pPr>
              <w:rPr>
                <w:b/>
                <w:szCs w:val="22"/>
              </w:rPr>
            </w:pPr>
            <w:r>
              <w:rPr>
                <w:b/>
                <w:szCs w:val="22"/>
              </w:rPr>
              <w:t>Group</w:t>
            </w:r>
            <w:r w:rsidR="00CB544D" w:rsidRPr="00AE36B6">
              <w:rPr>
                <w:b/>
                <w:szCs w:val="22"/>
              </w:rPr>
              <w:t xml:space="preserve"> size: </w:t>
            </w:r>
          </w:p>
        </w:tc>
        <w:tc>
          <w:tcPr>
            <w:tcW w:w="4590" w:type="dxa"/>
          </w:tcPr>
          <w:p w14:paraId="003223D6" w14:textId="77777777" w:rsidR="00CB544D" w:rsidRPr="00AE36B6" w:rsidRDefault="00CB544D" w:rsidP="002B3DD7">
            <w:pPr>
              <w:rPr>
                <w:b/>
                <w:szCs w:val="22"/>
              </w:rPr>
            </w:pPr>
            <w:r w:rsidRPr="00AE36B6">
              <w:rPr>
                <w:b/>
                <w:szCs w:val="22"/>
              </w:rPr>
              <w:t>Adults:</w:t>
            </w:r>
          </w:p>
        </w:tc>
      </w:tr>
      <w:tr w:rsidR="004849B4" w:rsidRPr="00DD2E34" w14:paraId="7204C3AD" w14:textId="77777777" w:rsidTr="00317421">
        <w:trPr>
          <w:trHeight w:val="400"/>
        </w:trPr>
        <w:tc>
          <w:tcPr>
            <w:tcW w:w="3686" w:type="dxa"/>
            <w:shd w:val="clear" w:color="auto" w:fill="D0CECE" w:themeFill="background2" w:themeFillShade="E6"/>
          </w:tcPr>
          <w:p w14:paraId="46D3C700" w14:textId="77777777" w:rsidR="00836921" w:rsidRPr="00F01B74" w:rsidRDefault="00836921" w:rsidP="00836921">
            <w:pPr>
              <w:rPr>
                <w:rFonts w:ascii="Calibri" w:hAnsi="Calibri" w:cs="Calibri"/>
                <w:b/>
                <w:bCs/>
                <w:szCs w:val="22"/>
              </w:rPr>
            </w:pPr>
            <w:r w:rsidRPr="00F01B74">
              <w:rPr>
                <w:b/>
                <w:bCs/>
                <w:szCs w:val="22"/>
              </w:rPr>
              <w:t>When observing ‘Phase One’ phonics in Nursery/EYFS use the following prompts’</w:t>
            </w:r>
          </w:p>
          <w:p w14:paraId="663BB3FE" w14:textId="54EA97F0" w:rsidR="00CB544D" w:rsidRPr="00F01B74" w:rsidRDefault="00CB544D" w:rsidP="002B3DD7">
            <w:pPr>
              <w:rPr>
                <w:b/>
                <w:szCs w:val="22"/>
              </w:rPr>
            </w:pPr>
          </w:p>
        </w:tc>
        <w:tc>
          <w:tcPr>
            <w:tcW w:w="7230" w:type="dxa"/>
            <w:gridSpan w:val="2"/>
            <w:shd w:val="clear" w:color="auto" w:fill="D0CECE" w:themeFill="background2" w:themeFillShade="E6"/>
          </w:tcPr>
          <w:p w14:paraId="1B74FC6E" w14:textId="77777777" w:rsidR="00CB544D" w:rsidRPr="00AE36B6" w:rsidRDefault="00CB544D" w:rsidP="002B3DD7">
            <w:pPr>
              <w:rPr>
                <w:b/>
                <w:szCs w:val="22"/>
              </w:rPr>
            </w:pPr>
            <w:r w:rsidRPr="00AE36B6">
              <w:rPr>
                <w:b/>
                <w:szCs w:val="22"/>
              </w:rPr>
              <w:t>Observations</w:t>
            </w:r>
          </w:p>
        </w:tc>
      </w:tr>
      <w:tr w:rsidR="00CB544D" w:rsidRPr="00DD2E34" w14:paraId="57747B79" w14:textId="77777777" w:rsidTr="00317421">
        <w:trPr>
          <w:trHeight w:val="1156"/>
        </w:trPr>
        <w:tc>
          <w:tcPr>
            <w:tcW w:w="3686" w:type="dxa"/>
          </w:tcPr>
          <w:p w14:paraId="0309959E" w14:textId="77777777" w:rsidR="00C27FD6" w:rsidRPr="00F01B74" w:rsidRDefault="00C27FD6" w:rsidP="009345E0">
            <w:pPr>
              <w:pStyle w:val="ListParagraph"/>
              <w:numPr>
                <w:ilvl w:val="0"/>
                <w:numId w:val="45"/>
              </w:numPr>
              <w:spacing w:after="80" w:line="240" w:lineRule="auto"/>
              <w:ind w:left="357" w:hanging="357"/>
              <w:rPr>
                <w:rFonts w:ascii="Arial" w:hAnsi="Arial" w:cs="Arial"/>
              </w:rPr>
            </w:pPr>
            <w:r w:rsidRPr="00F01B74">
              <w:rPr>
                <w:rFonts w:ascii="Arial" w:hAnsi="Arial" w:cs="Arial"/>
              </w:rPr>
              <w:t>Aspect of phase one are present for this lesson i.e., Environmental sounds / Instrumental sounds / body sounds / rhythm and rhyme / alliteration / voice sounds / oral blending and segmenting.</w:t>
            </w:r>
          </w:p>
          <w:p w14:paraId="21BD7D9B" w14:textId="77777777" w:rsidR="00C27FD6" w:rsidRPr="00F01B74" w:rsidRDefault="00C27FD6" w:rsidP="009345E0">
            <w:pPr>
              <w:pStyle w:val="ListParagraph"/>
              <w:numPr>
                <w:ilvl w:val="0"/>
                <w:numId w:val="45"/>
              </w:numPr>
              <w:spacing w:after="80" w:line="240" w:lineRule="auto"/>
              <w:ind w:left="357" w:hanging="357"/>
              <w:rPr>
                <w:rFonts w:ascii="Arial" w:hAnsi="Arial" w:cs="Arial"/>
              </w:rPr>
            </w:pPr>
            <w:r w:rsidRPr="00F01B74">
              <w:rPr>
                <w:rFonts w:ascii="Arial" w:hAnsi="Arial" w:cs="Arial"/>
              </w:rPr>
              <w:t>The lesson links to wider learning i.e., other areas of learning in the EYFS.</w:t>
            </w:r>
          </w:p>
          <w:p w14:paraId="7D88676B" w14:textId="77777777" w:rsidR="00C27FD6" w:rsidRPr="00F01B74" w:rsidRDefault="00C27FD6" w:rsidP="009345E0">
            <w:pPr>
              <w:pStyle w:val="ListParagraph"/>
              <w:numPr>
                <w:ilvl w:val="0"/>
                <w:numId w:val="45"/>
              </w:numPr>
              <w:spacing w:after="80" w:line="240" w:lineRule="auto"/>
              <w:ind w:left="357" w:hanging="357"/>
              <w:rPr>
                <w:rFonts w:ascii="Arial" w:hAnsi="Arial" w:cs="Arial"/>
              </w:rPr>
            </w:pPr>
            <w:r w:rsidRPr="00F01B74">
              <w:rPr>
                <w:rFonts w:ascii="Arial" w:hAnsi="Arial" w:cs="Arial"/>
              </w:rPr>
              <w:t>The activity links to EYFS principles.</w:t>
            </w:r>
          </w:p>
          <w:p w14:paraId="74F468FB" w14:textId="77777777" w:rsidR="00C27FD6" w:rsidRPr="00F01B74" w:rsidRDefault="00C27FD6" w:rsidP="009345E0">
            <w:pPr>
              <w:pStyle w:val="ListParagraph"/>
              <w:numPr>
                <w:ilvl w:val="0"/>
                <w:numId w:val="45"/>
              </w:numPr>
              <w:spacing w:after="80" w:line="240" w:lineRule="auto"/>
              <w:ind w:left="357" w:hanging="357"/>
              <w:rPr>
                <w:rFonts w:ascii="Arial" w:hAnsi="Arial" w:cs="Arial"/>
              </w:rPr>
            </w:pPr>
            <w:r w:rsidRPr="00F01B74">
              <w:rPr>
                <w:rFonts w:ascii="Arial" w:hAnsi="Arial" w:cs="Arial"/>
              </w:rPr>
              <w:t>Phonics is embedded in a language-rich environment.</w:t>
            </w:r>
          </w:p>
          <w:p w14:paraId="5F6C61CA" w14:textId="77777777" w:rsidR="00C27FD6" w:rsidRPr="00F01B74" w:rsidRDefault="00C27FD6" w:rsidP="009345E0">
            <w:pPr>
              <w:pStyle w:val="ListParagraph"/>
              <w:numPr>
                <w:ilvl w:val="0"/>
                <w:numId w:val="45"/>
              </w:numPr>
              <w:spacing w:after="80" w:line="240" w:lineRule="auto"/>
              <w:ind w:left="357" w:hanging="357"/>
              <w:rPr>
                <w:rFonts w:ascii="Arial" w:hAnsi="Arial" w:cs="Arial"/>
              </w:rPr>
            </w:pPr>
            <w:r w:rsidRPr="00F01B74">
              <w:rPr>
                <w:rFonts w:ascii="Arial" w:hAnsi="Arial" w:cs="Arial"/>
              </w:rPr>
              <w:t>Indoor and outdoor space is used to support learning.</w:t>
            </w:r>
          </w:p>
          <w:p w14:paraId="5BF05EEB" w14:textId="77777777" w:rsidR="00C27FD6" w:rsidRPr="00F01B74" w:rsidRDefault="00C27FD6" w:rsidP="009345E0">
            <w:pPr>
              <w:pStyle w:val="ListParagraph"/>
              <w:numPr>
                <w:ilvl w:val="0"/>
                <w:numId w:val="45"/>
              </w:numPr>
              <w:spacing w:after="80" w:line="240" w:lineRule="auto"/>
              <w:ind w:left="357" w:hanging="357"/>
              <w:rPr>
                <w:rFonts w:ascii="Arial" w:hAnsi="Arial" w:cs="Arial"/>
              </w:rPr>
            </w:pPr>
            <w:r w:rsidRPr="00F01B74">
              <w:rPr>
                <w:rFonts w:ascii="Arial" w:hAnsi="Arial" w:cs="Arial"/>
              </w:rPr>
              <w:t>There are opportunities for oral blending and segmenting.</w:t>
            </w:r>
          </w:p>
          <w:p w14:paraId="2F7643B9" w14:textId="77777777" w:rsidR="00C27FD6" w:rsidRPr="00F01B74" w:rsidRDefault="00C27FD6" w:rsidP="009345E0">
            <w:pPr>
              <w:pStyle w:val="ListParagraph"/>
              <w:numPr>
                <w:ilvl w:val="0"/>
                <w:numId w:val="45"/>
              </w:numPr>
              <w:spacing w:after="80" w:line="240" w:lineRule="auto"/>
              <w:ind w:left="357" w:hanging="357"/>
              <w:rPr>
                <w:rFonts w:ascii="Arial" w:hAnsi="Arial" w:cs="Arial"/>
              </w:rPr>
            </w:pPr>
            <w:r w:rsidRPr="00F01B74">
              <w:rPr>
                <w:rFonts w:ascii="Arial" w:hAnsi="Arial" w:cs="Arial"/>
              </w:rPr>
              <w:t>Children have opportunities to explore sounds throughout the day.</w:t>
            </w:r>
          </w:p>
          <w:p w14:paraId="6710EEB1" w14:textId="77777777" w:rsidR="00C27FD6" w:rsidRPr="00F01B74" w:rsidRDefault="00C27FD6" w:rsidP="009345E0">
            <w:pPr>
              <w:pStyle w:val="ListParagraph"/>
              <w:numPr>
                <w:ilvl w:val="0"/>
                <w:numId w:val="45"/>
              </w:numPr>
              <w:spacing w:after="80" w:line="240" w:lineRule="auto"/>
              <w:ind w:left="357" w:hanging="357"/>
              <w:rPr>
                <w:rFonts w:ascii="Arial" w:hAnsi="Arial" w:cs="Arial"/>
              </w:rPr>
            </w:pPr>
            <w:r w:rsidRPr="00F01B74">
              <w:rPr>
                <w:rFonts w:ascii="Arial" w:hAnsi="Arial" w:cs="Arial"/>
              </w:rPr>
              <w:t>Children are encouraged to listen attentively.</w:t>
            </w:r>
          </w:p>
          <w:p w14:paraId="0FA1D804" w14:textId="77777777" w:rsidR="00C27FD6" w:rsidRPr="00F01B74" w:rsidRDefault="00C27FD6" w:rsidP="009345E0">
            <w:pPr>
              <w:pStyle w:val="ListParagraph"/>
              <w:numPr>
                <w:ilvl w:val="0"/>
                <w:numId w:val="45"/>
              </w:numPr>
              <w:spacing w:after="80" w:line="240" w:lineRule="auto"/>
              <w:ind w:left="357" w:hanging="357"/>
              <w:rPr>
                <w:rFonts w:ascii="Arial" w:hAnsi="Arial" w:cs="Arial"/>
              </w:rPr>
            </w:pPr>
            <w:r w:rsidRPr="00F01B74">
              <w:rPr>
                <w:rFonts w:ascii="Arial" w:hAnsi="Arial" w:cs="Arial"/>
              </w:rPr>
              <w:t>Children are encouraged to reproduce audibly the phonemes that they hear, in order and through the word.</w:t>
            </w:r>
          </w:p>
          <w:p w14:paraId="6ACEDB17" w14:textId="4EE8D184" w:rsidR="00CB544D" w:rsidRPr="00F01B74" w:rsidRDefault="00C27FD6" w:rsidP="009345E0">
            <w:pPr>
              <w:pStyle w:val="ListParagraph"/>
              <w:numPr>
                <w:ilvl w:val="0"/>
                <w:numId w:val="45"/>
              </w:numPr>
              <w:spacing w:after="0" w:line="259" w:lineRule="auto"/>
              <w:rPr>
                <w:rFonts w:ascii="Arial" w:hAnsi="Arial" w:cs="Arial"/>
                <w:bCs/>
              </w:rPr>
            </w:pPr>
            <w:r w:rsidRPr="00F01B74">
              <w:rPr>
                <w:rFonts w:ascii="Arial" w:hAnsi="Arial" w:cs="Arial"/>
              </w:rPr>
              <w:t>Physical resources are used to support learning well.</w:t>
            </w:r>
          </w:p>
        </w:tc>
        <w:tc>
          <w:tcPr>
            <w:tcW w:w="7230" w:type="dxa"/>
            <w:gridSpan w:val="2"/>
          </w:tcPr>
          <w:p w14:paraId="1CB7EFBA" w14:textId="77777777" w:rsidR="00CB544D" w:rsidRPr="00AE36B6" w:rsidRDefault="00CB544D" w:rsidP="002B3DD7">
            <w:pPr>
              <w:spacing w:line="276" w:lineRule="auto"/>
              <w:contextualSpacing/>
              <w:rPr>
                <w:szCs w:val="22"/>
              </w:rPr>
            </w:pPr>
          </w:p>
        </w:tc>
      </w:tr>
      <w:tr w:rsidR="004849B4" w:rsidRPr="00DD2E34" w14:paraId="2792B9AC" w14:textId="77777777" w:rsidTr="00D158E2">
        <w:trPr>
          <w:trHeight w:val="620"/>
        </w:trPr>
        <w:tc>
          <w:tcPr>
            <w:tcW w:w="3686" w:type="dxa"/>
            <w:shd w:val="clear" w:color="auto" w:fill="D9D9D9" w:themeFill="background1" w:themeFillShade="D9"/>
          </w:tcPr>
          <w:p w14:paraId="565233D3" w14:textId="7A38AED0" w:rsidR="000A6474" w:rsidRPr="001562A1" w:rsidRDefault="000A6474" w:rsidP="001562A1">
            <w:pPr>
              <w:spacing w:after="0" w:line="259" w:lineRule="auto"/>
              <w:jc w:val="both"/>
              <w:rPr>
                <w:b/>
              </w:rPr>
            </w:pPr>
            <w:r w:rsidRPr="001562A1">
              <w:rPr>
                <w:b/>
              </w:rPr>
              <w:t xml:space="preserve">Observational Prompts </w:t>
            </w:r>
          </w:p>
        </w:tc>
        <w:tc>
          <w:tcPr>
            <w:tcW w:w="7230" w:type="dxa"/>
            <w:gridSpan w:val="2"/>
            <w:shd w:val="clear" w:color="auto" w:fill="D9D9D9" w:themeFill="background1" w:themeFillShade="D9"/>
          </w:tcPr>
          <w:p w14:paraId="603D37CE" w14:textId="6B974D15" w:rsidR="000A6474" w:rsidRPr="00AE36B6" w:rsidRDefault="000A6474" w:rsidP="001562A1">
            <w:pPr>
              <w:spacing w:line="276" w:lineRule="auto"/>
              <w:contextualSpacing/>
              <w:jc w:val="both"/>
              <w:rPr>
                <w:szCs w:val="22"/>
              </w:rPr>
            </w:pPr>
            <w:r w:rsidRPr="007C4259">
              <w:rPr>
                <w:b/>
                <w:bCs/>
                <w:szCs w:val="22"/>
              </w:rPr>
              <w:t>Observational Comments</w:t>
            </w:r>
          </w:p>
        </w:tc>
      </w:tr>
      <w:tr w:rsidR="004849B4" w:rsidRPr="00DD2E34" w14:paraId="2360DC42" w14:textId="77777777" w:rsidTr="00D158E2">
        <w:trPr>
          <w:trHeight w:val="568"/>
        </w:trPr>
        <w:tc>
          <w:tcPr>
            <w:tcW w:w="3686" w:type="dxa"/>
            <w:shd w:val="clear" w:color="auto" w:fill="D9D9D9" w:themeFill="background1" w:themeFillShade="D9"/>
          </w:tcPr>
          <w:p w14:paraId="73D9F633" w14:textId="223DF65F" w:rsidR="001562A1" w:rsidRPr="00AE36B6" w:rsidRDefault="001562A1" w:rsidP="00D158E2">
            <w:pPr>
              <w:autoSpaceDE w:val="0"/>
              <w:autoSpaceDN w:val="0"/>
              <w:adjustRightInd w:val="0"/>
              <w:spacing w:after="0"/>
              <w:rPr>
                <w:szCs w:val="22"/>
              </w:rPr>
            </w:pPr>
            <w:r>
              <w:rPr>
                <w:b/>
                <w:szCs w:val="22"/>
                <w:lang w:eastAsia="en-GB"/>
              </w:rPr>
              <w:t xml:space="preserve">Revisit and </w:t>
            </w:r>
            <w:r w:rsidRPr="005956DD">
              <w:rPr>
                <w:b/>
                <w:szCs w:val="22"/>
                <w:lang w:eastAsia="en-GB"/>
              </w:rPr>
              <w:t>Review</w:t>
            </w:r>
          </w:p>
        </w:tc>
        <w:tc>
          <w:tcPr>
            <w:tcW w:w="7230" w:type="dxa"/>
            <w:gridSpan w:val="2"/>
            <w:shd w:val="clear" w:color="auto" w:fill="D9D9D9" w:themeFill="background1" w:themeFillShade="D9"/>
          </w:tcPr>
          <w:p w14:paraId="7FDA6844" w14:textId="77777777" w:rsidR="001562A1" w:rsidRDefault="001562A1" w:rsidP="001562A1">
            <w:pPr>
              <w:autoSpaceDE w:val="0"/>
              <w:autoSpaceDN w:val="0"/>
              <w:adjustRightInd w:val="0"/>
              <w:spacing w:after="0"/>
              <w:rPr>
                <w:b/>
                <w:szCs w:val="22"/>
                <w:lang w:eastAsia="en-GB"/>
              </w:rPr>
            </w:pPr>
            <w:r w:rsidRPr="003249D1">
              <w:rPr>
                <w:b/>
                <w:szCs w:val="22"/>
                <w:lang w:eastAsia="en-GB"/>
              </w:rPr>
              <w:t xml:space="preserve">Planning and assessment: </w:t>
            </w:r>
          </w:p>
          <w:p w14:paraId="4D17C156" w14:textId="77777777" w:rsidR="001562A1" w:rsidRPr="00AE36B6" w:rsidRDefault="001562A1" w:rsidP="001562A1">
            <w:pPr>
              <w:spacing w:line="276" w:lineRule="auto"/>
              <w:contextualSpacing/>
              <w:rPr>
                <w:szCs w:val="22"/>
              </w:rPr>
            </w:pPr>
          </w:p>
        </w:tc>
      </w:tr>
      <w:tr w:rsidR="00CB544D" w:rsidRPr="00DD2E34" w14:paraId="0C7802C6" w14:textId="77777777" w:rsidTr="00317421">
        <w:trPr>
          <w:trHeight w:val="1728"/>
        </w:trPr>
        <w:tc>
          <w:tcPr>
            <w:tcW w:w="3686" w:type="dxa"/>
          </w:tcPr>
          <w:p w14:paraId="0265669A" w14:textId="59C312F3" w:rsidR="00506BF9" w:rsidRPr="00506BF9" w:rsidRDefault="00506BF9" w:rsidP="009345E0">
            <w:pPr>
              <w:pStyle w:val="ListParagraph"/>
              <w:numPr>
                <w:ilvl w:val="0"/>
                <w:numId w:val="39"/>
              </w:numPr>
              <w:autoSpaceDE w:val="0"/>
              <w:autoSpaceDN w:val="0"/>
              <w:adjustRightInd w:val="0"/>
              <w:spacing w:after="0" w:line="240" w:lineRule="auto"/>
              <w:rPr>
                <w:rFonts w:ascii="Arial" w:hAnsi="Arial" w:cs="Arial"/>
                <w:color w:val="000000"/>
              </w:rPr>
            </w:pPr>
            <w:r w:rsidRPr="00506BF9">
              <w:rPr>
                <w:rFonts w:ascii="Arial" w:hAnsi="Arial" w:cs="Arial"/>
                <w:color w:val="000000"/>
              </w:rPr>
              <w:t xml:space="preserve">The children revise and consolidate earlier learning. </w:t>
            </w:r>
          </w:p>
          <w:p w14:paraId="071DE070" w14:textId="606E0E41" w:rsidR="00506BF9" w:rsidRPr="00506BF9" w:rsidRDefault="00506BF9" w:rsidP="009345E0">
            <w:pPr>
              <w:pStyle w:val="ListParagraph"/>
              <w:numPr>
                <w:ilvl w:val="0"/>
                <w:numId w:val="39"/>
              </w:numPr>
              <w:autoSpaceDE w:val="0"/>
              <w:autoSpaceDN w:val="0"/>
              <w:adjustRightInd w:val="0"/>
              <w:spacing w:after="0" w:line="240" w:lineRule="auto"/>
              <w:rPr>
                <w:rFonts w:ascii="Arial" w:hAnsi="Arial" w:cs="Arial"/>
                <w:bCs/>
                <w:lang w:eastAsia="en-GB"/>
              </w:rPr>
            </w:pPr>
            <w:r w:rsidRPr="00506BF9">
              <w:rPr>
                <w:rFonts w:ascii="Arial" w:hAnsi="Arial" w:cs="Arial"/>
                <w:color w:val="000000"/>
              </w:rPr>
              <w:t>T</w:t>
            </w:r>
            <w:r w:rsidRPr="00506BF9">
              <w:rPr>
                <w:rFonts w:ascii="Arial" w:hAnsi="Arial" w:cs="Arial"/>
                <w:bCs/>
                <w:lang w:eastAsia="en-GB"/>
              </w:rPr>
              <w:t xml:space="preserve">he lesson intent </w:t>
            </w:r>
            <w:r w:rsidR="004D676E">
              <w:rPr>
                <w:rFonts w:ascii="Arial" w:hAnsi="Arial" w:cs="Arial"/>
                <w:bCs/>
                <w:lang w:eastAsia="en-GB"/>
              </w:rPr>
              <w:t xml:space="preserve">is </w:t>
            </w:r>
            <w:r w:rsidRPr="00506BF9">
              <w:rPr>
                <w:rFonts w:ascii="Arial" w:hAnsi="Arial" w:cs="Arial"/>
                <w:bCs/>
                <w:lang w:eastAsia="en-GB"/>
              </w:rPr>
              <w:t>made clear.</w:t>
            </w:r>
          </w:p>
          <w:p w14:paraId="2037EEE6" w14:textId="77777777" w:rsidR="00506BF9" w:rsidRPr="00506BF9" w:rsidRDefault="00506BF9" w:rsidP="009345E0">
            <w:pPr>
              <w:pStyle w:val="ListParagraph"/>
              <w:numPr>
                <w:ilvl w:val="0"/>
                <w:numId w:val="39"/>
              </w:numPr>
              <w:autoSpaceDE w:val="0"/>
              <w:autoSpaceDN w:val="0"/>
              <w:adjustRightInd w:val="0"/>
              <w:spacing w:after="0" w:line="240" w:lineRule="auto"/>
              <w:rPr>
                <w:rFonts w:ascii="Arial" w:hAnsi="Arial" w:cs="Arial"/>
                <w:bCs/>
                <w:lang w:eastAsia="en-GB"/>
              </w:rPr>
            </w:pPr>
            <w:r w:rsidRPr="00506BF9">
              <w:rPr>
                <w:rFonts w:ascii="Arial" w:hAnsi="Arial" w:cs="Arial"/>
                <w:bCs/>
                <w:lang w:eastAsia="en-GB"/>
              </w:rPr>
              <w:t>All children can see/hear.</w:t>
            </w:r>
          </w:p>
          <w:p w14:paraId="2A0F81AA" w14:textId="77777777" w:rsidR="00CB544D" w:rsidRPr="0074114A" w:rsidRDefault="00506BF9" w:rsidP="009345E0">
            <w:pPr>
              <w:pStyle w:val="ListParagraph"/>
              <w:numPr>
                <w:ilvl w:val="0"/>
                <w:numId w:val="39"/>
              </w:numPr>
              <w:autoSpaceDE w:val="0"/>
              <w:autoSpaceDN w:val="0"/>
              <w:adjustRightInd w:val="0"/>
              <w:spacing w:after="0" w:line="240" w:lineRule="auto"/>
            </w:pPr>
            <w:r w:rsidRPr="00506BF9">
              <w:rPr>
                <w:rFonts w:ascii="Arial" w:hAnsi="Arial" w:cs="Arial"/>
                <w:color w:val="000000"/>
              </w:rPr>
              <w:t>Phonemes are articulated clearly and correctly.</w:t>
            </w:r>
          </w:p>
          <w:p w14:paraId="1B2BBEA2" w14:textId="77777777" w:rsidR="0074114A" w:rsidRDefault="0074114A" w:rsidP="0074114A">
            <w:pPr>
              <w:autoSpaceDE w:val="0"/>
              <w:autoSpaceDN w:val="0"/>
              <w:adjustRightInd w:val="0"/>
              <w:spacing w:after="0"/>
            </w:pPr>
          </w:p>
          <w:p w14:paraId="5656B2CB" w14:textId="77777777" w:rsidR="0074114A" w:rsidRDefault="0074114A" w:rsidP="0074114A">
            <w:pPr>
              <w:autoSpaceDE w:val="0"/>
              <w:autoSpaceDN w:val="0"/>
              <w:adjustRightInd w:val="0"/>
              <w:spacing w:after="0"/>
            </w:pPr>
          </w:p>
          <w:p w14:paraId="0108DABD" w14:textId="780FF386" w:rsidR="0074114A" w:rsidRPr="00AE36B6" w:rsidRDefault="0074114A" w:rsidP="0074114A">
            <w:pPr>
              <w:autoSpaceDE w:val="0"/>
              <w:autoSpaceDN w:val="0"/>
              <w:adjustRightInd w:val="0"/>
              <w:spacing w:after="0"/>
            </w:pPr>
          </w:p>
        </w:tc>
        <w:tc>
          <w:tcPr>
            <w:tcW w:w="7230" w:type="dxa"/>
            <w:gridSpan w:val="2"/>
          </w:tcPr>
          <w:p w14:paraId="4BBC28DA" w14:textId="77777777" w:rsidR="00CB544D" w:rsidRPr="00AE36B6" w:rsidRDefault="00CB544D" w:rsidP="002B3DD7">
            <w:pPr>
              <w:rPr>
                <w:szCs w:val="22"/>
              </w:rPr>
            </w:pPr>
          </w:p>
        </w:tc>
      </w:tr>
      <w:tr w:rsidR="004849B4" w:rsidRPr="00DD2E34" w14:paraId="4AB930EC" w14:textId="77777777" w:rsidTr="00253691">
        <w:trPr>
          <w:trHeight w:val="699"/>
        </w:trPr>
        <w:tc>
          <w:tcPr>
            <w:tcW w:w="3686" w:type="dxa"/>
            <w:shd w:val="clear" w:color="auto" w:fill="D9D9D9" w:themeFill="background1" w:themeFillShade="D9"/>
          </w:tcPr>
          <w:p w14:paraId="3EA2A44E" w14:textId="77777777" w:rsidR="00253691" w:rsidRPr="00994E00" w:rsidRDefault="00253691" w:rsidP="00253691">
            <w:pPr>
              <w:autoSpaceDE w:val="0"/>
              <w:autoSpaceDN w:val="0"/>
              <w:adjustRightInd w:val="0"/>
              <w:spacing w:after="0"/>
              <w:rPr>
                <w:b/>
                <w:szCs w:val="22"/>
              </w:rPr>
            </w:pPr>
            <w:r w:rsidRPr="00994E00">
              <w:rPr>
                <w:b/>
                <w:szCs w:val="22"/>
              </w:rPr>
              <w:lastRenderedPageBreak/>
              <w:t>Teach</w:t>
            </w:r>
          </w:p>
          <w:p w14:paraId="4A2015DA" w14:textId="5A8515D0" w:rsidR="00253691" w:rsidRPr="00AE36B6" w:rsidRDefault="00253691" w:rsidP="00253691">
            <w:pPr>
              <w:spacing w:after="0" w:line="259" w:lineRule="auto"/>
              <w:contextualSpacing/>
              <w:rPr>
                <w:b/>
                <w:szCs w:val="22"/>
              </w:rPr>
            </w:pPr>
          </w:p>
        </w:tc>
        <w:tc>
          <w:tcPr>
            <w:tcW w:w="7230" w:type="dxa"/>
            <w:gridSpan w:val="2"/>
            <w:shd w:val="clear" w:color="auto" w:fill="D9D9D9" w:themeFill="background1" w:themeFillShade="D9"/>
          </w:tcPr>
          <w:p w14:paraId="008612B7" w14:textId="77777777" w:rsidR="00253691" w:rsidRPr="005B1EE6" w:rsidRDefault="00253691" w:rsidP="00253691">
            <w:pPr>
              <w:autoSpaceDE w:val="0"/>
              <w:autoSpaceDN w:val="0"/>
              <w:adjustRightInd w:val="0"/>
              <w:spacing w:after="0"/>
              <w:rPr>
                <w:b/>
                <w:szCs w:val="22"/>
                <w:lang w:eastAsia="en-GB"/>
              </w:rPr>
            </w:pPr>
            <w:r w:rsidRPr="005B1EE6">
              <w:rPr>
                <w:b/>
                <w:szCs w:val="22"/>
                <w:lang w:eastAsia="en-GB"/>
              </w:rPr>
              <w:t xml:space="preserve">Subject knowledge: </w:t>
            </w:r>
          </w:p>
          <w:p w14:paraId="4BF32AAE" w14:textId="77777777" w:rsidR="00253691" w:rsidRPr="00AE36B6" w:rsidRDefault="00253691" w:rsidP="00253691">
            <w:pPr>
              <w:rPr>
                <w:szCs w:val="22"/>
              </w:rPr>
            </w:pPr>
          </w:p>
        </w:tc>
      </w:tr>
      <w:tr w:rsidR="00253691" w:rsidRPr="00DD2E34" w14:paraId="7BCBC48B" w14:textId="77777777" w:rsidTr="00317421">
        <w:trPr>
          <w:trHeight w:val="1643"/>
        </w:trPr>
        <w:tc>
          <w:tcPr>
            <w:tcW w:w="3686" w:type="dxa"/>
          </w:tcPr>
          <w:p w14:paraId="3FE72DF0" w14:textId="77777777" w:rsidR="00253691" w:rsidRPr="00CF27D9" w:rsidRDefault="00253691" w:rsidP="00253691">
            <w:pPr>
              <w:pStyle w:val="ListParagraph"/>
              <w:autoSpaceDE w:val="0"/>
              <w:autoSpaceDN w:val="0"/>
              <w:adjustRightInd w:val="0"/>
              <w:spacing w:after="0"/>
              <w:rPr>
                <w:color w:val="000000"/>
                <w:sz w:val="10"/>
                <w:szCs w:val="10"/>
              </w:rPr>
            </w:pPr>
          </w:p>
          <w:p w14:paraId="22DA16F6" w14:textId="77777777" w:rsidR="00253691" w:rsidRPr="00253691" w:rsidRDefault="00253691" w:rsidP="009345E0">
            <w:pPr>
              <w:pStyle w:val="ListParagraph"/>
              <w:numPr>
                <w:ilvl w:val="0"/>
                <w:numId w:val="60"/>
              </w:numPr>
              <w:autoSpaceDE w:val="0"/>
              <w:autoSpaceDN w:val="0"/>
              <w:adjustRightInd w:val="0"/>
              <w:spacing w:after="0" w:line="240" w:lineRule="auto"/>
              <w:rPr>
                <w:rFonts w:ascii="Arial" w:hAnsi="Arial" w:cs="Arial"/>
                <w:color w:val="000000"/>
              </w:rPr>
            </w:pPr>
            <w:r w:rsidRPr="00253691">
              <w:rPr>
                <w:rFonts w:ascii="Arial" w:hAnsi="Arial" w:cs="Arial"/>
                <w:color w:val="000000"/>
              </w:rPr>
              <w:t xml:space="preserve">New learning is clear. </w:t>
            </w:r>
          </w:p>
          <w:p w14:paraId="23AF912B" w14:textId="77777777" w:rsidR="00253691" w:rsidRPr="00253691" w:rsidRDefault="00253691" w:rsidP="009345E0">
            <w:pPr>
              <w:pStyle w:val="ListParagraph"/>
              <w:numPr>
                <w:ilvl w:val="0"/>
                <w:numId w:val="55"/>
              </w:numPr>
              <w:autoSpaceDE w:val="0"/>
              <w:autoSpaceDN w:val="0"/>
              <w:adjustRightInd w:val="0"/>
              <w:spacing w:after="0" w:line="240" w:lineRule="auto"/>
              <w:ind w:left="360"/>
              <w:rPr>
                <w:rFonts w:ascii="Arial" w:hAnsi="Arial" w:cs="Arial"/>
                <w:color w:val="000000"/>
              </w:rPr>
            </w:pPr>
            <w:r w:rsidRPr="00253691">
              <w:rPr>
                <w:rFonts w:ascii="Arial" w:hAnsi="Arial" w:cs="Arial"/>
                <w:color w:val="000000"/>
              </w:rPr>
              <w:t>New Phonemes and digraphs are introduced.</w:t>
            </w:r>
          </w:p>
          <w:p w14:paraId="2160E222" w14:textId="5BB7C4AB" w:rsidR="00253691" w:rsidRPr="00253691" w:rsidRDefault="00253691" w:rsidP="009345E0">
            <w:pPr>
              <w:pStyle w:val="ListParagraph"/>
              <w:numPr>
                <w:ilvl w:val="0"/>
                <w:numId w:val="55"/>
              </w:numPr>
              <w:autoSpaceDE w:val="0"/>
              <w:autoSpaceDN w:val="0"/>
              <w:adjustRightInd w:val="0"/>
              <w:spacing w:after="0" w:line="240" w:lineRule="auto"/>
              <w:ind w:left="360"/>
              <w:rPr>
                <w:rFonts w:ascii="Arial" w:hAnsi="Arial" w:cs="Arial"/>
                <w:color w:val="000000"/>
              </w:rPr>
            </w:pPr>
            <w:r w:rsidRPr="00253691">
              <w:rPr>
                <w:rFonts w:ascii="Arial" w:hAnsi="Arial" w:cs="Arial"/>
                <w:color w:val="000000"/>
              </w:rPr>
              <w:t xml:space="preserve">The </w:t>
            </w:r>
            <w:r w:rsidR="00003B8B" w:rsidRPr="00003B8B">
              <w:rPr>
                <w:rFonts w:ascii="Arial" w:hAnsi="Arial" w:cs="Arial"/>
                <w:color w:val="000000"/>
              </w:rPr>
              <w:t>Expert Colleague</w:t>
            </w:r>
            <w:r w:rsidRPr="00253691">
              <w:rPr>
                <w:rFonts w:ascii="Arial" w:hAnsi="Arial" w:cs="Arial"/>
                <w:color w:val="000000"/>
              </w:rPr>
              <w:t xml:space="preserve"> models blending and segmenting. </w:t>
            </w:r>
          </w:p>
          <w:p w14:paraId="1CCFFF15" w14:textId="793BC3AB" w:rsidR="00253691" w:rsidRPr="00253691" w:rsidRDefault="00253691" w:rsidP="009345E0">
            <w:pPr>
              <w:pStyle w:val="ListParagraph"/>
              <w:numPr>
                <w:ilvl w:val="0"/>
                <w:numId w:val="55"/>
              </w:numPr>
              <w:autoSpaceDE w:val="0"/>
              <w:autoSpaceDN w:val="0"/>
              <w:adjustRightInd w:val="0"/>
              <w:spacing w:after="0" w:line="240" w:lineRule="auto"/>
              <w:ind w:left="360"/>
              <w:rPr>
                <w:rFonts w:ascii="Arial" w:hAnsi="Arial" w:cs="Arial"/>
                <w:color w:val="000000"/>
              </w:rPr>
            </w:pPr>
            <w:r w:rsidRPr="00253691">
              <w:rPr>
                <w:rFonts w:ascii="Arial" w:hAnsi="Arial" w:cs="Arial"/>
                <w:color w:val="000000"/>
              </w:rPr>
              <w:t xml:space="preserve">The </w:t>
            </w:r>
            <w:r w:rsidR="00003B8B" w:rsidRPr="00003B8B">
              <w:rPr>
                <w:rFonts w:ascii="Arial" w:hAnsi="Arial" w:cs="Arial"/>
                <w:color w:val="000000"/>
              </w:rPr>
              <w:t>Expert Colleague</w:t>
            </w:r>
            <w:r w:rsidRPr="00253691">
              <w:rPr>
                <w:rFonts w:ascii="Arial" w:hAnsi="Arial" w:cs="Arial"/>
                <w:color w:val="000000"/>
              </w:rPr>
              <w:t xml:space="preserve"> introduces / revisits common exception words (tricky words).</w:t>
            </w:r>
          </w:p>
          <w:p w14:paraId="72797C1A" w14:textId="77777777" w:rsidR="00253691" w:rsidRPr="00253691" w:rsidRDefault="00253691" w:rsidP="009345E0">
            <w:pPr>
              <w:pStyle w:val="ListParagraph"/>
              <w:numPr>
                <w:ilvl w:val="1"/>
                <w:numId w:val="55"/>
              </w:numPr>
              <w:autoSpaceDE w:val="0"/>
              <w:autoSpaceDN w:val="0"/>
              <w:adjustRightInd w:val="0"/>
              <w:spacing w:after="0" w:line="240" w:lineRule="auto"/>
              <w:rPr>
                <w:rFonts w:ascii="Arial" w:hAnsi="Arial" w:cs="Arial"/>
                <w:color w:val="000000"/>
              </w:rPr>
            </w:pPr>
            <w:r w:rsidRPr="00253691">
              <w:rPr>
                <w:rFonts w:ascii="Arial" w:hAnsi="Arial" w:cs="Arial"/>
                <w:color w:val="000000"/>
              </w:rPr>
              <w:t xml:space="preserve">Learning is contextualised. </w:t>
            </w:r>
          </w:p>
          <w:p w14:paraId="06FBED3A" w14:textId="05D10FA2" w:rsidR="00253691" w:rsidRPr="0074114A" w:rsidRDefault="00253691" w:rsidP="00253691">
            <w:pPr>
              <w:pStyle w:val="ListParagraph"/>
              <w:numPr>
                <w:ilvl w:val="1"/>
                <w:numId w:val="55"/>
              </w:numPr>
              <w:autoSpaceDE w:val="0"/>
              <w:autoSpaceDN w:val="0"/>
              <w:adjustRightInd w:val="0"/>
              <w:spacing w:after="0" w:line="240" w:lineRule="auto"/>
              <w:rPr>
                <w:rFonts w:ascii="Arial" w:hAnsi="Arial" w:cs="Arial"/>
                <w:color w:val="000000"/>
                <w:sz w:val="20"/>
                <w:szCs w:val="20"/>
              </w:rPr>
            </w:pPr>
            <w:r w:rsidRPr="00253691">
              <w:rPr>
                <w:rFonts w:ascii="Arial" w:hAnsi="Arial" w:cs="Arial"/>
                <w:color w:val="000000"/>
              </w:rPr>
              <w:t>All children are actively involved in speaking and listening.</w:t>
            </w:r>
          </w:p>
          <w:p w14:paraId="40EAF460" w14:textId="3288A9CF" w:rsidR="00253691" w:rsidRPr="00AE36B6" w:rsidRDefault="00253691" w:rsidP="00253691">
            <w:pPr>
              <w:spacing w:after="160" w:line="259" w:lineRule="auto"/>
              <w:contextualSpacing/>
              <w:rPr>
                <w:szCs w:val="22"/>
              </w:rPr>
            </w:pPr>
          </w:p>
        </w:tc>
        <w:tc>
          <w:tcPr>
            <w:tcW w:w="7230" w:type="dxa"/>
            <w:gridSpan w:val="2"/>
          </w:tcPr>
          <w:p w14:paraId="10ADEF8E" w14:textId="77777777" w:rsidR="00253691" w:rsidRPr="00AE36B6" w:rsidRDefault="00253691" w:rsidP="00253691">
            <w:pPr>
              <w:rPr>
                <w:szCs w:val="22"/>
              </w:rPr>
            </w:pPr>
          </w:p>
        </w:tc>
      </w:tr>
      <w:tr w:rsidR="004849B4" w:rsidRPr="00DD2E34" w14:paraId="3AEFEC85" w14:textId="77777777" w:rsidTr="004D2D90">
        <w:trPr>
          <w:trHeight w:val="628"/>
        </w:trPr>
        <w:tc>
          <w:tcPr>
            <w:tcW w:w="3686" w:type="dxa"/>
            <w:shd w:val="clear" w:color="auto" w:fill="D9D9D9" w:themeFill="background1" w:themeFillShade="D9"/>
          </w:tcPr>
          <w:p w14:paraId="1FCF8B6F" w14:textId="73DF6335" w:rsidR="004D2D90" w:rsidRPr="004D2D90" w:rsidRDefault="004D2D90" w:rsidP="004D2D90">
            <w:pPr>
              <w:autoSpaceDE w:val="0"/>
              <w:autoSpaceDN w:val="0"/>
              <w:adjustRightInd w:val="0"/>
              <w:spacing w:after="0"/>
              <w:rPr>
                <w:b/>
                <w:szCs w:val="22"/>
              </w:rPr>
            </w:pPr>
            <w:r w:rsidRPr="000D412B">
              <w:rPr>
                <w:b/>
                <w:szCs w:val="22"/>
              </w:rPr>
              <w:t>Practise</w:t>
            </w:r>
          </w:p>
        </w:tc>
        <w:tc>
          <w:tcPr>
            <w:tcW w:w="7230" w:type="dxa"/>
            <w:gridSpan w:val="2"/>
            <w:shd w:val="clear" w:color="auto" w:fill="D9D9D9" w:themeFill="background1" w:themeFillShade="D9"/>
          </w:tcPr>
          <w:p w14:paraId="7824E847" w14:textId="1B06F315" w:rsidR="004D2D90" w:rsidRPr="00AE36B6" w:rsidRDefault="004D2D90" w:rsidP="004D2D90">
            <w:pPr>
              <w:rPr>
                <w:szCs w:val="22"/>
              </w:rPr>
            </w:pPr>
            <w:r w:rsidRPr="00CC1459">
              <w:rPr>
                <w:b/>
                <w:szCs w:val="22"/>
                <w:lang w:eastAsia="en-GB"/>
              </w:rPr>
              <w:t xml:space="preserve">Classroom practice: High expectations and managing behaviour </w:t>
            </w:r>
          </w:p>
        </w:tc>
      </w:tr>
      <w:tr w:rsidR="004D2D90" w:rsidRPr="00DD2E34" w14:paraId="7F555B1C" w14:textId="77777777" w:rsidTr="00317421">
        <w:trPr>
          <w:trHeight w:val="1305"/>
        </w:trPr>
        <w:tc>
          <w:tcPr>
            <w:tcW w:w="3686" w:type="dxa"/>
          </w:tcPr>
          <w:p w14:paraId="74A81FCD" w14:textId="77777777" w:rsidR="004D2D90" w:rsidRPr="0034649B" w:rsidRDefault="004D2D90" w:rsidP="004D2D90">
            <w:pPr>
              <w:autoSpaceDE w:val="0"/>
              <w:autoSpaceDN w:val="0"/>
              <w:adjustRightInd w:val="0"/>
              <w:spacing w:after="0"/>
              <w:rPr>
                <w:color w:val="000000"/>
                <w:sz w:val="10"/>
                <w:szCs w:val="10"/>
              </w:rPr>
            </w:pPr>
          </w:p>
          <w:p w14:paraId="70D8FDFF" w14:textId="77777777" w:rsidR="004D2D90" w:rsidRPr="004D2D90" w:rsidRDefault="004D2D90" w:rsidP="009345E0">
            <w:pPr>
              <w:pStyle w:val="ListParagraph"/>
              <w:numPr>
                <w:ilvl w:val="0"/>
                <w:numId w:val="59"/>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The strategies applied are interactive fun and multisensory.</w:t>
            </w:r>
          </w:p>
          <w:p w14:paraId="4F9509A9" w14:textId="77777777" w:rsidR="004D2D90" w:rsidRPr="004D2D90" w:rsidRDefault="004D2D90" w:rsidP="009345E0">
            <w:pPr>
              <w:pStyle w:val="ListParagraph"/>
              <w:numPr>
                <w:ilvl w:val="0"/>
                <w:numId w:val="56"/>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All the children are engaged.</w:t>
            </w:r>
          </w:p>
          <w:p w14:paraId="23A07322" w14:textId="77777777" w:rsidR="004D2D90" w:rsidRPr="004D2D90" w:rsidRDefault="004D2D90" w:rsidP="009345E0">
            <w:pPr>
              <w:pStyle w:val="ListParagraph"/>
              <w:numPr>
                <w:ilvl w:val="0"/>
                <w:numId w:val="56"/>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Adaptation is evident when appropriate.</w:t>
            </w:r>
          </w:p>
          <w:p w14:paraId="5D6DB7EA" w14:textId="77777777" w:rsidR="004D2D90" w:rsidRPr="004D2D90" w:rsidRDefault="004D2D90" w:rsidP="009345E0">
            <w:pPr>
              <w:pStyle w:val="ListParagraph"/>
              <w:numPr>
                <w:ilvl w:val="0"/>
                <w:numId w:val="56"/>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Children articulate the phonemes correctly.</w:t>
            </w:r>
          </w:p>
          <w:p w14:paraId="553580AC" w14:textId="77777777" w:rsidR="004D2D90" w:rsidRPr="004D2D90" w:rsidRDefault="004D2D90" w:rsidP="009345E0">
            <w:pPr>
              <w:pStyle w:val="ListParagraph"/>
              <w:numPr>
                <w:ilvl w:val="0"/>
                <w:numId w:val="56"/>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Children blend phonemes to read words and/or segment words into phonemes for spelling.</w:t>
            </w:r>
          </w:p>
          <w:p w14:paraId="00961936" w14:textId="77777777" w:rsidR="004D2D90" w:rsidRPr="004D2D90" w:rsidRDefault="004D2D90" w:rsidP="009345E0">
            <w:pPr>
              <w:pStyle w:val="ListParagraph"/>
              <w:numPr>
                <w:ilvl w:val="0"/>
                <w:numId w:val="56"/>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Children are given effective feedback.</w:t>
            </w:r>
          </w:p>
          <w:p w14:paraId="74C8CFD4" w14:textId="3EB5A79B" w:rsidR="004D2D90" w:rsidRPr="0074114A" w:rsidRDefault="004D2D90" w:rsidP="004D2D90">
            <w:pPr>
              <w:pStyle w:val="ListParagraph"/>
              <w:numPr>
                <w:ilvl w:val="0"/>
                <w:numId w:val="56"/>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 xml:space="preserve">Pace is appropriate. </w:t>
            </w:r>
          </w:p>
          <w:p w14:paraId="13897519" w14:textId="77777777" w:rsidR="004D2D90" w:rsidRPr="00AE36B6" w:rsidRDefault="004D2D90" w:rsidP="004D2D90">
            <w:pPr>
              <w:contextualSpacing/>
              <w:rPr>
                <w:szCs w:val="22"/>
              </w:rPr>
            </w:pPr>
          </w:p>
        </w:tc>
        <w:tc>
          <w:tcPr>
            <w:tcW w:w="7230" w:type="dxa"/>
            <w:gridSpan w:val="2"/>
          </w:tcPr>
          <w:p w14:paraId="56D9E782" w14:textId="77777777" w:rsidR="004D2D90" w:rsidRPr="0034649B" w:rsidRDefault="004D2D90" w:rsidP="004D2D90">
            <w:pPr>
              <w:autoSpaceDE w:val="0"/>
              <w:autoSpaceDN w:val="0"/>
              <w:adjustRightInd w:val="0"/>
              <w:spacing w:after="0"/>
              <w:rPr>
                <w:sz w:val="10"/>
                <w:szCs w:val="10"/>
              </w:rPr>
            </w:pPr>
          </w:p>
          <w:p w14:paraId="1B5DFA3B" w14:textId="77777777" w:rsidR="004D2D90" w:rsidRPr="00AE36B6" w:rsidRDefault="004D2D90" w:rsidP="004D2D90">
            <w:pPr>
              <w:rPr>
                <w:szCs w:val="22"/>
              </w:rPr>
            </w:pPr>
          </w:p>
        </w:tc>
      </w:tr>
      <w:tr w:rsidR="004849B4" w:rsidRPr="00DD2E34" w14:paraId="1F7BCAB3" w14:textId="77777777" w:rsidTr="007C4E66">
        <w:trPr>
          <w:trHeight w:val="500"/>
        </w:trPr>
        <w:tc>
          <w:tcPr>
            <w:tcW w:w="3686" w:type="dxa"/>
            <w:shd w:val="clear" w:color="auto" w:fill="D9D9D9" w:themeFill="background1" w:themeFillShade="D9"/>
          </w:tcPr>
          <w:p w14:paraId="7C15BDA8" w14:textId="43CA15A0" w:rsidR="00EC15E9" w:rsidRPr="0034649B" w:rsidRDefault="00032915" w:rsidP="004D2D90">
            <w:pPr>
              <w:autoSpaceDE w:val="0"/>
              <w:autoSpaceDN w:val="0"/>
              <w:adjustRightInd w:val="0"/>
              <w:spacing w:after="0"/>
              <w:rPr>
                <w:color w:val="000000"/>
                <w:sz w:val="10"/>
                <w:szCs w:val="10"/>
              </w:rPr>
            </w:pPr>
            <w:r w:rsidRPr="003B5A94">
              <w:rPr>
                <w:b/>
                <w:szCs w:val="22"/>
              </w:rPr>
              <w:t>Apply</w:t>
            </w:r>
          </w:p>
        </w:tc>
        <w:tc>
          <w:tcPr>
            <w:tcW w:w="7230" w:type="dxa"/>
            <w:gridSpan w:val="2"/>
            <w:shd w:val="clear" w:color="auto" w:fill="D9D9D9" w:themeFill="background1" w:themeFillShade="D9"/>
          </w:tcPr>
          <w:p w14:paraId="66F80011" w14:textId="77777777" w:rsidR="00785A67" w:rsidRDefault="00785A67" w:rsidP="00785A67">
            <w:pPr>
              <w:autoSpaceDE w:val="0"/>
              <w:autoSpaceDN w:val="0"/>
              <w:adjustRightInd w:val="0"/>
              <w:spacing w:after="0"/>
              <w:rPr>
                <w:b/>
                <w:szCs w:val="22"/>
                <w:lang w:eastAsia="en-GB"/>
              </w:rPr>
            </w:pPr>
            <w:r w:rsidRPr="003249D1">
              <w:rPr>
                <w:b/>
                <w:szCs w:val="22"/>
                <w:lang w:eastAsia="en-GB"/>
              </w:rPr>
              <w:t xml:space="preserve">Planning and assessment: </w:t>
            </w:r>
          </w:p>
          <w:p w14:paraId="6919D7E1" w14:textId="77777777" w:rsidR="00EC15E9" w:rsidRPr="0034649B" w:rsidRDefault="00EC15E9" w:rsidP="004D2D90">
            <w:pPr>
              <w:autoSpaceDE w:val="0"/>
              <w:autoSpaceDN w:val="0"/>
              <w:adjustRightInd w:val="0"/>
              <w:spacing w:after="0"/>
              <w:rPr>
                <w:sz w:val="10"/>
                <w:szCs w:val="10"/>
              </w:rPr>
            </w:pPr>
          </w:p>
        </w:tc>
      </w:tr>
      <w:tr w:rsidR="00EC15E9" w:rsidRPr="00DD2E34" w14:paraId="550AE473" w14:textId="77777777" w:rsidTr="00317421">
        <w:trPr>
          <w:trHeight w:val="1305"/>
        </w:trPr>
        <w:tc>
          <w:tcPr>
            <w:tcW w:w="3686" w:type="dxa"/>
          </w:tcPr>
          <w:p w14:paraId="57E5C424" w14:textId="77777777" w:rsidR="00FD6510" w:rsidRPr="00FC6833" w:rsidRDefault="00FD6510" w:rsidP="009345E0">
            <w:pPr>
              <w:pStyle w:val="Default"/>
              <w:numPr>
                <w:ilvl w:val="0"/>
                <w:numId w:val="57"/>
              </w:numPr>
              <w:spacing w:after="0"/>
              <w:ind w:left="357" w:hanging="357"/>
              <w:rPr>
                <w:rFonts w:ascii="Arial" w:hAnsi="Arial" w:cs="Arial"/>
                <w:sz w:val="22"/>
                <w:szCs w:val="22"/>
              </w:rPr>
            </w:pPr>
            <w:r w:rsidRPr="00FC6833">
              <w:rPr>
                <w:rFonts w:ascii="Arial" w:hAnsi="Arial" w:cs="Arial"/>
                <w:sz w:val="22"/>
                <w:szCs w:val="22"/>
              </w:rPr>
              <w:t>There is evidence that children have opportunities to apply their phonic knowledge and skills in reading or writing a sentence or caption.</w:t>
            </w:r>
          </w:p>
          <w:p w14:paraId="3C28DA2C" w14:textId="6D42715A" w:rsidR="007C4E66" w:rsidRPr="0074114A" w:rsidRDefault="00FD6510" w:rsidP="007C4E66">
            <w:pPr>
              <w:pStyle w:val="Default"/>
              <w:numPr>
                <w:ilvl w:val="0"/>
                <w:numId w:val="57"/>
              </w:numPr>
              <w:spacing w:after="0"/>
              <w:ind w:left="357" w:hanging="357"/>
              <w:rPr>
                <w:rFonts w:ascii="Arial" w:hAnsi="Arial" w:cs="Arial"/>
                <w:sz w:val="22"/>
                <w:szCs w:val="22"/>
              </w:rPr>
            </w:pPr>
            <w:r w:rsidRPr="00FC6833">
              <w:rPr>
                <w:rFonts w:ascii="Arial" w:hAnsi="Arial" w:cs="Arial"/>
                <w:sz w:val="22"/>
                <w:szCs w:val="22"/>
              </w:rPr>
              <w:t>The learning relates back to the Lesson Intent.</w:t>
            </w:r>
          </w:p>
          <w:p w14:paraId="5C9DA321" w14:textId="77777777" w:rsidR="007C4E66" w:rsidRDefault="007C4E66" w:rsidP="007C4E66">
            <w:pPr>
              <w:pStyle w:val="Default"/>
              <w:spacing w:after="0"/>
              <w:rPr>
                <w:rFonts w:ascii="Arial" w:hAnsi="Arial" w:cs="Arial"/>
                <w:sz w:val="22"/>
                <w:szCs w:val="22"/>
              </w:rPr>
            </w:pPr>
          </w:p>
          <w:p w14:paraId="6E3D2C13" w14:textId="77777777" w:rsidR="00EC15E9" w:rsidRPr="0034649B" w:rsidRDefault="00EC15E9" w:rsidP="004D2D90">
            <w:pPr>
              <w:autoSpaceDE w:val="0"/>
              <w:autoSpaceDN w:val="0"/>
              <w:adjustRightInd w:val="0"/>
              <w:spacing w:after="0"/>
              <w:rPr>
                <w:color w:val="000000"/>
                <w:sz w:val="10"/>
                <w:szCs w:val="10"/>
              </w:rPr>
            </w:pPr>
          </w:p>
        </w:tc>
        <w:tc>
          <w:tcPr>
            <w:tcW w:w="7230" w:type="dxa"/>
            <w:gridSpan w:val="2"/>
          </w:tcPr>
          <w:p w14:paraId="3BD0D1BC" w14:textId="77777777" w:rsidR="00EC15E9" w:rsidRPr="0034649B" w:rsidRDefault="00EC15E9" w:rsidP="004D2D90">
            <w:pPr>
              <w:autoSpaceDE w:val="0"/>
              <w:autoSpaceDN w:val="0"/>
              <w:adjustRightInd w:val="0"/>
              <w:spacing w:after="0"/>
              <w:rPr>
                <w:sz w:val="10"/>
                <w:szCs w:val="10"/>
              </w:rPr>
            </w:pPr>
          </w:p>
        </w:tc>
      </w:tr>
      <w:tr w:rsidR="004849B4" w:rsidRPr="00DD2E34" w14:paraId="598B86BE" w14:textId="77777777" w:rsidTr="007C4E66">
        <w:trPr>
          <w:trHeight w:val="699"/>
        </w:trPr>
        <w:tc>
          <w:tcPr>
            <w:tcW w:w="3686" w:type="dxa"/>
            <w:shd w:val="clear" w:color="auto" w:fill="D9D9D9" w:themeFill="background1" w:themeFillShade="D9"/>
          </w:tcPr>
          <w:p w14:paraId="10C2EB8B" w14:textId="3E07D972" w:rsidR="00EC15E9" w:rsidRPr="0034649B" w:rsidRDefault="000C1C38" w:rsidP="004D2D90">
            <w:pPr>
              <w:autoSpaceDE w:val="0"/>
              <w:autoSpaceDN w:val="0"/>
              <w:adjustRightInd w:val="0"/>
              <w:spacing w:after="0"/>
              <w:rPr>
                <w:color w:val="000000"/>
                <w:sz w:val="10"/>
                <w:szCs w:val="10"/>
              </w:rPr>
            </w:pPr>
            <w:r w:rsidRPr="007D07A0">
              <w:rPr>
                <w:b/>
                <w:szCs w:val="22"/>
                <w:lang w:eastAsia="en-GB"/>
              </w:rPr>
              <w:t>Additional Comments</w:t>
            </w:r>
          </w:p>
        </w:tc>
        <w:tc>
          <w:tcPr>
            <w:tcW w:w="7230" w:type="dxa"/>
            <w:gridSpan w:val="2"/>
            <w:shd w:val="clear" w:color="auto" w:fill="D9D9D9" w:themeFill="background1" w:themeFillShade="D9"/>
          </w:tcPr>
          <w:p w14:paraId="3CA15DC9" w14:textId="77777777" w:rsidR="006E55DA" w:rsidRDefault="006E55DA" w:rsidP="006E55DA">
            <w:pPr>
              <w:autoSpaceDE w:val="0"/>
              <w:autoSpaceDN w:val="0"/>
              <w:adjustRightInd w:val="0"/>
              <w:spacing w:after="0"/>
              <w:rPr>
                <w:b/>
                <w:szCs w:val="22"/>
                <w:lang w:eastAsia="en-GB"/>
              </w:rPr>
            </w:pPr>
            <w:r w:rsidRPr="003249D1">
              <w:rPr>
                <w:b/>
                <w:szCs w:val="22"/>
                <w:lang w:eastAsia="en-GB"/>
              </w:rPr>
              <w:t xml:space="preserve">Planning and assessment: </w:t>
            </w:r>
          </w:p>
          <w:p w14:paraId="20D2FEF3" w14:textId="77777777" w:rsidR="00EC15E9" w:rsidRPr="0034649B" w:rsidRDefault="00EC15E9" w:rsidP="004D2D90">
            <w:pPr>
              <w:autoSpaceDE w:val="0"/>
              <w:autoSpaceDN w:val="0"/>
              <w:adjustRightInd w:val="0"/>
              <w:spacing w:after="0"/>
              <w:rPr>
                <w:sz w:val="10"/>
                <w:szCs w:val="10"/>
              </w:rPr>
            </w:pPr>
          </w:p>
        </w:tc>
      </w:tr>
      <w:tr w:rsidR="00EC15E9" w:rsidRPr="00DD2E34" w14:paraId="016317FE" w14:textId="77777777" w:rsidTr="00317421">
        <w:trPr>
          <w:trHeight w:val="1305"/>
        </w:trPr>
        <w:tc>
          <w:tcPr>
            <w:tcW w:w="3686" w:type="dxa"/>
          </w:tcPr>
          <w:p w14:paraId="0A535F1C" w14:textId="41AA8FF9"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bCs/>
                <w:lang w:eastAsia="en-GB"/>
              </w:rPr>
              <w:t xml:space="preserve">The </w:t>
            </w:r>
            <w:r w:rsidR="00003B8B" w:rsidRPr="00003B8B">
              <w:rPr>
                <w:rFonts w:ascii="Arial" w:hAnsi="Arial" w:cs="Arial"/>
                <w:color w:val="000000"/>
              </w:rPr>
              <w:t>Expert Colleague</w:t>
            </w:r>
            <w:r w:rsidRPr="007C4E66">
              <w:rPr>
                <w:rFonts w:ascii="Arial" w:hAnsi="Arial" w:cs="Arial"/>
                <w:bCs/>
                <w:lang w:eastAsia="en-GB"/>
              </w:rPr>
              <w:t xml:space="preserve"> has planned to present new knowledge in small steps.</w:t>
            </w:r>
          </w:p>
          <w:p w14:paraId="3B74723D" w14:textId="07989818"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bCs/>
                <w:lang w:eastAsia="en-GB"/>
              </w:rPr>
              <w:t xml:space="preserve">The </w:t>
            </w:r>
            <w:r w:rsidR="00003B8B" w:rsidRPr="00003B8B">
              <w:rPr>
                <w:rFonts w:ascii="Arial" w:hAnsi="Arial" w:cs="Arial"/>
                <w:color w:val="000000"/>
              </w:rPr>
              <w:t>Expert Colleague</w:t>
            </w:r>
            <w:r w:rsidRPr="007C4E66">
              <w:rPr>
                <w:rFonts w:ascii="Arial" w:hAnsi="Arial" w:cs="Arial"/>
                <w:bCs/>
                <w:lang w:eastAsia="en-GB"/>
              </w:rPr>
              <w:t xml:space="preserve"> checks for understanding.</w:t>
            </w:r>
          </w:p>
          <w:p w14:paraId="7D4F696B" w14:textId="77777777"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bCs/>
                <w:lang w:eastAsia="en-GB"/>
              </w:rPr>
              <w:t>Questioning is used to good effect.</w:t>
            </w:r>
          </w:p>
          <w:p w14:paraId="6A8C3736" w14:textId="2917C1AE"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lang w:eastAsia="en-GB"/>
              </w:rPr>
              <w:lastRenderedPageBreak/>
              <w:t xml:space="preserve">The </w:t>
            </w:r>
            <w:r w:rsidR="00003B8B" w:rsidRPr="00003B8B">
              <w:rPr>
                <w:rFonts w:ascii="Arial" w:hAnsi="Arial" w:cs="Arial"/>
                <w:color w:val="000000"/>
              </w:rPr>
              <w:t>Expert Colleague</w:t>
            </w:r>
            <w:r w:rsidRPr="007C4E66">
              <w:rPr>
                <w:rFonts w:ascii="Arial" w:hAnsi="Arial" w:cs="Arial"/>
                <w:bCs/>
                <w:lang w:eastAsia="en-GB"/>
              </w:rPr>
              <w:t xml:space="preserve"> uses scaffolding and support for all learners.</w:t>
            </w:r>
          </w:p>
          <w:p w14:paraId="202F10E0" w14:textId="77777777"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bCs/>
                <w:lang w:eastAsia="en-GB"/>
              </w:rPr>
              <w:t>Independent learning is encouraged.</w:t>
            </w:r>
          </w:p>
          <w:p w14:paraId="48A71753" w14:textId="77777777"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bCs/>
                <w:lang w:eastAsia="en-GB"/>
              </w:rPr>
              <w:t>Clear models and examples are used to support pupil progress.</w:t>
            </w:r>
          </w:p>
          <w:p w14:paraId="4D369C99" w14:textId="77777777"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bCs/>
                <w:lang w:eastAsia="en-GB"/>
              </w:rPr>
              <w:t>Pupils are challenged.</w:t>
            </w:r>
          </w:p>
          <w:p w14:paraId="441E4510" w14:textId="77777777" w:rsidR="00EC15E9" w:rsidRPr="0034649B" w:rsidRDefault="00EC15E9" w:rsidP="004D2D90">
            <w:pPr>
              <w:autoSpaceDE w:val="0"/>
              <w:autoSpaceDN w:val="0"/>
              <w:adjustRightInd w:val="0"/>
              <w:spacing w:after="0"/>
              <w:rPr>
                <w:color w:val="000000"/>
                <w:sz w:val="10"/>
                <w:szCs w:val="10"/>
              </w:rPr>
            </w:pPr>
          </w:p>
        </w:tc>
        <w:tc>
          <w:tcPr>
            <w:tcW w:w="7230" w:type="dxa"/>
            <w:gridSpan w:val="2"/>
          </w:tcPr>
          <w:p w14:paraId="584C4796" w14:textId="77777777" w:rsidR="00EC15E9" w:rsidRPr="0034649B" w:rsidRDefault="00EC15E9" w:rsidP="004D2D90">
            <w:pPr>
              <w:autoSpaceDE w:val="0"/>
              <w:autoSpaceDN w:val="0"/>
              <w:adjustRightInd w:val="0"/>
              <w:spacing w:after="0"/>
              <w:rPr>
                <w:sz w:val="10"/>
                <w:szCs w:val="10"/>
              </w:rPr>
            </w:pPr>
          </w:p>
        </w:tc>
      </w:tr>
      <w:tr w:rsidR="00CB544D" w:rsidRPr="00DD2E34" w14:paraId="6B031607" w14:textId="77777777" w:rsidTr="00317421">
        <w:trPr>
          <w:trHeight w:val="1633"/>
        </w:trPr>
        <w:tc>
          <w:tcPr>
            <w:tcW w:w="10916" w:type="dxa"/>
            <w:gridSpan w:val="3"/>
            <w:tcBorders>
              <w:bottom w:val="single" w:sz="4" w:space="0" w:color="auto"/>
            </w:tcBorders>
          </w:tcPr>
          <w:p w14:paraId="08952B6D" w14:textId="77777777" w:rsidR="00CB544D" w:rsidRPr="00AE36B6" w:rsidRDefault="00CB544D" w:rsidP="002B3DD7">
            <w:pPr>
              <w:spacing w:line="256" w:lineRule="auto"/>
              <w:rPr>
                <w:b/>
                <w:szCs w:val="22"/>
              </w:rPr>
            </w:pPr>
            <w:r w:rsidRPr="00AE36B6">
              <w:rPr>
                <w:b/>
                <w:szCs w:val="22"/>
                <w:lang w:val="en-US"/>
              </w:rPr>
              <w:t>Key areas observed to implement and develop in your own practice.</w:t>
            </w:r>
          </w:p>
          <w:p w14:paraId="5DAF9796" w14:textId="77777777" w:rsidR="00CB544D" w:rsidRPr="00AE36B6" w:rsidRDefault="00CB544D" w:rsidP="009345E0">
            <w:pPr>
              <w:numPr>
                <w:ilvl w:val="0"/>
                <w:numId w:val="44"/>
              </w:numPr>
              <w:spacing w:after="160" w:line="256" w:lineRule="auto"/>
              <w:contextualSpacing/>
              <w:rPr>
                <w:szCs w:val="22"/>
                <w:lang w:val="en-US"/>
              </w:rPr>
            </w:pPr>
            <w:r w:rsidRPr="00AE36B6">
              <w:rPr>
                <w:szCs w:val="22"/>
              </w:rPr>
              <w:t xml:space="preserve">  </w:t>
            </w:r>
          </w:p>
          <w:p w14:paraId="34574F07" w14:textId="77777777" w:rsidR="00CB544D" w:rsidRPr="00AE36B6" w:rsidRDefault="00CB544D" w:rsidP="009345E0">
            <w:pPr>
              <w:numPr>
                <w:ilvl w:val="0"/>
                <w:numId w:val="44"/>
              </w:numPr>
              <w:spacing w:after="160" w:line="256" w:lineRule="auto"/>
              <w:contextualSpacing/>
              <w:rPr>
                <w:szCs w:val="22"/>
                <w:lang w:val="en-US"/>
              </w:rPr>
            </w:pPr>
            <w:r w:rsidRPr="00AE36B6">
              <w:rPr>
                <w:szCs w:val="22"/>
              </w:rPr>
              <w:t xml:space="preserve">  </w:t>
            </w:r>
          </w:p>
          <w:p w14:paraId="147F8AD9" w14:textId="77777777" w:rsidR="00CB544D" w:rsidRPr="00AE36B6" w:rsidRDefault="00CB544D" w:rsidP="009345E0">
            <w:pPr>
              <w:numPr>
                <w:ilvl w:val="0"/>
                <w:numId w:val="44"/>
              </w:numPr>
              <w:spacing w:after="160" w:line="256" w:lineRule="auto"/>
              <w:contextualSpacing/>
              <w:rPr>
                <w:szCs w:val="22"/>
                <w:lang w:val="en-US"/>
              </w:rPr>
            </w:pPr>
            <w:r w:rsidRPr="00AE36B6">
              <w:rPr>
                <w:szCs w:val="22"/>
              </w:rPr>
              <w:t xml:space="preserve">  </w:t>
            </w:r>
          </w:p>
          <w:p w14:paraId="7BFE6F5C" w14:textId="77777777" w:rsidR="00CB544D" w:rsidRPr="00AE36B6" w:rsidRDefault="00CB544D" w:rsidP="0074114A">
            <w:pPr>
              <w:spacing w:after="160" w:line="256" w:lineRule="auto"/>
              <w:ind w:left="360"/>
              <w:contextualSpacing/>
              <w:rPr>
                <w:szCs w:val="22"/>
                <w:lang w:val="en-US"/>
              </w:rPr>
            </w:pPr>
          </w:p>
        </w:tc>
      </w:tr>
    </w:tbl>
    <w:p w14:paraId="25282CBA" w14:textId="77777777" w:rsidR="00935123" w:rsidRDefault="00935123" w:rsidP="0059431C">
      <w:pPr>
        <w:spacing w:after="160" w:line="259" w:lineRule="auto"/>
        <w:jc w:val="center"/>
        <w:rPr>
          <w:rFonts w:eastAsia="Arial"/>
          <w:bCs/>
          <w:i/>
          <w:sz w:val="24"/>
          <w:szCs w:val="24"/>
        </w:rPr>
      </w:pPr>
    </w:p>
    <w:p w14:paraId="22EC2EA5" w14:textId="77777777" w:rsidR="003C0DE7" w:rsidRPr="00F75E64" w:rsidRDefault="00000000" w:rsidP="003C0DE7">
      <w:pPr>
        <w:spacing w:after="0"/>
        <w:jc w:val="both"/>
        <w:textAlignment w:val="baseline"/>
        <w:rPr>
          <w:sz w:val="20"/>
          <w:lang w:eastAsia="en-GB"/>
        </w:rPr>
      </w:pPr>
      <w:hyperlink w:anchor="_top" w:history="1">
        <w:r w:rsidR="003C0DE7" w:rsidRPr="003C0DE7">
          <w:rPr>
            <w:rStyle w:val="Hyperlink"/>
            <w:sz w:val="20"/>
            <w:lang w:eastAsia="en-GB"/>
          </w:rPr>
          <w:t>Return to Page 1</w:t>
        </w:r>
      </w:hyperlink>
    </w:p>
    <w:p w14:paraId="2814ABFD" w14:textId="77777777" w:rsidR="00935123" w:rsidRDefault="00935123" w:rsidP="0059431C">
      <w:pPr>
        <w:spacing w:after="160" w:line="259" w:lineRule="auto"/>
        <w:jc w:val="center"/>
        <w:rPr>
          <w:rFonts w:eastAsia="Arial"/>
          <w:bCs/>
          <w:i/>
          <w:sz w:val="24"/>
          <w:szCs w:val="24"/>
        </w:rPr>
      </w:pPr>
    </w:p>
    <w:p w14:paraId="53DD9EBE" w14:textId="77777777" w:rsidR="00935123" w:rsidRDefault="00935123" w:rsidP="0059431C">
      <w:pPr>
        <w:spacing w:after="160" w:line="259" w:lineRule="auto"/>
        <w:jc w:val="center"/>
        <w:rPr>
          <w:rFonts w:eastAsia="Arial"/>
          <w:bCs/>
          <w:i/>
          <w:sz w:val="24"/>
          <w:szCs w:val="24"/>
        </w:rPr>
      </w:pPr>
    </w:p>
    <w:p w14:paraId="74516476" w14:textId="77777777" w:rsidR="00935123" w:rsidRDefault="00935123" w:rsidP="0059431C">
      <w:pPr>
        <w:spacing w:after="160" w:line="259" w:lineRule="auto"/>
        <w:jc w:val="center"/>
        <w:rPr>
          <w:rFonts w:eastAsia="Arial"/>
          <w:bCs/>
          <w:i/>
          <w:sz w:val="24"/>
          <w:szCs w:val="24"/>
        </w:rPr>
      </w:pPr>
    </w:p>
    <w:p w14:paraId="6C119ACF" w14:textId="77777777" w:rsidR="00FE7FFD" w:rsidRDefault="00FE7FFD" w:rsidP="0059431C">
      <w:pPr>
        <w:spacing w:after="160" w:line="259" w:lineRule="auto"/>
        <w:jc w:val="center"/>
        <w:rPr>
          <w:rFonts w:eastAsia="Arial"/>
          <w:bCs/>
          <w:i/>
          <w:sz w:val="24"/>
          <w:szCs w:val="24"/>
        </w:rPr>
      </w:pPr>
    </w:p>
    <w:p w14:paraId="76AB742B" w14:textId="77777777" w:rsidR="00FE7FFD" w:rsidRDefault="00FE7FFD" w:rsidP="0059431C">
      <w:pPr>
        <w:spacing w:after="160" w:line="259" w:lineRule="auto"/>
        <w:jc w:val="center"/>
        <w:rPr>
          <w:rFonts w:eastAsia="Arial"/>
          <w:bCs/>
          <w:i/>
          <w:sz w:val="24"/>
          <w:szCs w:val="24"/>
        </w:rPr>
      </w:pPr>
    </w:p>
    <w:p w14:paraId="2110D3BB" w14:textId="77777777" w:rsidR="00FE7FFD" w:rsidRDefault="00FE7FFD" w:rsidP="0059431C">
      <w:pPr>
        <w:spacing w:after="160" w:line="259" w:lineRule="auto"/>
        <w:jc w:val="center"/>
        <w:rPr>
          <w:rFonts w:eastAsia="Arial"/>
          <w:bCs/>
          <w:i/>
          <w:sz w:val="24"/>
          <w:szCs w:val="24"/>
        </w:rPr>
      </w:pPr>
    </w:p>
    <w:p w14:paraId="53F2C6F6" w14:textId="77777777" w:rsidR="00FE7FFD" w:rsidRDefault="00FE7FFD" w:rsidP="0059431C">
      <w:pPr>
        <w:spacing w:after="160" w:line="259" w:lineRule="auto"/>
        <w:jc w:val="center"/>
        <w:rPr>
          <w:rFonts w:eastAsia="Arial"/>
          <w:bCs/>
          <w:i/>
          <w:sz w:val="24"/>
          <w:szCs w:val="24"/>
        </w:rPr>
      </w:pPr>
    </w:p>
    <w:p w14:paraId="7AF42C4A" w14:textId="77777777" w:rsidR="00FE7FFD" w:rsidRDefault="00FE7FFD" w:rsidP="0059431C">
      <w:pPr>
        <w:spacing w:after="160" w:line="259" w:lineRule="auto"/>
        <w:jc w:val="center"/>
        <w:rPr>
          <w:rFonts w:eastAsia="Arial"/>
          <w:bCs/>
          <w:i/>
          <w:sz w:val="24"/>
          <w:szCs w:val="24"/>
        </w:rPr>
      </w:pPr>
    </w:p>
    <w:p w14:paraId="24A17074" w14:textId="77777777" w:rsidR="00FE7FFD" w:rsidRDefault="00FE7FFD" w:rsidP="0059431C">
      <w:pPr>
        <w:spacing w:after="160" w:line="259" w:lineRule="auto"/>
        <w:jc w:val="center"/>
        <w:rPr>
          <w:rFonts w:eastAsia="Arial"/>
          <w:bCs/>
          <w:i/>
          <w:sz w:val="24"/>
          <w:szCs w:val="24"/>
        </w:rPr>
      </w:pPr>
    </w:p>
    <w:p w14:paraId="71615062" w14:textId="77777777" w:rsidR="00FE7FFD" w:rsidRDefault="00FE7FFD" w:rsidP="0059431C">
      <w:pPr>
        <w:spacing w:after="160" w:line="259" w:lineRule="auto"/>
        <w:jc w:val="center"/>
        <w:rPr>
          <w:rFonts w:eastAsia="Arial"/>
          <w:bCs/>
          <w:i/>
          <w:sz w:val="24"/>
          <w:szCs w:val="24"/>
        </w:rPr>
      </w:pPr>
    </w:p>
    <w:p w14:paraId="1BC64984" w14:textId="77777777" w:rsidR="00FE7FFD" w:rsidRDefault="00FE7FFD" w:rsidP="0059431C">
      <w:pPr>
        <w:spacing w:after="160" w:line="259" w:lineRule="auto"/>
        <w:jc w:val="center"/>
        <w:rPr>
          <w:rFonts w:eastAsia="Arial"/>
          <w:bCs/>
          <w:i/>
          <w:sz w:val="24"/>
          <w:szCs w:val="24"/>
        </w:rPr>
      </w:pPr>
    </w:p>
    <w:p w14:paraId="74A8CC22" w14:textId="77777777" w:rsidR="00FE7FFD" w:rsidRDefault="00FE7FFD" w:rsidP="0059431C">
      <w:pPr>
        <w:spacing w:after="160" w:line="259" w:lineRule="auto"/>
        <w:jc w:val="center"/>
        <w:rPr>
          <w:rFonts w:eastAsia="Arial"/>
          <w:bCs/>
          <w:i/>
          <w:sz w:val="24"/>
          <w:szCs w:val="24"/>
        </w:rPr>
      </w:pPr>
    </w:p>
    <w:p w14:paraId="0C5D5245" w14:textId="77777777" w:rsidR="00FE7FFD" w:rsidRDefault="00FE7FFD" w:rsidP="0059431C">
      <w:pPr>
        <w:spacing w:after="160" w:line="259" w:lineRule="auto"/>
        <w:jc w:val="center"/>
        <w:rPr>
          <w:rFonts w:eastAsia="Arial"/>
          <w:bCs/>
          <w:i/>
          <w:sz w:val="24"/>
          <w:szCs w:val="24"/>
        </w:rPr>
      </w:pPr>
    </w:p>
    <w:p w14:paraId="25F9D39C" w14:textId="77777777" w:rsidR="00FE7FFD" w:rsidRDefault="00FE7FFD" w:rsidP="0059431C">
      <w:pPr>
        <w:spacing w:after="160" w:line="259" w:lineRule="auto"/>
        <w:jc w:val="center"/>
        <w:rPr>
          <w:rFonts w:eastAsia="Arial"/>
          <w:bCs/>
          <w:i/>
          <w:sz w:val="24"/>
          <w:szCs w:val="24"/>
        </w:rPr>
      </w:pPr>
    </w:p>
    <w:p w14:paraId="05DBFB63" w14:textId="77777777" w:rsidR="00FE7FFD" w:rsidRDefault="00FE7FFD" w:rsidP="0059431C">
      <w:pPr>
        <w:spacing w:after="160" w:line="259" w:lineRule="auto"/>
        <w:jc w:val="center"/>
        <w:rPr>
          <w:rFonts w:eastAsia="Arial"/>
          <w:bCs/>
          <w:i/>
          <w:sz w:val="24"/>
          <w:szCs w:val="24"/>
        </w:rPr>
      </w:pPr>
    </w:p>
    <w:p w14:paraId="52C909B8" w14:textId="77777777" w:rsidR="00FE7FFD" w:rsidRDefault="00FE7FFD" w:rsidP="0059431C">
      <w:pPr>
        <w:spacing w:after="160" w:line="259" w:lineRule="auto"/>
        <w:jc w:val="center"/>
        <w:rPr>
          <w:rFonts w:eastAsia="Arial"/>
          <w:bCs/>
          <w:i/>
          <w:sz w:val="24"/>
          <w:szCs w:val="24"/>
        </w:rPr>
      </w:pPr>
    </w:p>
    <w:p w14:paraId="1E637555" w14:textId="5958A300" w:rsidR="006C741E" w:rsidRDefault="006C741E">
      <w:pPr>
        <w:spacing w:after="160" w:line="259" w:lineRule="auto"/>
        <w:rPr>
          <w:rFonts w:eastAsia="Arial"/>
          <w:bCs/>
          <w:i/>
          <w:sz w:val="24"/>
          <w:szCs w:val="24"/>
        </w:rPr>
      </w:pPr>
      <w:r>
        <w:rPr>
          <w:rFonts w:eastAsia="Arial"/>
          <w:bCs/>
          <w:i/>
          <w:sz w:val="24"/>
          <w:szCs w:val="24"/>
        </w:rPr>
        <w:br w:type="page"/>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640"/>
        <w:gridCol w:w="4590"/>
      </w:tblGrid>
      <w:tr w:rsidR="00FE7FFD" w:rsidRPr="00DD2E34" w14:paraId="0DDA49F2" w14:textId="77777777" w:rsidTr="00317421">
        <w:trPr>
          <w:trHeight w:val="452"/>
        </w:trPr>
        <w:tc>
          <w:tcPr>
            <w:tcW w:w="10916" w:type="dxa"/>
            <w:gridSpan w:val="3"/>
            <w:shd w:val="clear" w:color="auto" w:fill="D0CECE" w:themeFill="background2" w:themeFillShade="E6"/>
          </w:tcPr>
          <w:p w14:paraId="4BC98AAF" w14:textId="6898F0C1" w:rsidR="00FE7FFD" w:rsidRPr="00AE36B6" w:rsidRDefault="00FE7FFD" w:rsidP="00254428">
            <w:pPr>
              <w:pStyle w:val="Heading12"/>
            </w:pPr>
            <w:bookmarkStart w:id="25" w:name="_Toc153977397"/>
            <w:r w:rsidRPr="00AE36B6">
              <w:lastRenderedPageBreak/>
              <w:t>Associate Teacher Learning Observation</w:t>
            </w:r>
            <w:bookmarkEnd w:id="25"/>
            <w:r>
              <w:t xml:space="preserve"> </w:t>
            </w:r>
          </w:p>
        </w:tc>
      </w:tr>
      <w:tr w:rsidR="00FE7FFD" w:rsidRPr="00DD2E34" w14:paraId="255E1358" w14:textId="77777777" w:rsidTr="00317421">
        <w:trPr>
          <w:trHeight w:val="452"/>
        </w:trPr>
        <w:tc>
          <w:tcPr>
            <w:tcW w:w="3686" w:type="dxa"/>
          </w:tcPr>
          <w:p w14:paraId="0A5391BF" w14:textId="77777777" w:rsidR="00FE7FFD" w:rsidRPr="00AE36B6" w:rsidRDefault="00FE7FFD" w:rsidP="002B3DD7">
            <w:pPr>
              <w:rPr>
                <w:b/>
                <w:szCs w:val="22"/>
              </w:rPr>
            </w:pPr>
            <w:r w:rsidRPr="00AE36B6">
              <w:rPr>
                <w:b/>
                <w:szCs w:val="22"/>
              </w:rPr>
              <w:t>Date:</w:t>
            </w:r>
          </w:p>
        </w:tc>
        <w:tc>
          <w:tcPr>
            <w:tcW w:w="2640" w:type="dxa"/>
          </w:tcPr>
          <w:p w14:paraId="430B1524" w14:textId="77777777" w:rsidR="00FE7FFD" w:rsidRPr="00AE36B6" w:rsidRDefault="00FE7FFD" w:rsidP="002B3DD7">
            <w:pPr>
              <w:rPr>
                <w:b/>
                <w:szCs w:val="22"/>
              </w:rPr>
            </w:pPr>
            <w:r w:rsidRPr="00AE36B6">
              <w:rPr>
                <w:b/>
                <w:szCs w:val="22"/>
              </w:rPr>
              <w:t>Subject:</w:t>
            </w:r>
          </w:p>
        </w:tc>
        <w:tc>
          <w:tcPr>
            <w:tcW w:w="4590" w:type="dxa"/>
          </w:tcPr>
          <w:p w14:paraId="1B36EE3B" w14:textId="77777777" w:rsidR="00FE7FFD" w:rsidRPr="00AE36B6" w:rsidRDefault="00FE7FFD" w:rsidP="002B3DD7">
            <w:pPr>
              <w:rPr>
                <w:b/>
                <w:szCs w:val="22"/>
              </w:rPr>
            </w:pPr>
            <w:r w:rsidRPr="00AE36B6">
              <w:rPr>
                <w:b/>
                <w:szCs w:val="22"/>
              </w:rPr>
              <w:t>Observation Focus:</w:t>
            </w:r>
          </w:p>
        </w:tc>
      </w:tr>
      <w:tr w:rsidR="00FE7FFD" w:rsidRPr="00DD2E34" w14:paraId="3C9FC0B2" w14:textId="77777777" w:rsidTr="00317421">
        <w:trPr>
          <w:trHeight w:val="416"/>
        </w:trPr>
        <w:tc>
          <w:tcPr>
            <w:tcW w:w="3686" w:type="dxa"/>
          </w:tcPr>
          <w:p w14:paraId="2518DC81" w14:textId="77777777" w:rsidR="00FE7FFD" w:rsidRPr="00AE36B6" w:rsidRDefault="00FE7FFD" w:rsidP="002B3DD7">
            <w:pPr>
              <w:rPr>
                <w:b/>
                <w:szCs w:val="22"/>
              </w:rPr>
            </w:pPr>
            <w:r w:rsidRPr="00AE36B6">
              <w:rPr>
                <w:b/>
                <w:szCs w:val="22"/>
              </w:rPr>
              <w:t xml:space="preserve">Year: </w:t>
            </w:r>
          </w:p>
        </w:tc>
        <w:tc>
          <w:tcPr>
            <w:tcW w:w="2640" w:type="dxa"/>
          </w:tcPr>
          <w:p w14:paraId="45D009EB" w14:textId="77777777" w:rsidR="00FE7FFD" w:rsidRPr="00AE36B6" w:rsidRDefault="00FE7FFD" w:rsidP="002B3DD7">
            <w:pPr>
              <w:rPr>
                <w:b/>
                <w:szCs w:val="22"/>
              </w:rPr>
            </w:pPr>
            <w:r w:rsidRPr="00AE36B6">
              <w:rPr>
                <w:b/>
                <w:szCs w:val="22"/>
              </w:rPr>
              <w:t xml:space="preserve">Class size: </w:t>
            </w:r>
          </w:p>
        </w:tc>
        <w:tc>
          <w:tcPr>
            <w:tcW w:w="4590" w:type="dxa"/>
          </w:tcPr>
          <w:p w14:paraId="59195A08" w14:textId="77777777" w:rsidR="00FE7FFD" w:rsidRPr="00AE36B6" w:rsidRDefault="00FE7FFD" w:rsidP="002B3DD7">
            <w:pPr>
              <w:rPr>
                <w:b/>
                <w:szCs w:val="22"/>
              </w:rPr>
            </w:pPr>
            <w:r w:rsidRPr="00AE36B6">
              <w:rPr>
                <w:b/>
                <w:szCs w:val="22"/>
              </w:rPr>
              <w:t>Adults:</w:t>
            </w:r>
          </w:p>
        </w:tc>
      </w:tr>
      <w:tr w:rsidR="004849B4" w:rsidRPr="00DD2E34" w14:paraId="537E529A" w14:textId="77777777" w:rsidTr="00317421">
        <w:trPr>
          <w:trHeight w:val="400"/>
        </w:trPr>
        <w:tc>
          <w:tcPr>
            <w:tcW w:w="3686" w:type="dxa"/>
            <w:shd w:val="clear" w:color="auto" w:fill="D0CECE" w:themeFill="background2" w:themeFillShade="E6"/>
          </w:tcPr>
          <w:p w14:paraId="57B033B2" w14:textId="77777777" w:rsidR="00FE7FFD" w:rsidRPr="00AE36B6" w:rsidRDefault="00FE7FFD" w:rsidP="002B3DD7">
            <w:pPr>
              <w:rPr>
                <w:b/>
                <w:szCs w:val="22"/>
              </w:rPr>
            </w:pPr>
            <w:r w:rsidRPr="00AE36B6">
              <w:rPr>
                <w:b/>
                <w:szCs w:val="22"/>
              </w:rPr>
              <w:t xml:space="preserve">Features </w:t>
            </w:r>
          </w:p>
        </w:tc>
        <w:tc>
          <w:tcPr>
            <w:tcW w:w="7230" w:type="dxa"/>
            <w:gridSpan w:val="2"/>
            <w:shd w:val="clear" w:color="auto" w:fill="D0CECE" w:themeFill="background2" w:themeFillShade="E6"/>
          </w:tcPr>
          <w:p w14:paraId="1DBC1500" w14:textId="77777777" w:rsidR="00FE7FFD" w:rsidRPr="00AE36B6" w:rsidRDefault="00FE7FFD" w:rsidP="002B3DD7">
            <w:pPr>
              <w:rPr>
                <w:b/>
                <w:szCs w:val="22"/>
              </w:rPr>
            </w:pPr>
            <w:r w:rsidRPr="00AE36B6">
              <w:rPr>
                <w:b/>
                <w:szCs w:val="22"/>
              </w:rPr>
              <w:t>Observations</w:t>
            </w:r>
          </w:p>
        </w:tc>
      </w:tr>
      <w:tr w:rsidR="00FE7FFD" w:rsidRPr="00DD2E34" w14:paraId="4249394A" w14:textId="77777777" w:rsidTr="00317421">
        <w:trPr>
          <w:trHeight w:val="1156"/>
        </w:trPr>
        <w:tc>
          <w:tcPr>
            <w:tcW w:w="3686" w:type="dxa"/>
          </w:tcPr>
          <w:p w14:paraId="3033C13A" w14:textId="77777777" w:rsidR="00FE7FFD" w:rsidRPr="00AE36B6" w:rsidRDefault="00FE7FFD" w:rsidP="002B3DD7">
            <w:pPr>
              <w:spacing w:after="0"/>
              <w:rPr>
                <w:b/>
                <w:szCs w:val="22"/>
              </w:rPr>
            </w:pPr>
            <w:r w:rsidRPr="00AE36B6">
              <w:rPr>
                <w:b/>
                <w:szCs w:val="22"/>
              </w:rPr>
              <w:t>Prior learning</w:t>
            </w:r>
          </w:p>
          <w:p w14:paraId="4C889B65" w14:textId="77777777" w:rsidR="00FE7FFD" w:rsidRPr="00AE36B6" w:rsidRDefault="00FE7FFD" w:rsidP="009345E0">
            <w:pPr>
              <w:pStyle w:val="ListParagraph"/>
              <w:numPr>
                <w:ilvl w:val="0"/>
                <w:numId w:val="45"/>
              </w:numPr>
              <w:spacing w:after="0" w:line="259" w:lineRule="auto"/>
              <w:rPr>
                <w:rFonts w:ascii="Arial" w:hAnsi="Arial" w:cs="Arial"/>
                <w:bCs/>
              </w:rPr>
            </w:pPr>
            <w:r w:rsidRPr="00AE36B6">
              <w:rPr>
                <w:rFonts w:ascii="Arial" w:hAnsi="Arial" w:cs="Arial"/>
                <w:bCs/>
              </w:rPr>
              <w:t>What prior knowledge and experience do the children have?</w:t>
            </w:r>
          </w:p>
          <w:p w14:paraId="2FBE5CEA" w14:textId="77777777" w:rsidR="00FE7FFD" w:rsidRPr="00AE36B6" w:rsidRDefault="00FE7FFD" w:rsidP="009345E0">
            <w:pPr>
              <w:pStyle w:val="ListParagraph"/>
              <w:numPr>
                <w:ilvl w:val="0"/>
                <w:numId w:val="45"/>
              </w:numPr>
              <w:spacing w:after="0" w:line="259" w:lineRule="auto"/>
              <w:rPr>
                <w:rFonts w:ascii="Arial" w:hAnsi="Arial" w:cs="Arial"/>
                <w:bCs/>
              </w:rPr>
            </w:pPr>
            <w:r w:rsidRPr="00AE36B6">
              <w:rPr>
                <w:rFonts w:ascii="Arial" w:hAnsi="Arial" w:cs="Arial"/>
                <w:bCs/>
              </w:rPr>
              <w:t>Where does this lesson fit in the sequence of learning?</w:t>
            </w:r>
          </w:p>
        </w:tc>
        <w:tc>
          <w:tcPr>
            <w:tcW w:w="7230" w:type="dxa"/>
            <w:gridSpan w:val="2"/>
          </w:tcPr>
          <w:p w14:paraId="34FF5413" w14:textId="77777777" w:rsidR="00FE7FFD" w:rsidRPr="00AE36B6" w:rsidRDefault="00FE7FFD" w:rsidP="002B3DD7">
            <w:pPr>
              <w:spacing w:line="276" w:lineRule="auto"/>
              <w:contextualSpacing/>
              <w:rPr>
                <w:szCs w:val="22"/>
              </w:rPr>
            </w:pPr>
          </w:p>
        </w:tc>
      </w:tr>
      <w:tr w:rsidR="00FE7FFD" w:rsidRPr="00DD2E34" w14:paraId="26EB4461" w14:textId="77777777" w:rsidTr="00317421">
        <w:trPr>
          <w:trHeight w:val="620"/>
        </w:trPr>
        <w:tc>
          <w:tcPr>
            <w:tcW w:w="3686" w:type="dxa"/>
          </w:tcPr>
          <w:p w14:paraId="0E27A44D" w14:textId="77777777" w:rsidR="00FE7FFD" w:rsidRPr="00AE36B6" w:rsidRDefault="00FE7FFD" w:rsidP="002B3DD7">
            <w:pPr>
              <w:spacing w:after="0"/>
              <w:rPr>
                <w:b/>
                <w:szCs w:val="22"/>
              </w:rPr>
            </w:pPr>
            <w:r w:rsidRPr="00AE36B6">
              <w:rPr>
                <w:b/>
                <w:szCs w:val="22"/>
              </w:rPr>
              <w:t>Review of prior learning</w:t>
            </w:r>
          </w:p>
          <w:p w14:paraId="21D6DE57" w14:textId="77777777" w:rsidR="00FE7FFD" w:rsidRPr="00AE36B6" w:rsidRDefault="00FE7FFD" w:rsidP="009345E0">
            <w:pPr>
              <w:pStyle w:val="ListParagraph"/>
              <w:numPr>
                <w:ilvl w:val="0"/>
                <w:numId w:val="46"/>
              </w:numPr>
              <w:spacing w:after="0" w:line="259" w:lineRule="auto"/>
              <w:rPr>
                <w:rFonts w:ascii="Arial" w:hAnsi="Arial" w:cs="Arial"/>
                <w:b/>
              </w:rPr>
            </w:pPr>
            <w:r w:rsidRPr="00AE36B6">
              <w:rPr>
                <w:rFonts w:ascii="Arial" w:hAnsi="Arial" w:cs="Arial"/>
                <w:bCs/>
              </w:rPr>
              <w:t>Retrieval</w:t>
            </w:r>
          </w:p>
          <w:p w14:paraId="4B1C6434" w14:textId="77777777" w:rsidR="00FE7FFD" w:rsidRPr="00AE36B6" w:rsidRDefault="00FE7FFD" w:rsidP="002B3DD7">
            <w:pPr>
              <w:pStyle w:val="ListParagraph"/>
              <w:spacing w:after="0" w:line="259" w:lineRule="auto"/>
              <w:ind w:left="360"/>
              <w:rPr>
                <w:rFonts w:ascii="Arial" w:hAnsi="Arial" w:cs="Arial"/>
                <w:b/>
              </w:rPr>
            </w:pPr>
          </w:p>
        </w:tc>
        <w:tc>
          <w:tcPr>
            <w:tcW w:w="7230" w:type="dxa"/>
            <w:gridSpan w:val="2"/>
          </w:tcPr>
          <w:p w14:paraId="1B3D0C5D" w14:textId="77777777" w:rsidR="00FE7FFD" w:rsidRDefault="00FE7FFD" w:rsidP="002B3DD7">
            <w:pPr>
              <w:spacing w:line="276" w:lineRule="auto"/>
              <w:contextualSpacing/>
              <w:rPr>
                <w:szCs w:val="22"/>
              </w:rPr>
            </w:pPr>
          </w:p>
          <w:p w14:paraId="10100DBA" w14:textId="77777777" w:rsidR="00FE7FFD" w:rsidRDefault="00FE7FFD" w:rsidP="002B3DD7">
            <w:pPr>
              <w:spacing w:line="276" w:lineRule="auto"/>
              <w:contextualSpacing/>
              <w:rPr>
                <w:szCs w:val="22"/>
              </w:rPr>
            </w:pPr>
          </w:p>
          <w:p w14:paraId="52EB460D" w14:textId="77777777" w:rsidR="00FE7FFD" w:rsidRPr="00AE36B6" w:rsidRDefault="00FE7FFD" w:rsidP="002B3DD7">
            <w:pPr>
              <w:spacing w:line="276" w:lineRule="auto"/>
              <w:contextualSpacing/>
              <w:rPr>
                <w:szCs w:val="22"/>
              </w:rPr>
            </w:pPr>
          </w:p>
        </w:tc>
      </w:tr>
      <w:tr w:rsidR="00FE7FFD" w:rsidRPr="00DD2E34" w14:paraId="2B9E87DF" w14:textId="77777777" w:rsidTr="00317421">
        <w:trPr>
          <w:trHeight w:val="946"/>
        </w:trPr>
        <w:tc>
          <w:tcPr>
            <w:tcW w:w="3686" w:type="dxa"/>
          </w:tcPr>
          <w:p w14:paraId="2AAB070B" w14:textId="77777777" w:rsidR="00FE7FFD" w:rsidRPr="00AE36B6" w:rsidRDefault="00FE7FFD" w:rsidP="002B3DD7">
            <w:pPr>
              <w:spacing w:after="0"/>
              <w:rPr>
                <w:b/>
                <w:szCs w:val="22"/>
              </w:rPr>
            </w:pPr>
            <w:r w:rsidRPr="00AE36B6">
              <w:rPr>
                <w:b/>
                <w:szCs w:val="22"/>
              </w:rPr>
              <w:t xml:space="preserve">Main focus of the lesson </w:t>
            </w:r>
          </w:p>
          <w:p w14:paraId="7E3A079C" w14:textId="77777777" w:rsidR="00FE7FFD" w:rsidRPr="00AE36B6" w:rsidRDefault="00FE7FFD" w:rsidP="009345E0">
            <w:pPr>
              <w:numPr>
                <w:ilvl w:val="0"/>
                <w:numId w:val="43"/>
              </w:numPr>
              <w:spacing w:after="0" w:line="259" w:lineRule="auto"/>
              <w:contextualSpacing/>
              <w:rPr>
                <w:szCs w:val="22"/>
              </w:rPr>
            </w:pPr>
            <w:r w:rsidRPr="00AE36B6">
              <w:rPr>
                <w:szCs w:val="22"/>
              </w:rPr>
              <w:t>Learning Objective</w:t>
            </w:r>
          </w:p>
          <w:p w14:paraId="1342EAFA" w14:textId="77777777" w:rsidR="00FE7FFD" w:rsidRPr="00AE36B6" w:rsidRDefault="00FE7FFD" w:rsidP="009345E0">
            <w:pPr>
              <w:numPr>
                <w:ilvl w:val="0"/>
                <w:numId w:val="43"/>
              </w:numPr>
              <w:spacing w:after="0" w:line="259" w:lineRule="auto"/>
              <w:contextualSpacing/>
              <w:rPr>
                <w:szCs w:val="22"/>
              </w:rPr>
            </w:pPr>
            <w:r w:rsidRPr="00AE36B6">
              <w:rPr>
                <w:szCs w:val="22"/>
              </w:rPr>
              <w:t xml:space="preserve">Success criteria </w:t>
            </w:r>
          </w:p>
        </w:tc>
        <w:tc>
          <w:tcPr>
            <w:tcW w:w="7230" w:type="dxa"/>
            <w:gridSpan w:val="2"/>
          </w:tcPr>
          <w:p w14:paraId="093D43AD" w14:textId="77777777" w:rsidR="00FE7FFD" w:rsidRDefault="00FE7FFD" w:rsidP="002B3DD7">
            <w:pPr>
              <w:spacing w:line="276" w:lineRule="auto"/>
              <w:contextualSpacing/>
              <w:rPr>
                <w:szCs w:val="22"/>
              </w:rPr>
            </w:pPr>
          </w:p>
          <w:p w14:paraId="0E5A08EF" w14:textId="77777777" w:rsidR="00FE7FFD" w:rsidRDefault="00FE7FFD" w:rsidP="002B3DD7">
            <w:pPr>
              <w:spacing w:line="276" w:lineRule="auto"/>
              <w:contextualSpacing/>
              <w:rPr>
                <w:szCs w:val="22"/>
              </w:rPr>
            </w:pPr>
          </w:p>
          <w:p w14:paraId="2F157E6F" w14:textId="77777777" w:rsidR="00FE7FFD" w:rsidRDefault="00FE7FFD" w:rsidP="002B3DD7">
            <w:pPr>
              <w:spacing w:line="276" w:lineRule="auto"/>
              <w:contextualSpacing/>
              <w:rPr>
                <w:szCs w:val="22"/>
              </w:rPr>
            </w:pPr>
          </w:p>
          <w:p w14:paraId="66A03858" w14:textId="77777777" w:rsidR="00FE7FFD" w:rsidRPr="00AE36B6" w:rsidRDefault="00FE7FFD" w:rsidP="002B3DD7">
            <w:pPr>
              <w:spacing w:line="276" w:lineRule="auto"/>
              <w:contextualSpacing/>
              <w:rPr>
                <w:szCs w:val="22"/>
              </w:rPr>
            </w:pPr>
          </w:p>
        </w:tc>
      </w:tr>
      <w:tr w:rsidR="00FE7FFD" w:rsidRPr="00DD2E34" w14:paraId="565910B1" w14:textId="77777777" w:rsidTr="00317421">
        <w:trPr>
          <w:trHeight w:val="1728"/>
        </w:trPr>
        <w:tc>
          <w:tcPr>
            <w:tcW w:w="3686" w:type="dxa"/>
          </w:tcPr>
          <w:p w14:paraId="7BCF522C" w14:textId="77777777" w:rsidR="00FE7FFD" w:rsidRPr="00AE36B6" w:rsidRDefault="00FE7FFD" w:rsidP="002B3DD7">
            <w:pPr>
              <w:spacing w:after="0"/>
              <w:rPr>
                <w:b/>
                <w:szCs w:val="22"/>
              </w:rPr>
            </w:pPr>
            <w:r w:rsidRPr="00AE36B6">
              <w:rPr>
                <w:b/>
                <w:szCs w:val="22"/>
              </w:rPr>
              <w:t>How was the learning introduced?</w:t>
            </w:r>
          </w:p>
          <w:p w14:paraId="5B904BDB" w14:textId="77777777" w:rsidR="00FE7FFD" w:rsidRPr="00AE36B6" w:rsidRDefault="00FE7FFD" w:rsidP="009345E0">
            <w:pPr>
              <w:numPr>
                <w:ilvl w:val="0"/>
                <w:numId w:val="39"/>
              </w:numPr>
              <w:spacing w:after="160" w:line="259" w:lineRule="auto"/>
              <w:contextualSpacing/>
              <w:rPr>
                <w:szCs w:val="22"/>
              </w:rPr>
            </w:pPr>
            <w:r w:rsidRPr="00AE36B6">
              <w:rPr>
                <w:szCs w:val="22"/>
              </w:rPr>
              <w:t>Links to prior learning</w:t>
            </w:r>
          </w:p>
          <w:p w14:paraId="49BB03B9" w14:textId="77777777" w:rsidR="00FE7FFD" w:rsidRPr="00AE36B6" w:rsidRDefault="00FE7FFD" w:rsidP="009345E0">
            <w:pPr>
              <w:numPr>
                <w:ilvl w:val="0"/>
                <w:numId w:val="39"/>
              </w:numPr>
              <w:spacing w:after="160" w:line="259" w:lineRule="auto"/>
              <w:contextualSpacing/>
              <w:rPr>
                <w:b/>
                <w:szCs w:val="22"/>
              </w:rPr>
            </w:pPr>
            <w:r w:rsidRPr="00AE36B6">
              <w:rPr>
                <w:szCs w:val="22"/>
              </w:rPr>
              <w:t>What did the children need to know or understand prior to the lesson?</w:t>
            </w:r>
          </w:p>
          <w:p w14:paraId="268AB104" w14:textId="77777777" w:rsidR="00FE7FFD" w:rsidRPr="00AE36B6" w:rsidRDefault="00FE7FFD" w:rsidP="009345E0">
            <w:pPr>
              <w:numPr>
                <w:ilvl w:val="0"/>
                <w:numId w:val="39"/>
              </w:numPr>
              <w:spacing w:after="160" w:line="259" w:lineRule="auto"/>
              <w:contextualSpacing/>
              <w:rPr>
                <w:b/>
                <w:szCs w:val="22"/>
              </w:rPr>
            </w:pPr>
            <w:r w:rsidRPr="00AE36B6">
              <w:rPr>
                <w:szCs w:val="22"/>
              </w:rPr>
              <w:t>Are connections made between other areas of learning and real life?</w:t>
            </w:r>
          </w:p>
          <w:p w14:paraId="31B5B401" w14:textId="77777777" w:rsidR="00FE7FFD" w:rsidRPr="00AE36B6" w:rsidRDefault="00FE7FFD" w:rsidP="009345E0">
            <w:pPr>
              <w:numPr>
                <w:ilvl w:val="0"/>
                <w:numId w:val="39"/>
              </w:numPr>
              <w:spacing w:after="160" w:line="259" w:lineRule="auto"/>
              <w:contextualSpacing/>
              <w:rPr>
                <w:szCs w:val="22"/>
              </w:rPr>
            </w:pPr>
            <w:r w:rsidRPr="00AE36B6">
              <w:rPr>
                <w:szCs w:val="22"/>
              </w:rPr>
              <w:t>What ‘hooks’, ‘discovery’ or ‘anchor’ tasks were used?</w:t>
            </w:r>
          </w:p>
        </w:tc>
        <w:tc>
          <w:tcPr>
            <w:tcW w:w="7230" w:type="dxa"/>
            <w:gridSpan w:val="2"/>
          </w:tcPr>
          <w:p w14:paraId="22C76421" w14:textId="77777777" w:rsidR="00FE7FFD" w:rsidRPr="00AE36B6" w:rsidRDefault="00FE7FFD" w:rsidP="002B3DD7">
            <w:pPr>
              <w:rPr>
                <w:szCs w:val="22"/>
              </w:rPr>
            </w:pPr>
          </w:p>
        </w:tc>
      </w:tr>
      <w:tr w:rsidR="00FE7FFD" w:rsidRPr="00DD2E34" w14:paraId="72595597" w14:textId="77777777" w:rsidTr="00317421">
        <w:trPr>
          <w:trHeight w:val="2169"/>
        </w:trPr>
        <w:tc>
          <w:tcPr>
            <w:tcW w:w="3686" w:type="dxa"/>
          </w:tcPr>
          <w:p w14:paraId="31E233D0" w14:textId="77777777" w:rsidR="00FE7FFD" w:rsidRPr="00AE36B6" w:rsidRDefault="00FE7FFD" w:rsidP="002B3DD7">
            <w:pPr>
              <w:spacing w:after="0"/>
              <w:rPr>
                <w:b/>
                <w:szCs w:val="22"/>
              </w:rPr>
            </w:pPr>
            <w:r w:rsidRPr="00AE36B6">
              <w:rPr>
                <w:b/>
                <w:szCs w:val="22"/>
              </w:rPr>
              <w:t>Main Teaching</w:t>
            </w:r>
          </w:p>
          <w:p w14:paraId="4DEA806A" w14:textId="77777777" w:rsidR="00FE7FFD" w:rsidRPr="00AE36B6" w:rsidRDefault="00FE7FFD" w:rsidP="009345E0">
            <w:pPr>
              <w:numPr>
                <w:ilvl w:val="0"/>
                <w:numId w:val="38"/>
              </w:numPr>
              <w:spacing w:after="0" w:line="259" w:lineRule="auto"/>
              <w:ind w:left="360"/>
              <w:contextualSpacing/>
              <w:rPr>
                <w:bCs/>
                <w:szCs w:val="22"/>
              </w:rPr>
            </w:pPr>
            <w:r w:rsidRPr="00AE36B6">
              <w:rPr>
                <w:bCs/>
                <w:szCs w:val="22"/>
              </w:rPr>
              <w:t>Steps in learning</w:t>
            </w:r>
          </w:p>
          <w:p w14:paraId="384D31C8" w14:textId="77777777" w:rsidR="00FE7FFD" w:rsidRPr="00AE36B6" w:rsidRDefault="00FE7FFD" w:rsidP="009345E0">
            <w:pPr>
              <w:numPr>
                <w:ilvl w:val="0"/>
                <w:numId w:val="38"/>
              </w:numPr>
              <w:spacing w:after="0" w:line="259" w:lineRule="auto"/>
              <w:ind w:left="360"/>
              <w:contextualSpacing/>
              <w:rPr>
                <w:bCs/>
                <w:szCs w:val="22"/>
              </w:rPr>
            </w:pPr>
            <w:r w:rsidRPr="00AE36B6">
              <w:rPr>
                <w:bCs/>
                <w:szCs w:val="22"/>
              </w:rPr>
              <w:t>Modelling</w:t>
            </w:r>
          </w:p>
          <w:p w14:paraId="047BA63E" w14:textId="77777777" w:rsidR="00FE7FFD" w:rsidRPr="00AE36B6" w:rsidRDefault="00FE7FFD" w:rsidP="009345E0">
            <w:pPr>
              <w:numPr>
                <w:ilvl w:val="0"/>
                <w:numId w:val="38"/>
              </w:numPr>
              <w:spacing w:after="0" w:line="259" w:lineRule="auto"/>
              <w:ind w:left="360"/>
              <w:contextualSpacing/>
              <w:rPr>
                <w:b/>
                <w:szCs w:val="22"/>
              </w:rPr>
            </w:pPr>
            <w:r w:rsidRPr="00AE36B6">
              <w:rPr>
                <w:bCs/>
                <w:szCs w:val="22"/>
              </w:rPr>
              <w:t>Guided practice</w:t>
            </w:r>
          </w:p>
          <w:p w14:paraId="16A5512C" w14:textId="77777777" w:rsidR="00FE7FFD" w:rsidRPr="00AE36B6" w:rsidRDefault="00FE7FFD" w:rsidP="009345E0">
            <w:pPr>
              <w:numPr>
                <w:ilvl w:val="0"/>
                <w:numId w:val="38"/>
              </w:numPr>
              <w:spacing w:after="0" w:line="259" w:lineRule="auto"/>
              <w:ind w:left="360"/>
              <w:contextualSpacing/>
              <w:rPr>
                <w:b/>
                <w:szCs w:val="22"/>
              </w:rPr>
            </w:pPr>
            <w:r w:rsidRPr="00AE36B6">
              <w:rPr>
                <w:bCs/>
                <w:szCs w:val="22"/>
              </w:rPr>
              <w:t xml:space="preserve">What is the teacher doing? </w:t>
            </w:r>
          </w:p>
          <w:p w14:paraId="5F27C4BF" w14:textId="77777777" w:rsidR="00FE7FFD" w:rsidRPr="00AE36B6" w:rsidRDefault="00FE7FFD" w:rsidP="009345E0">
            <w:pPr>
              <w:numPr>
                <w:ilvl w:val="0"/>
                <w:numId w:val="38"/>
              </w:numPr>
              <w:spacing w:after="0" w:line="259" w:lineRule="auto"/>
              <w:ind w:left="360"/>
              <w:contextualSpacing/>
              <w:rPr>
                <w:b/>
                <w:szCs w:val="22"/>
              </w:rPr>
            </w:pPr>
            <w:r w:rsidRPr="00AE36B6">
              <w:rPr>
                <w:bCs/>
                <w:szCs w:val="22"/>
              </w:rPr>
              <w:t>What are the children doing?</w:t>
            </w:r>
          </w:p>
        </w:tc>
        <w:tc>
          <w:tcPr>
            <w:tcW w:w="7230" w:type="dxa"/>
            <w:gridSpan w:val="2"/>
          </w:tcPr>
          <w:p w14:paraId="13B3C355" w14:textId="77777777" w:rsidR="00FE7FFD" w:rsidRPr="00AE36B6" w:rsidRDefault="00FE7FFD" w:rsidP="002B3DD7">
            <w:pPr>
              <w:rPr>
                <w:szCs w:val="22"/>
              </w:rPr>
            </w:pPr>
          </w:p>
        </w:tc>
      </w:tr>
      <w:tr w:rsidR="00FE7FFD" w:rsidRPr="00DD2E34" w14:paraId="14FAFA3F" w14:textId="77777777" w:rsidTr="00317421">
        <w:trPr>
          <w:trHeight w:val="1643"/>
        </w:trPr>
        <w:tc>
          <w:tcPr>
            <w:tcW w:w="3686" w:type="dxa"/>
          </w:tcPr>
          <w:p w14:paraId="68356728" w14:textId="77777777" w:rsidR="00FE7FFD" w:rsidRPr="00AE36B6" w:rsidRDefault="00FE7FFD" w:rsidP="002B3DD7">
            <w:pPr>
              <w:spacing w:after="0"/>
              <w:rPr>
                <w:b/>
                <w:szCs w:val="22"/>
              </w:rPr>
            </w:pPr>
            <w:r w:rsidRPr="00AE36B6">
              <w:rPr>
                <w:b/>
                <w:bCs/>
                <w:szCs w:val="22"/>
              </w:rPr>
              <w:t>Learning Tasks/</w:t>
            </w:r>
            <w:r w:rsidRPr="00AE36B6">
              <w:rPr>
                <w:b/>
                <w:szCs w:val="22"/>
              </w:rPr>
              <w:t>Independent practice:</w:t>
            </w:r>
          </w:p>
          <w:p w14:paraId="63C3598C" w14:textId="77777777" w:rsidR="00FE7FFD" w:rsidRPr="00AE36B6" w:rsidRDefault="00FE7FFD" w:rsidP="002B3DD7">
            <w:pPr>
              <w:spacing w:after="0"/>
              <w:rPr>
                <w:b/>
                <w:szCs w:val="22"/>
              </w:rPr>
            </w:pPr>
            <w:r w:rsidRPr="00AE36B6">
              <w:rPr>
                <w:b/>
                <w:szCs w:val="22"/>
              </w:rPr>
              <w:t>Adapting the learning</w:t>
            </w:r>
          </w:p>
          <w:p w14:paraId="584F3EE7" w14:textId="77777777" w:rsidR="00FE7FFD" w:rsidRPr="00AE36B6" w:rsidRDefault="00FE7FFD" w:rsidP="009345E0">
            <w:pPr>
              <w:numPr>
                <w:ilvl w:val="0"/>
                <w:numId w:val="40"/>
              </w:numPr>
              <w:spacing w:after="160" w:line="259" w:lineRule="auto"/>
              <w:contextualSpacing/>
              <w:rPr>
                <w:szCs w:val="22"/>
              </w:rPr>
            </w:pPr>
            <w:r w:rsidRPr="00AE36B6">
              <w:rPr>
                <w:szCs w:val="22"/>
              </w:rPr>
              <w:t>Support</w:t>
            </w:r>
          </w:p>
          <w:p w14:paraId="732D0519" w14:textId="77777777" w:rsidR="00FE7FFD" w:rsidRPr="00AE36B6" w:rsidRDefault="00FE7FFD" w:rsidP="009345E0">
            <w:pPr>
              <w:numPr>
                <w:ilvl w:val="0"/>
                <w:numId w:val="40"/>
              </w:numPr>
              <w:spacing w:after="160" w:line="259" w:lineRule="auto"/>
              <w:contextualSpacing/>
              <w:rPr>
                <w:szCs w:val="22"/>
              </w:rPr>
            </w:pPr>
            <w:r w:rsidRPr="00AE36B6">
              <w:rPr>
                <w:szCs w:val="22"/>
              </w:rPr>
              <w:t>Scaffold and challenge to meet the needs of all learners</w:t>
            </w:r>
          </w:p>
          <w:p w14:paraId="2129807A" w14:textId="77777777" w:rsidR="00FE7FFD" w:rsidRPr="00AE36B6" w:rsidRDefault="00FE7FFD" w:rsidP="009345E0">
            <w:pPr>
              <w:numPr>
                <w:ilvl w:val="0"/>
                <w:numId w:val="40"/>
              </w:numPr>
              <w:spacing w:after="160" w:line="259" w:lineRule="auto"/>
              <w:contextualSpacing/>
              <w:rPr>
                <w:szCs w:val="22"/>
              </w:rPr>
            </w:pPr>
            <w:r w:rsidRPr="00AE36B6">
              <w:rPr>
                <w:szCs w:val="22"/>
              </w:rPr>
              <w:t>How is the learning recorded?</w:t>
            </w:r>
          </w:p>
          <w:p w14:paraId="50328D7A" w14:textId="77777777" w:rsidR="00FE7FFD" w:rsidRPr="00AE36B6" w:rsidRDefault="00FE7FFD" w:rsidP="009345E0">
            <w:pPr>
              <w:numPr>
                <w:ilvl w:val="0"/>
                <w:numId w:val="40"/>
              </w:numPr>
              <w:spacing w:after="160" w:line="259" w:lineRule="auto"/>
              <w:contextualSpacing/>
              <w:rPr>
                <w:szCs w:val="22"/>
              </w:rPr>
            </w:pPr>
            <w:r w:rsidRPr="00AE36B6">
              <w:rPr>
                <w:szCs w:val="22"/>
              </w:rPr>
              <w:t>Role of the adults</w:t>
            </w:r>
          </w:p>
        </w:tc>
        <w:tc>
          <w:tcPr>
            <w:tcW w:w="7230" w:type="dxa"/>
            <w:gridSpan w:val="2"/>
          </w:tcPr>
          <w:p w14:paraId="3E6A7443" w14:textId="77777777" w:rsidR="00FE7FFD" w:rsidRPr="00AE36B6" w:rsidRDefault="00FE7FFD" w:rsidP="002B3DD7">
            <w:pPr>
              <w:rPr>
                <w:szCs w:val="22"/>
              </w:rPr>
            </w:pPr>
          </w:p>
        </w:tc>
      </w:tr>
      <w:tr w:rsidR="00FE7FFD" w:rsidRPr="00DD2E34" w14:paraId="6DB705DD" w14:textId="77777777" w:rsidTr="00317421">
        <w:trPr>
          <w:trHeight w:val="1820"/>
        </w:trPr>
        <w:tc>
          <w:tcPr>
            <w:tcW w:w="3686" w:type="dxa"/>
          </w:tcPr>
          <w:p w14:paraId="7B5EF66F" w14:textId="77777777" w:rsidR="00FE7FFD" w:rsidRPr="00AE36B6" w:rsidRDefault="00FE7FFD" w:rsidP="002B3DD7">
            <w:pPr>
              <w:spacing w:after="0"/>
              <w:rPr>
                <w:b/>
                <w:szCs w:val="22"/>
              </w:rPr>
            </w:pPr>
            <w:r w:rsidRPr="00AE36B6">
              <w:rPr>
                <w:b/>
                <w:szCs w:val="22"/>
              </w:rPr>
              <w:t>Assessment of learning</w:t>
            </w:r>
          </w:p>
          <w:p w14:paraId="0520FF55" w14:textId="77777777" w:rsidR="00FE7FFD" w:rsidRPr="00AE36B6" w:rsidRDefault="00FE7FFD" w:rsidP="009345E0">
            <w:pPr>
              <w:pStyle w:val="ListParagraph"/>
              <w:numPr>
                <w:ilvl w:val="0"/>
                <w:numId w:val="47"/>
              </w:numPr>
              <w:rPr>
                <w:rFonts w:ascii="Arial" w:hAnsi="Arial" w:cs="Arial"/>
              </w:rPr>
            </w:pPr>
            <w:r w:rsidRPr="00AE36B6">
              <w:rPr>
                <w:rFonts w:ascii="Arial" w:hAnsi="Arial" w:cs="Arial"/>
              </w:rPr>
              <w:t>Checking for understanding throughout the lesson</w:t>
            </w:r>
          </w:p>
          <w:p w14:paraId="5DF00EDC" w14:textId="77777777" w:rsidR="00FE7FFD" w:rsidRPr="00AE36B6" w:rsidRDefault="00FE7FFD" w:rsidP="009345E0">
            <w:pPr>
              <w:pStyle w:val="ListParagraph"/>
              <w:numPr>
                <w:ilvl w:val="0"/>
                <w:numId w:val="47"/>
              </w:numPr>
              <w:rPr>
                <w:rFonts w:ascii="Arial" w:hAnsi="Arial" w:cs="Arial"/>
              </w:rPr>
            </w:pPr>
            <w:r w:rsidRPr="00AE36B6">
              <w:rPr>
                <w:rFonts w:ascii="Arial" w:hAnsi="Arial" w:cs="Arial"/>
              </w:rPr>
              <w:t>mini plenary opportunities</w:t>
            </w:r>
          </w:p>
          <w:p w14:paraId="5D76E37D" w14:textId="77777777" w:rsidR="00FE7FFD" w:rsidRPr="00AE36B6" w:rsidRDefault="00FE7FFD" w:rsidP="009345E0">
            <w:pPr>
              <w:pStyle w:val="ListParagraph"/>
              <w:numPr>
                <w:ilvl w:val="0"/>
                <w:numId w:val="47"/>
              </w:numPr>
              <w:rPr>
                <w:rFonts w:ascii="Arial" w:hAnsi="Arial" w:cs="Arial"/>
              </w:rPr>
            </w:pPr>
            <w:r w:rsidRPr="00AE36B6">
              <w:rPr>
                <w:rFonts w:ascii="Arial" w:hAnsi="Arial" w:cs="Arial"/>
              </w:rPr>
              <w:t>feedback on learning</w:t>
            </w:r>
          </w:p>
          <w:p w14:paraId="35021CE2" w14:textId="77777777" w:rsidR="00FE7FFD" w:rsidRPr="00AE36B6" w:rsidRDefault="00FE7FFD" w:rsidP="009345E0">
            <w:pPr>
              <w:pStyle w:val="ListParagraph"/>
              <w:numPr>
                <w:ilvl w:val="0"/>
                <w:numId w:val="47"/>
              </w:numPr>
              <w:rPr>
                <w:rFonts w:ascii="Arial" w:hAnsi="Arial" w:cs="Arial"/>
              </w:rPr>
            </w:pPr>
            <w:r w:rsidRPr="00AE36B6">
              <w:rPr>
                <w:rFonts w:ascii="Arial" w:hAnsi="Arial" w:cs="Arial"/>
              </w:rPr>
              <w:t>peer/self-assessment</w:t>
            </w:r>
          </w:p>
          <w:p w14:paraId="2D1AE837" w14:textId="77777777" w:rsidR="00FE7FFD" w:rsidRPr="00AE36B6" w:rsidRDefault="00FE7FFD" w:rsidP="009345E0">
            <w:pPr>
              <w:pStyle w:val="ListParagraph"/>
              <w:numPr>
                <w:ilvl w:val="0"/>
                <w:numId w:val="47"/>
              </w:numPr>
              <w:rPr>
                <w:rFonts w:ascii="Arial" w:hAnsi="Arial" w:cs="Arial"/>
              </w:rPr>
            </w:pPr>
            <w:r w:rsidRPr="00AE36B6">
              <w:rPr>
                <w:rFonts w:ascii="Arial" w:hAnsi="Arial" w:cs="Arial"/>
              </w:rPr>
              <w:lastRenderedPageBreak/>
              <w:t>plenary</w:t>
            </w:r>
          </w:p>
        </w:tc>
        <w:tc>
          <w:tcPr>
            <w:tcW w:w="7230" w:type="dxa"/>
            <w:gridSpan w:val="2"/>
          </w:tcPr>
          <w:p w14:paraId="7C4B3ED9" w14:textId="77777777" w:rsidR="00FE7FFD" w:rsidRPr="00AE36B6" w:rsidRDefault="00FE7FFD" w:rsidP="002B3DD7">
            <w:pPr>
              <w:rPr>
                <w:szCs w:val="22"/>
              </w:rPr>
            </w:pPr>
          </w:p>
        </w:tc>
      </w:tr>
      <w:tr w:rsidR="00FE7FFD" w:rsidRPr="00DD2E34" w14:paraId="085E2307" w14:textId="77777777" w:rsidTr="00317421">
        <w:trPr>
          <w:trHeight w:val="1305"/>
        </w:trPr>
        <w:tc>
          <w:tcPr>
            <w:tcW w:w="3686" w:type="dxa"/>
          </w:tcPr>
          <w:p w14:paraId="2168D304" w14:textId="77777777" w:rsidR="00FE7FFD" w:rsidRPr="00AE36B6" w:rsidRDefault="00FE7FFD" w:rsidP="002B3DD7">
            <w:pPr>
              <w:spacing w:after="0"/>
              <w:rPr>
                <w:b/>
                <w:szCs w:val="22"/>
              </w:rPr>
            </w:pPr>
            <w:r w:rsidRPr="00AE36B6">
              <w:rPr>
                <w:b/>
                <w:szCs w:val="22"/>
              </w:rPr>
              <w:t xml:space="preserve">Outcomes and progress </w:t>
            </w:r>
          </w:p>
          <w:p w14:paraId="4D74114D" w14:textId="77777777" w:rsidR="00FE7FFD" w:rsidRPr="00AE36B6" w:rsidRDefault="00FE7FFD" w:rsidP="009345E0">
            <w:pPr>
              <w:numPr>
                <w:ilvl w:val="0"/>
                <w:numId w:val="42"/>
              </w:numPr>
              <w:spacing w:after="160" w:line="259" w:lineRule="auto"/>
              <w:contextualSpacing/>
              <w:rPr>
                <w:szCs w:val="22"/>
              </w:rPr>
            </w:pPr>
            <w:r w:rsidRPr="00AE36B6">
              <w:rPr>
                <w:szCs w:val="22"/>
              </w:rPr>
              <w:t>Progress made during the lesson</w:t>
            </w:r>
          </w:p>
          <w:p w14:paraId="78C8906F" w14:textId="77777777" w:rsidR="00FE7FFD" w:rsidRPr="00AE36B6" w:rsidRDefault="00FE7FFD" w:rsidP="009345E0">
            <w:pPr>
              <w:numPr>
                <w:ilvl w:val="0"/>
                <w:numId w:val="41"/>
              </w:numPr>
              <w:spacing w:after="160" w:line="259" w:lineRule="auto"/>
              <w:contextualSpacing/>
              <w:rPr>
                <w:szCs w:val="22"/>
              </w:rPr>
            </w:pPr>
            <w:r w:rsidRPr="00AE36B6">
              <w:rPr>
                <w:szCs w:val="22"/>
              </w:rPr>
              <w:t>How do you know?</w:t>
            </w:r>
          </w:p>
          <w:p w14:paraId="4159EDE2" w14:textId="77777777" w:rsidR="00FE7FFD" w:rsidRPr="00AE36B6" w:rsidRDefault="00FE7FFD" w:rsidP="002B3DD7">
            <w:pPr>
              <w:contextualSpacing/>
              <w:rPr>
                <w:szCs w:val="22"/>
              </w:rPr>
            </w:pPr>
          </w:p>
          <w:p w14:paraId="3207BECF" w14:textId="77777777" w:rsidR="00FE7FFD" w:rsidRPr="00AE36B6" w:rsidRDefault="00FE7FFD" w:rsidP="002B3DD7">
            <w:pPr>
              <w:contextualSpacing/>
              <w:rPr>
                <w:szCs w:val="22"/>
              </w:rPr>
            </w:pPr>
          </w:p>
          <w:p w14:paraId="6E2FDE84" w14:textId="77777777" w:rsidR="00FE7FFD" w:rsidRPr="00AE36B6" w:rsidRDefault="00FE7FFD" w:rsidP="002B3DD7">
            <w:pPr>
              <w:contextualSpacing/>
              <w:rPr>
                <w:szCs w:val="22"/>
              </w:rPr>
            </w:pPr>
          </w:p>
          <w:p w14:paraId="3D786D8E" w14:textId="77777777" w:rsidR="00FE7FFD" w:rsidRPr="00AE36B6" w:rsidRDefault="00FE7FFD" w:rsidP="002B3DD7">
            <w:pPr>
              <w:contextualSpacing/>
              <w:rPr>
                <w:szCs w:val="22"/>
              </w:rPr>
            </w:pPr>
          </w:p>
        </w:tc>
        <w:tc>
          <w:tcPr>
            <w:tcW w:w="7230" w:type="dxa"/>
            <w:gridSpan w:val="2"/>
          </w:tcPr>
          <w:p w14:paraId="500FC750" w14:textId="77777777" w:rsidR="00FE7FFD" w:rsidRPr="00AE36B6" w:rsidRDefault="00FE7FFD" w:rsidP="002B3DD7">
            <w:pPr>
              <w:rPr>
                <w:szCs w:val="22"/>
              </w:rPr>
            </w:pPr>
          </w:p>
        </w:tc>
      </w:tr>
      <w:tr w:rsidR="00FE7FFD" w:rsidRPr="00DD2E34" w14:paraId="5FCA559F" w14:textId="77777777" w:rsidTr="00317421">
        <w:trPr>
          <w:trHeight w:val="1633"/>
        </w:trPr>
        <w:tc>
          <w:tcPr>
            <w:tcW w:w="10916" w:type="dxa"/>
            <w:gridSpan w:val="3"/>
            <w:tcBorders>
              <w:bottom w:val="single" w:sz="4" w:space="0" w:color="auto"/>
            </w:tcBorders>
          </w:tcPr>
          <w:p w14:paraId="1E728AA7" w14:textId="77777777" w:rsidR="00FE7FFD" w:rsidRPr="00AE36B6" w:rsidRDefault="00FE7FFD" w:rsidP="002B3DD7">
            <w:pPr>
              <w:spacing w:line="256" w:lineRule="auto"/>
              <w:rPr>
                <w:b/>
                <w:szCs w:val="22"/>
              </w:rPr>
            </w:pPr>
            <w:r w:rsidRPr="00AE36B6">
              <w:rPr>
                <w:b/>
                <w:szCs w:val="22"/>
                <w:lang w:val="en-US"/>
              </w:rPr>
              <w:t>Key areas observed to implement and develop in your own practice.</w:t>
            </w:r>
          </w:p>
          <w:p w14:paraId="2B3DEA9B" w14:textId="77777777" w:rsidR="00FE7FFD" w:rsidRPr="00AE36B6" w:rsidRDefault="00FE7FFD" w:rsidP="009345E0">
            <w:pPr>
              <w:numPr>
                <w:ilvl w:val="0"/>
                <w:numId w:val="44"/>
              </w:numPr>
              <w:spacing w:after="160" w:line="256" w:lineRule="auto"/>
              <w:contextualSpacing/>
              <w:rPr>
                <w:szCs w:val="22"/>
                <w:lang w:val="en-US"/>
              </w:rPr>
            </w:pPr>
            <w:r w:rsidRPr="00AE36B6">
              <w:rPr>
                <w:szCs w:val="22"/>
              </w:rPr>
              <w:t xml:space="preserve">  </w:t>
            </w:r>
          </w:p>
          <w:p w14:paraId="015E1028" w14:textId="77777777" w:rsidR="00FE7FFD" w:rsidRPr="00AE36B6" w:rsidRDefault="00FE7FFD" w:rsidP="009345E0">
            <w:pPr>
              <w:numPr>
                <w:ilvl w:val="0"/>
                <w:numId w:val="44"/>
              </w:numPr>
              <w:spacing w:after="160" w:line="256" w:lineRule="auto"/>
              <w:contextualSpacing/>
              <w:rPr>
                <w:szCs w:val="22"/>
                <w:lang w:val="en-US"/>
              </w:rPr>
            </w:pPr>
            <w:r w:rsidRPr="00AE36B6">
              <w:rPr>
                <w:szCs w:val="22"/>
              </w:rPr>
              <w:t xml:space="preserve">  </w:t>
            </w:r>
          </w:p>
          <w:p w14:paraId="2D66E776" w14:textId="1DFF15D9" w:rsidR="00FE7FFD" w:rsidRPr="002F6038" w:rsidRDefault="00FE7FFD" w:rsidP="002F6038">
            <w:pPr>
              <w:numPr>
                <w:ilvl w:val="0"/>
                <w:numId w:val="44"/>
              </w:numPr>
              <w:spacing w:after="160" w:line="256" w:lineRule="auto"/>
              <w:contextualSpacing/>
              <w:rPr>
                <w:szCs w:val="22"/>
                <w:lang w:val="en-US"/>
              </w:rPr>
            </w:pPr>
            <w:r w:rsidRPr="00AE36B6">
              <w:rPr>
                <w:szCs w:val="22"/>
              </w:rPr>
              <w:t xml:space="preserve">  </w:t>
            </w:r>
          </w:p>
        </w:tc>
      </w:tr>
    </w:tbl>
    <w:p w14:paraId="1AD72C41" w14:textId="77777777" w:rsidR="00FE7FFD" w:rsidRDefault="00FE7FFD" w:rsidP="0059431C">
      <w:pPr>
        <w:spacing w:after="160" w:line="259" w:lineRule="auto"/>
        <w:jc w:val="center"/>
        <w:rPr>
          <w:rFonts w:eastAsia="Arial"/>
          <w:bCs/>
          <w:i/>
          <w:sz w:val="24"/>
          <w:szCs w:val="24"/>
        </w:rPr>
      </w:pPr>
    </w:p>
    <w:p w14:paraId="0A6ED557" w14:textId="77777777" w:rsidR="00935123" w:rsidRDefault="00935123" w:rsidP="0059431C">
      <w:pPr>
        <w:spacing w:after="160" w:line="259" w:lineRule="auto"/>
        <w:jc w:val="center"/>
        <w:rPr>
          <w:rFonts w:eastAsia="Arial"/>
          <w:bCs/>
          <w:i/>
          <w:sz w:val="24"/>
          <w:szCs w:val="24"/>
        </w:rPr>
      </w:pPr>
    </w:p>
    <w:p w14:paraId="36110E0B" w14:textId="77777777" w:rsidR="00935123" w:rsidRDefault="00935123" w:rsidP="0059431C">
      <w:pPr>
        <w:spacing w:after="160" w:line="259" w:lineRule="auto"/>
        <w:jc w:val="center"/>
        <w:rPr>
          <w:rFonts w:eastAsia="Arial"/>
          <w:bCs/>
          <w:i/>
          <w:sz w:val="24"/>
          <w:szCs w:val="24"/>
        </w:rPr>
      </w:pPr>
    </w:p>
    <w:p w14:paraId="0F1131F1" w14:textId="77777777" w:rsidR="00935123" w:rsidRDefault="00935123" w:rsidP="0059431C">
      <w:pPr>
        <w:spacing w:after="160" w:line="259" w:lineRule="auto"/>
        <w:jc w:val="center"/>
        <w:rPr>
          <w:rFonts w:eastAsia="Arial"/>
          <w:bCs/>
          <w:i/>
          <w:sz w:val="24"/>
          <w:szCs w:val="24"/>
        </w:rPr>
      </w:pPr>
    </w:p>
    <w:p w14:paraId="4E571168" w14:textId="77777777" w:rsidR="00935123" w:rsidRDefault="00935123" w:rsidP="0059431C">
      <w:pPr>
        <w:spacing w:after="160" w:line="259" w:lineRule="auto"/>
        <w:jc w:val="center"/>
        <w:rPr>
          <w:rFonts w:eastAsia="Arial"/>
          <w:bCs/>
          <w:i/>
          <w:sz w:val="24"/>
          <w:szCs w:val="24"/>
        </w:rPr>
      </w:pPr>
    </w:p>
    <w:p w14:paraId="258BD50E" w14:textId="77777777" w:rsidR="00935123" w:rsidRDefault="00935123" w:rsidP="0059431C">
      <w:pPr>
        <w:spacing w:after="160" w:line="259" w:lineRule="auto"/>
        <w:jc w:val="center"/>
        <w:rPr>
          <w:rFonts w:eastAsia="Arial"/>
          <w:bCs/>
          <w:i/>
          <w:sz w:val="24"/>
          <w:szCs w:val="24"/>
        </w:rPr>
      </w:pPr>
    </w:p>
    <w:p w14:paraId="49957CC5" w14:textId="77777777" w:rsidR="00935123" w:rsidRDefault="00935123" w:rsidP="0059431C">
      <w:pPr>
        <w:spacing w:after="160" w:line="259" w:lineRule="auto"/>
        <w:jc w:val="center"/>
        <w:rPr>
          <w:rFonts w:eastAsia="Arial"/>
          <w:bCs/>
          <w:i/>
          <w:sz w:val="24"/>
          <w:szCs w:val="24"/>
        </w:rPr>
      </w:pPr>
    </w:p>
    <w:p w14:paraId="6A7412B1" w14:textId="77777777" w:rsidR="00935123" w:rsidRDefault="00935123" w:rsidP="0059431C">
      <w:pPr>
        <w:spacing w:after="160" w:line="259" w:lineRule="auto"/>
        <w:jc w:val="center"/>
        <w:rPr>
          <w:rFonts w:eastAsia="Arial"/>
          <w:bCs/>
          <w:i/>
          <w:sz w:val="24"/>
          <w:szCs w:val="24"/>
        </w:rPr>
      </w:pPr>
    </w:p>
    <w:p w14:paraId="077BFCB1" w14:textId="77777777" w:rsidR="00935123" w:rsidRDefault="00935123" w:rsidP="0059431C">
      <w:pPr>
        <w:spacing w:after="160" w:line="259" w:lineRule="auto"/>
        <w:jc w:val="center"/>
        <w:rPr>
          <w:rFonts w:eastAsia="Arial"/>
          <w:bCs/>
          <w:i/>
          <w:sz w:val="24"/>
          <w:szCs w:val="24"/>
        </w:rPr>
      </w:pPr>
    </w:p>
    <w:p w14:paraId="366B014C" w14:textId="77777777" w:rsidR="00935123" w:rsidRDefault="00935123" w:rsidP="0059431C">
      <w:pPr>
        <w:spacing w:after="160" w:line="259" w:lineRule="auto"/>
        <w:jc w:val="center"/>
        <w:rPr>
          <w:rFonts w:eastAsia="Arial"/>
          <w:bCs/>
          <w:i/>
          <w:sz w:val="24"/>
          <w:szCs w:val="24"/>
        </w:rPr>
      </w:pPr>
    </w:p>
    <w:p w14:paraId="052DFA48" w14:textId="77777777" w:rsidR="00935123" w:rsidRDefault="00935123" w:rsidP="0059431C">
      <w:pPr>
        <w:spacing w:after="160" w:line="259" w:lineRule="auto"/>
        <w:jc w:val="center"/>
        <w:rPr>
          <w:rFonts w:eastAsia="Arial"/>
          <w:bCs/>
          <w:i/>
          <w:sz w:val="24"/>
          <w:szCs w:val="24"/>
        </w:rPr>
      </w:pPr>
    </w:p>
    <w:p w14:paraId="76209FF4" w14:textId="77777777" w:rsidR="00935123" w:rsidRDefault="00935123" w:rsidP="0059431C">
      <w:pPr>
        <w:spacing w:after="160" w:line="259" w:lineRule="auto"/>
        <w:jc w:val="center"/>
        <w:rPr>
          <w:rFonts w:eastAsia="Arial"/>
          <w:bCs/>
          <w:i/>
          <w:sz w:val="24"/>
          <w:szCs w:val="24"/>
        </w:rPr>
      </w:pPr>
    </w:p>
    <w:p w14:paraId="4EA51D56" w14:textId="77777777" w:rsidR="00B11ACF" w:rsidRDefault="00B11ACF" w:rsidP="0059431C">
      <w:pPr>
        <w:spacing w:after="160" w:line="259" w:lineRule="auto"/>
        <w:jc w:val="center"/>
        <w:rPr>
          <w:rFonts w:eastAsia="Arial"/>
          <w:bCs/>
          <w:i/>
          <w:sz w:val="24"/>
          <w:szCs w:val="24"/>
        </w:rPr>
      </w:pPr>
    </w:p>
    <w:p w14:paraId="10D76A89" w14:textId="77777777" w:rsidR="00B11ACF" w:rsidRDefault="00B11ACF" w:rsidP="0059431C">
      <w:pPr>
        <w:spacing w:after="160" w:line="259" w:lineRule="auto"/>
        <w:jc w:val="center"/>
        <w:rPr>
          <w:rFonts w:eastAsia="Arial"/>
          <w:bCs/>
          <w:i/>
          <w:sz w:val="24"/>
          <w:szCs w:val="24"/>
        </w:rPr>
      </w:pPr>
    </w:p>
    <w:p w14:paraId="3BE1DBFC" w14:textId="77777777" w:rsidR="00B11ACF" w:rsidRDefault="00B11ACF" w:rsidP="0059431C">
      <w:pPr>
        <w:spacing w:after="160" w:line="259" w:lineRule="auto"/>
        <w:jc w:val="center"/>
        <w:rPr>
          <w:rFonts w:eastAsia="Arial"/>
          <w:bCs/>
          <w:i/>
          <w:sz w:val="24"/>
          <w:szCs w:val="24"/>
        </w:rPr>
      </w:pPr>
    </w:p>
    <w:p w14:paraId="263EA60B" w14:textId="77777777" w:rsidR="00786084" w:rsidRDefault="00786084" w:rsidP="0059431C">
      <w:pPr>
        <w:spacing w:after="160" w:line="259" w:lineRule="auto"/>
        <w:jc w:val="center"/>
        <w:rPr>
          <w:rFonts w:eastAsia="Arial"/>
          <w:bCs/>
          <w:i/>
          <w:sz w:val="24"/>
          <w:szCs w:val="24"/>
        </w:rPr>
      </w:pPr>
    </w:p>
    <w:p w14:paraId="3449479C" w14:textId="77777777" w:rsidR="00786084" w:rsidRDefault="00786084" w:rsidP="0059431C">
      <w:pPr>
        <w:spacing w:after="160" w:line="259" w:lineRule="auto"/>
        <w:jc w:val="center"/>
        <w:rPr>
          <w:rFonts w:eastAsia="Arial"/>
          <w:bCs/>
          <w:i/>
          <w:sz w:val="24"/>
          <w:szCs w:val="24"/>
        </w:rPr>
      </w:pPr>
    </w:p>
    <w:p w14:paraId="7715CD0E" w14:textId="77777777" w:rsidR="00786084" w:rsidRDefault="00786084" w:rsidP="0059431C">
      <w:pPr>
        <w:spacing w:after="160" w:line="259" w:lineRule="auto"/>
        <w:jc w:val="center"/>
        <w:rPr>
          <w:rFonts w:eastAsia="Arial"/>
          <w:bCs/>
          <w:i/>
          <w:sz w:val="24"/>
          <w:szCs w:val="24"/>
        </w:rPr>
      </w:pPr>
    </w:p>
    <w:p w14:paraId="6F1A2A66" w14:textId="3404EBA0" w:rsidR="006C741E" w:rsidRDefault="006C741E">
      <w:pPr>
        <w:spacing w:after="160" w:line="259" w:lineRule="auto"/>
        <w:rPr>
          <w:rFonts w:eastAsia="Arial"/>
          <w:bCs/>
          <w:i/>
          <w:sz w:val="24"/>
          <w:szCs w:val="24"/>
        </w:rPr>
      </w:pPr>
      <w:r>
        <w:rPr>
          <w:rFonts w:eastAsia="Arial"/>
          <w:bCs/>
          <w:i/>
          <w:sz w:val="24"/>
          <w:szCs w:val="24"/>
        </w:rPr>
        <w:br w:type="page"/>
      </w:r>
    </w:p>
    <w:p w14:paraId="242FD856" w14:textId="76C0665B" w:rsidR="00AA5456" w:rsidRDefault="00AA5456" w:rsidP="00254428">
      <w:pPr>
        <w:pStyle w:val="Heading12"/>
      </w:pPr>
      <w:bookmarkStart w:id="26" w:name="_Toc153977398"/>
      <w:r>
        <w:lastRenderedPageBreak/>
        <w:t>Targets for Week 1 of Block Teaching</w:t>
      </w:r>
      <w:bookmarkEnd w:id="26"/>
    </w:p>
    <w:p w14:paraId="4A684842" w14:textId="7DFD087E" w:rsidR="00AA5456" w:rsidRDefault="00AA5456" w:rsidP="00AA5456">
      <w:pPr>
        <w:rPr>
          <w:sz w:val="24"/>
          <w:szCs w:val="24"/>
        </w:rPr>
      </w:pPr>
      <w:r>
        <w:rPr>
          <w:sz w:val="24"/>
          <w:szCs w:val="24"/>
        </w:rPr>
        <w:t>These targets</w:t>
      </w:r>
      <w:r w:rsidR="006A30E9">
        <w:rPr>
          <w:sz w:val="24"/>
          <w:szCs w:val="24"/>
        </w:rPr>
        <w:t xml:space="preserve"> are to be set </w:t>
      </w:r>
      <w:r w:rsidR="00A32FD9">
        <w:rPr>
          <w:sz w:val="24"/>
          <w:szCs w:val="24"/>
        </w:rPr>
        <w:t xml:space="preserve">by the </w:t>
      </w:r>
      <w:r w:rsidR="00BC00BE">
        <w:rPr>
          <w:sz w:val="24"/>
          <w:szCs w:val="24"/>
        </w:rPr>
        <w:t xml:space="preserve">mentor and </w:t>
      </w:r>
      <w:r w:rsidR="003B3C94">
        <w:rPr>
          <w:sz w:val="24"/>
          <w:szCs w:val="24"/>
        </w:rPr>
        <w:t>Associate</w:t>
      </w:r>
      <w:r w:rsidR="00BC00BE">
        <w:rPr>
          <w:sz w:val="24"/>
          <w:szCs w:val="24"/>
        </w:rPr>
        <w:t xml:space="preserve"> Teacher for the first week of the block placement and discussed with University Tutor at </w:t>
      </w:r>
      <w:r w:rsidR="00FB7AE0">
        <w:rPr>
          <w:sz w:val="24"/>
          <w:szCs w:val="24"/>
        </w:rPr>
        <w:t>‘Sign Off</w:t>
      </w:r>
      <w:r w:rsidR="00AD23E0">
        <w:rPr>
          <w:sz w:val="24"/>
          <w:szCs w:val="24"/>
        </w:rPr>
        <w:t>’ Meeting</w:t>
      </w:r>
    </w:p>
    <w:p w14:paraId="25A48FB5" w14:textId="77777777" w:rsidR="00361EE5" w:rsidRDefault="00361EE5" w:rsidP="00AA5456">
      <w:pPr>
        <w:rPr>
          <w:sz w:val="24"/>
          <w:szCs w:val="24"/>
        </w:rPr>
      </w:pPr>
    </w:p>
    <w:tbl>
      <w:tblPr>
        <w:tblStyle w:val="TableGrid"/>
        <w:tblW w:w="10485" w:type="dxa"/>
        <w:tblLook w:val="04A0" w:firstRow="1" w:lastRow="0" w:firstColumn="1" w:lastColumn="0" w:noHBand="0" w:noVBand="1"/>
      </w:tblPr>
      <w:tblGrid>
        <w:gridCol w:w="1838"/>
        <w:gridCol w:w="4470"/>
        <w:gridCol w:w="4177"/>
      </w:tblGrid>
      <w:tr w:rsidR="00185BA9" w14:paraId="423D7440" w14:textId="77777777" w:rsidTr="00185BA9">
        <w:tc>
          <w:tcPr>
            <w:tcW w:w="1838" w:type="dxa"/>
            <w:shd w:val="clear" w:color="auto" w:fill="D0CECE" w:themeFill="background2" w:themeFillShade="E6"/>
          </w:tcPr>
          <w:p w14:paraId="48262161" w14:textId="4D67A44E" w:rsidR="00185BA9" w:rsidRPr="0065427D" w:rsidRDefault="00185BA9" w:rsidP="00AA5456">
            <w:pPr>
              <w:rPr>
                <w:iCs/>
                <w:szCs w:val="22"/>
              </w:rPr>
            </w:pPr>
            <w:r w:rsidRPr="0065427D">
              <w:rPr>
                <w:b/>
                <w:iCs/>
                <w:szCs w:val="22"/>
              </w:rPr>
              <w:t xml:space="preserve">BCU </w:t>
            </w:r>
            <w:r w:rsidR="00207DB6">
              <w:rPr>
                <w:b/>
                <w:iCs/>
                <w:szCs w:val="22"/>
              </w:rPr>
              <w:t>Key Theme</w:t>
            </w:r>
          </w:p>
        </w:tc>
        <w:tc>
          <w:tcPr>
            <w:tcW w:w="4470" w:type="dxa"/>
            <w:shd w:val="clear" w:color="auto" w:fill="D0CECE" w:themeFill="background2" w:themeFillShade="E6"/>
          </w:tcPr>
          <w:p w14:paraId="5940BE34" w14:textId="77777777" w:rsidR="009D4B45" w:rsidRDefault="009D4B45" w:rsidP="009D4B45">
            <w:pPr>
              <w:contextualSpacing/>
              <w:rPr>
                <w:b/>
                <w:iCs/>
                <w:szCs w:val="22"/>
              </w:rPr>
            </w:pPr>
            <w:r w:rsidRPr="0065427D">
              <w:rPr>
                <w:b/>
                <w:iCs/>
                <w:szCs w:val="22"/>
              </w:rPr>
              <w:t>Target</w:t>
            </w:r>
          </w:p>
          <w:p w14:paraId="79DB6325" w14:textId="23CDA3D7" w:rsidR="00185BA9" w:rsidRPr="0065427D" w:rsidRDefault="009D4B45" w:rsidP="009D4B45">
            <w:pPr>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4177" w:type="dxa"/>
            <w:shd w:val="clear" w:color="auto" w:fill="D0CECE" w:themeFill="background2" w:themeFillShade="E6"/>
          </w:tcPr>
          <w:p w14:paraId="70778BA2" w14:textId="651A0FBB" w:rsidR="00185BA9" w:rsidRPr="0065427D" w:rsidRDefault="00185BA9" w:rsidP="00AA5456">
            <w:pPr>
              <w:rPr>
                <w:iCs/>
                <w:szCs w:val="22"/>
              </w:rPr>
            </w:pPr>
            <w:r w:rsidRPr="0065427D">
              <w:rPr>
                <w:b/>
                <w:iCs/>
                <w:szCs w:val="22"/>
              </w:rPr>
              <w:t>Actions to Achieve Target</w:t>
            </w:r>
          </w:p>
        </w:tc>
      </w:tr>
      <w:tr w:rsidR="00185BA9" w14:paraId="2762E1DA" w14:textId="77777777" w:rsidTr="00185BA9">
        <w:tc>
          <w:tcPr>
            <w:tcW w:w="1838" w:type="dxa"/>
          </w:tcPr>
          <w:p w14:paraId="4AA192EA" w14:textId="77777777" w:rsidR="00185BA9" w:rsidRDefault="00185BA9" w:rsidP="00AA5456">
            <w:pPr>
              <w:rPr>
                <w:sz w:val="24"/>
                <w:szCs w:val="24"/>
              </w:rPr>
            </w:pPr>
          </w:p>
        </w:tc>
        <w:tc>
          <w:tcPr>
            <w:tcW w:w="4470" w:type="dxa"/>
          </w:tcPr>
          <w:p w14:paraId="15E6F792" w14:textId="77777777" w:rsidR="00185BA9" w:rsidRDefault="00185BA9" w:rsidP="00AA5456">
            <w:pPr>
              <w:rPr>
                <w:sz w:val="24"/>
                <w:szCs w:val="24"/>
              </w:rPr>
            </w:pPr>
          </w:p>
          <w:p w14:paraId="1C57BEB7" w14:textId="77777777" w:rsidR="00185BA9" w:rsidRDefault="00185BA9" w:rsidP="00AA5456">
            <w:pPr>
              <w:rPr>
                <w:sz w:val="24"/>
                <w:szCs w:val="24"/>
              </w:rPr>
            </w:pPr>
          </w:p>
          <w:p w14:paraId="3C712129" w14:textId="77777777" w:rsidR="00185BA9" w:rsidRDefault="00185BA9" w:rsidP="00AA5456">
            <w:pPr>
              <w:rPr>
                <w:sz w:val="24"/>
                <w:szCs w:val="24"/>
              </w:rPr>
            </w:pPr>
          </w:p>
          <w:p w14:paraId="338E08C7" w14:textId="6D3C46B3" w:rsidR="00185BA9" w:rsidRDefault="00185BA9" w:rsidP="00AA5456">
            <w:pPr>
              <w:rPr>
                <w:sz w:val="24"/>
                <w:szCs w:val="24"/>
              </w:rPr>
            </w:pPr>
          </w:p>
        </w:tc>
        <w:tc>
          <w:tcPr>
            <w:tcW w:w="4177" w:type="dxa"/>
          </w:tcPr>
          <w:p w14:paraId="6AF3981A" w14:textId="77777777" w:rsidR="00185BA9" w:rsidRDefault="00185BA9" w:rsidP="00AA5456">
            <w:pPr>
              <w:rPr>
                <w:sz w:val="24"/>
                <w:szCs w:val="24"/>
              </w:rPr>
            </w:pPr>
          </w:p>
        </w:tc>
      </w:tr>
      <w:tr w:rsidR="00185BA9" w14:paraId="2046E207" w14:textId="77777777" w:rsidTr="00185BA9">
        <w:tc>
          <w:tcPr>
            <w:tcW w:w="1838" w:type="dxa"/>
          </w:tcPr>
          <w:p w14:paraId="177F2AE2" w14:textId="77777777" w:rsidR="00185BA9" w:rsidRDefault="00185BA9" w:rsidP="00AA5456">
            <w:pPr>
              <w:rPr>
                <w:sz w:val="24"/>
                <w:szCs w:val="24"/>
              </w:rPr>
            </w:pPr>
          </w:p>
        </w:tc>
        <w:tc>
          <w:tcPr>
            <w:tcW w:w="4470" w:type="dxa"/>
          </w:tcPr>
          <w:p w14:paraId="5C3829DD" w14:textId="77777777" w:rsidR="00185BA9" w:rsidRDefault="00185BA9" w:rsidP="00AA5456">
            <w:pPr>
              <w:rPr>
                <w:sz w:val="24"/>
                <w:szCs w:val="24"/>
              </w:rPr>
            </w:pPr>
          </w:p>
          <w:p w14:paraId="454D8B23" w14:textId="77777777" w:rsidR="00185BA9" w:rsidRDefault="00185BA9" w:rsidP="00AA5456">
            <w:pPr>
              <w:rPr>
                <w:sz w:val="24"/>
                <w:szCs w:val="24"/>
              </w:rPr>
            </w:pPr>
          </w:p>
          <w:p w14:paraId="013E57CF" w14:textId="77777777" w:rsidR="00185BA9" w:rsidRDefault="00185BA9" w:rsidP="00AA5456">
            <w:pPr>
              <w:rPr>
                <w:sz w:val="24"/>
                <w:szCs w:val="24"/>
              </w:rPr>
            </w:pPr>
          </w:p>
          <w:p w14:paraId="049CECE8" w14:textId="4ADFA80A" w:rsidR="00185BA9" w:rsidRDefault="00185BA9" w:rsidP="00AA5456">
            <w:pPr>
              <w:rPr>
                <w:sz w:val="24"/>
                <w:szCs w:val="24"/>
              </w:rPr>
            </w:pPr>
          </w:p>
        </w:tc>
        <w:tc>
          <w:tcPr>
            <w:tcW w:w="4177" w:type="dxa"/>
          </w:tcPr>
          <w:p w14:paraId="13393ABA" w14:textId="77777777" w:rsidR="00185BA9" w:rsidRDefault="00185BA9" w:rsidP="00AA5456">
            <w:pPr>
              <w:rPr>
                <w:sz w:val="24"/>
                <w:szCs w:val="24"/>
              </w:rPr>
            </w:pPr>
          </w:p>
        </w:tc>
      </w:tr>
      <w:tr w:rsidR="00185BA9" w14:paraId="4C4C1C2B" w14:textId="77777777" w:rsidTr="00185BA9">
        <w:tc>
          <w:tcPr>
            <w:tcW w:w="1838" w:type="dxa"/>
          </w:tcPr>
          <w:p w14:paraId="5A59F13F" w14:textId="77777777" w:rsidR="00185BA9" w:rsidRDefault="00185BA9" w:rsidP="00AA5456">
            <w:pPr>
              <w:rPr>
                <w:sz w:val="24"/>
                <w:szCs w:val="24"/>
              </w:rPr>
            </w:pPr>
          </w:p>
        </w:tc>
        <w:tc>
          <w:tcPr>
            <w:tcW w:w="4470" w:type="dxa"/>
          </w:tcPr>
          <w:p w14:paraId="62910DFB" w14:textId="77777777" w:rsidR="00185BA9" w:rsidRDefault="00185BA9" w:rsidP="00AA5456">
            <w:pPr>
              <w:rPr>
                <w:sz w:val="24"/>
                <w:szCs w:val="24"/>
              </w:rPr>
            </w:pPr>
          </w:p>
          <w:p w14:paraId="2BC4D719" w14:textId="77777777" w:rsidR="00185BA9" w:rsidRDefault="00185BA9" w:rsidP="00AA5456">
            <w:pPr>
              <w:rPr>
                <w:sz w:val="24"/>
                <w:szCs w:val="24"/>
              </w:rPr>
            </w:pPr>
          </w:p>
          <w:p w14:paraId="7D23D807" w14:textId="77777777" w:rsidR="00185BA9" w:rsidRDefault="00185BA9" w:rsidP="00AA5456">
            <w:pPr>
              <w:rPr>
                <w:sz w:val="24"/>
                <w:szCs w:val="24"/>
              </w:rPr>
            </w:pPr>
          </w:p>
          <w:p w14:paraId="4788DB66" w14:textId="397CA071" w:rsidR="00185BA9" w:rsidRDefault="00185BA9" w:rsidP="00AA5456">
            <w:pPr>
              <w:rPr>
                <w:sz w:val="24"/>
                <w:szCs w:val="24"/>
              </w:rPr>
            </w:pPr>
          </w:p>
        </w:tc>
        <w:tc>
          <w:tcPr>
            <w:tcW w:w="4177" w:type="dxa"/>
          </w:tcPr>
          <w:p w14:paraId="6855A5E7" w14:textId="77777777" w:rsidR="00185BA9" w:rsidRDefault="00185BA9" w:rsidP="00AA5456">
            <w:pPr>
              <w:rPr>
                <w:sz w:val="24"/>
                <w:szCs w:val="24"/>
              </w:rPr>
            </w:pPr>
          </w:p>
        </w:tc>
      </w:tr>
    </w:tbl>
    <w:p w14:paraId="1EB21697" w14:textId="77777777" w:rsidR="00361EE5" w:rsidRPr="00AA5456" w:rsidRDefault="00361EE5" w:rsidP="00AA5456">
      <w:pPr>
        <w:rPr>
          <w:sz w:val="24"/>
          <w:szCs w:val="24"/>
        </w:rPr>
      </w:pPr>
    </w:p>
    <w:p w14:paraId="5A8B2D83" w14:textId="77777777" w:rsidR="00AA5456" w:rsidRDefault="00AA5456" w:rsidP="00AA5456">
      <w:pPr>
        <w:rPr>
          <w:sz w:val="32"/>
          <w:szCs w:val="32"/>
          <w:u w:val="single"/>
        </w:rPr>
      </w:pPr>
    </w:p>
    <w:tbl>
      <w:tblPr>
        <w:tblStyle w:val="TableGrid"/>
        <w:tblW w:w="0" w:type="auto"/>
        <w:tblLook w:val="04A0" w:firstRow="1" w:lastRow="0" w:firstColumn="1" w:lastColumn="0" w:noHBand="0" w:noVBand="1"/>
      </w:tblPr>
      <w:tblGrid>
        <w:gridCol w:w="1838"/>
        <w:gridCol w:w="3386"/>
        <w:gridCol w:w="3560"/>
        <w:gridCol w:w="1664"/>
      </w:tblGrid>
      <w:tr w:rsidR="00185BA9" w14:paraId="2DEA6233" w14:textId="77777777" w:rsidTr="00B41790">
        <w:tc>
          <w:tcPr>
            <w:tcW w:w="1838" w:type="dxa"/>
            <w:shd w:val="clear" w:color="auto" w:fill="D0CECE" w:themeFill="background2" w:themeFillShade="E6"/>
          </w:tcPr>
          <w:p w14:paraId="5F343046" w14:textId="6B9A090C" w:rsidR="00185BA9" w:rsidRDefault="00185BA9" w:rsidP="00185BA9">
            <w:pPr>
              <w:rPr>
                <w:sz w:val="32"/>
                <w:szCs w:val="32"/>
                <w:u w:val="single"/>
              </w:rPr>
            </w:pPr>
            <w:r w:rsidRPr="00E512E3">
              <w:rPr>
                <w:b/>
                <w:sz w:val="24"/>
              </w:rPr>
              <w:t>Date</w:t>
            </w:r>
          </w:p>
        </w:tc>
        <w:tc>
          <w:tcPr>
            <w:tcW w:w="3386" w:type="dxa"/>
            <w:shd w:val="clear" w:color="auto" w:fill="D0CECE" w:themeFill="background2" w:themeFillShade="E6"/>
          </w:tcPr>
          <w:p w14:paraId="702CD6ED" w14:textId="0F5A0F3E" w:rsidR="00185BA9" w:rsidRDefault="00185BA9" w:rsidP="00185BA9">
            <w:pPr>
              <w:rPr>
                <w:sz w:val="32"/>
                <w:szCs w:val="32"/>
                <w:u w:val="single"/>
              </w:rPr>
            </w:pPr>
            <w:r>
              <w:rPr>
                <w:b/>
                <w:sz w:val="24"/>
              </w:rPr>
              <w:t>Name</w:t>
            </w:r>
          </w:p>
        </w:tc>
        <w:tc>
          <w:tcPr>
            <w:tcW w:w="3560" w:type="dxa"/>
            <w:shd w:val="clear" w:color="auto" w:fill="D0CECE" w:themeFill="background2" w:themeFillShade="E6"/>
          </w:tcPr>
          <w:p w14:paraId="033E38B7" w14:textId="0D0776FF" w:rsidR="00185BA9" w:rsidRDefault="00185BA9" w:rsidP="00185BA9">
            <w:pPr>
              <w:rPr>
                <w:sz w:val="32"/>
                <w:szCs w:val="32"/>
                <w:u w:val="single"/>
              </w:rPr>
            </w:pPr>
            <w:r>
              <w:rPr>
                <w:b/>
                <w:sz w:val="24"/>
              </w:rPr>
              <w:t>Electronic Signature</w:t>
            </w:r>
          </w:p>
        </w:tc>
        <w:tc>
          <w:tcPr>
            <w:tcW w:w="1664" w:type="dxa"/>
            <w:shd w:val="clear" w:color="auto" w:fill="D0CECE" w:themeFill="background2" w:themeFillShade="E6"/>
          </w:tcPr>
          <w:p w14:paraId="05126647" w14:textId="726CD453" w:rsidR="00185BA9" w:rsidRDefault="00185BA9" w:rsidP="00185BA9">
            <w:pPr>
              <w:rPr>
                <w:sz w:val="32"/>
                <w:szCs w:val="32"/>
                <w:u w:val="single"/>
              </w:rPr>
            </w:pPr>
            <w:r w:rsidRPr="00E512E3">
              <w:rPr>
                <w:b/>
                <w:sz w:val="24"/>
              </w:rPr>
              <w:t>Role</w:t>
            </w:r>
          </w:p>
        </w:tc>
      </w:tr>
      <w:tr w:rsidR="00185BA9" w14:paraId="25B76012" w14:textId="77777777" w:rsidTr="00B41790">
        <w:tc>
          <w:tcPr>
            <w:tcW w:w="1838" w:type="dxa"/>
          </w:tcPr>
          <w:p w14:paraId="13C6160A" w14:textId="77777777" w:rsidR="00185BA9" w:rsidRPr="003F1C10" w:rsidRDefault="00185BA9" w:rsidP="00185BA9">
            <w:pPr>
              <w:rPr>
                <w:sz w:val="24"/>
                <w:szCs w:val="24"/>
              </w:rPr>
            </w:pPr>
          </w:p>
        </w:tc>
        <w:tc>
          <w:tcPr>
            <w:tcW w:w="3386" w:type="dxa"/>
          </w:tcPr>
          <w:p w14:paraId="314827DB" w14:textId="77777777" w:rsidR="00185BA9" w:rsidRPr="003F1C10" w:rsidRDefault="00185BA9" w:rsidP="00185BA9">
            <w:pPr>
              <w:rPr>
                <w:sz w:val="24"/>
                <w:szCs w:val="24"/>
              </w:rPr>
            </w:pPr>
          </w:p>
        </w:tc>
        <w:tc>
          <w:tcPr>
            <w:tcW w:w="3560" w:type="dxa"/>
          </w:tcPr>
          <w:p w14:paraId="382DD0D1" w14:textId="77777777" w:rsidR="00185BA9" w:rsidRPr="003F1C10" w:rsidRDefault="00185BA9" w:rsidP="00185BA9">
            <w:pPr>
              <w:rPr>
                <w:sz w:val="24"/>
                <w:szCs w:val="24"/>
              </w:rPr>
            </w:pPr>
          </w:p>
        </w:tc>
        <w:tc>
          <w:tcPr>
            <w:tcW w:w="1664" w:type="dxa"/>
          </w:tcPr>
          <w:p w14:paraId="50B0B25C" w14:textId="4BD0A89A" w:rsidR="00185BA9" w:rsidRDefault="00185BA9" w:rsidP="00185BA9">
            <w:pPr>
              <w:rPr>
                <w:sz w:val="32"/>
                <w:szCs w:val="32"/>
                <w:u w:val="single"/>
              </w:rPr>
            </w:pPr>
            <w:r>
              <w:rPr>
                <w:sz w:val="20"/>
              </w:rPr>
              <w:t>Associate Teacher</w:t>
            </w:r>
          </w:p>
        </w:tc>
      </w:tr>
      <w:tr w:rsidR="00185BA9" w14:paraId="6799498C" w14:textId="77777777" w:rsidTr="00B41790">
        <w:tc>
          <w:tcPr>
            <w:tcW w:w="1838" w:type="dxa"/>
          </w:tcPr>
          <w:p w14:paraId="06ED548E" w14:textId="77777777" w:rsidR="00185BA9" w:rsidRPr="003F1C10" w:rsidRDefault="00185BA9" w:rsidP="00185BA9">
            <w:pPr>
              <w:rPr>
                <w:sz w:val="24"/>
                <w:szCs w:val="24"/>
              </w:rPr>
            </w:pPr>
          </w:p>
        </w:tc>
        <w:tc>
          <w:tcPr>
            <w:tcW w:w="3386" w:type="dxa"/>
          </w:tcPr>
          <w:p w14:paraId="59D18009" w14:textId="77777777" w:rsidR="00185BA9" w:rsidRPr="003F1C10" w:rsidRDefault="00185BA9" w:rsidP="00185BA9">
            <w:pPr>
              <w:rPr>
                <w:sz w:val="24"/>
                <w:szCs w:val="24"/>
              </w:rPr>
            </w:pPr>
          </w:p>
        </w:tc>
        <w:tc>
          <w:tcPr>
            <w:tcW w:w="3560" w:type="dxa"/>
          </w:tcPr>
          <w:p w14:paraId="5529B8CD" w14:textId="77777777" w:rsidR="00185BA9" w:rsidRPr="003F1C10" w:rsidRDefault="00185BA9" w:rsidP="00185BA9">
            <w:pPr>
              <w:rPr>
                <w:sz w:val="24"/>
                <w:szCs w:val="24"/>
              </w:rPr>
            </w:pPr>
          </w:p>
        </w:tc>
        <w:tc>
          <w:tcPr>
            <w:tcW w:w="1664" w:type="dxa"/>
          </w:tcPr>
          <w:p w14:paraId="3CA38104" w14:textId="1EE0EA19" w:rsidR="00185BA9" w:rsidRDefault="00185BA9" w:rsidP="00185BA9">
            <w:pPr>
              <w:rPr>
                <w:sz w:val="32"/>
                <w:szCs w:val="32"/>
                <w:u w:val="single"/>
              </w:rPr>
            </w:pPr>
            <w:r>
              <w:rPr>
                <w:sz w:val="20"/>
              </w:rPr>
              <w:t>University Tutor (UT)</w:t>
            </w:r>
          </w:p>
        </w:tc>
      </w:tr>
      <w:tr w:rsidR="00185BA9" w14:paraId="0D5215CB" w14:textId="77777777" w:rsidTr="00B41790">
        <w:trPr>
          <w:trHeight w:val="494"/>
        </w:trPr>
        <w:tc>
          <w:tcPr>
            <w:tcW w:w="1838" w:type="dxa"/>
          </w:tcPr>
          <w:p w14:paraId="05FD0414" w14:textId="77777777" w:rsidR="00185BA9" w:rsidRPr="003F1C10" w:rsidRDefault="00185BA9" w:rsidP="00185BA9">
            <w:pPr>
              <w:rPr>
                <w:sz w:val="24"/>
                <w:szCs w:val="24"/>
              </w:rPr>
            </w:pPr>
          </w:p>
        </w:tc>
        <w:tc>
          <w:tcPr>
            <w:tcW w:w="3386" w:type="dxa"/>
          </w:tcPr>
          <w:p w14:paraId="56921E0C" w14:textId="77777777" w:rsidR="00185BA9" w:rsidRPr="003F1C10" w:rsidRDefault="00185BA9" w:rsidP="00185BA9">
            <w:pPr>
              <w:rPr>
                <w:sz w:val="24"/>
                <w:szCs w:val="24"/>
              </w:rPr>
            </w:pPr>
          </w:p>
        </w:tc>
        <w:tc>
          <w:tcPr>
            <w:tcW w:w="3560" w:type="dxa"/>
          </w:tcPr>
          <w:p w14:paraId="3E97A7B3" w14:textId="77777777" w:rsidR="00185BA9" w:rsidRPr="003F1C10" w:rsidRDefault="00185BA9" w:rsidP="00185BA9">
            <w:pPr>
              <w:rPr>
                <w:sz w:val="24"/>
                <w:szCs w:val="24"/>
              </w:rPr>
            </w:pPr>
          </w:p>
        </w:tc>
        <w:tc>
          <w:tcPr>
            <w:tcW w:w="1664" w:type="dxa"/>
          </w:tcPr>
          <w:p w14:paraId="5B0942BC" w14:textId="10FA9BEF" w:rsidR="00185BA9" w:rsidRDefault="00185BA9" w:rsidP="00185BA9">
            <w:pPr>
              <w:rPr>
                <w:sz w:val="32"/>
                <w:szCs w:val="32"/>
                <w:u w:val="single"/>
              </w:rPr>
            </w:pPr>
            <w:r>
              <w:rPr>
                <w:sz w:val="20"/>
              </w:rPr>
              <w:t>Mentor</w:t>
            </w:r>
          </w:p>
        </w:tc>
      </w:tr>
    </w:tbl>
    <w:p w14:paraId="72D41AB0" w14:textId="77777777" w:rsidR="00AA5456" w:rsidRDefault="00AA5456" w:rsidP="00AA5456">
      <w:pPr>
        <w:rPr>
          <w:sz w:val="32"/>
          <w:szCs w:val="32"/>
          <w:u w:val="single"/>
        </w:rPr>
      </w:pPr>
    </w:p>
    <w:p w14:paraId="4E10BDE9" w14:textId="77777777" w:rsidR="00AA5456" w:rsidRPr="0011543C" w:rsidRDefault="00AA5456" w:rsidP="00AA5456">
      <w:pPr>
        <w:spacing w:after="0"/>
        <w:ind w:left="112" w:right="-20"/>
        <w:rPr>
          <w:rStyle w:val="Hyperlink"/>
          <w:rFonts w:eastAsia="Arial"/>
          <w:highlight w:val="yellow"/>
        </w:rPr>
      </w:pPr>
    </w:p>
    <w:p w14:paraId="266B3671" w14:textId="77777777" w:rsidR="003C0DE7" w:rsidRPr="00F75E64" w:rsidRDefault="00AA5456" w:rsidP="003C0DE7">
      <w:pPr>
        <w:spacing w:after="0"/>
        <w:jc w:val="both"/>
        <w:textAlignment w:val="baseline"/>
        <w:rPr>
          <w:sz w:val="20"/>
          <w:lang w:eastAsia="en-GB"/>
        </w:rPr>
      </w:pPr>
      <w:r>
        <w:rPr>
          <w:rFonts w:eastAsia="Arial"/>
          <w:spacing w:val="2"/>
        </w:rPr>
        <w:t xml:space="preserve"> </w:t>
      </w:r>
      <w:hyperlink w:anchor="_top" w:history="1">
        <w:r w:rsidR="003C0DE7" w:rsidRPr="003C0DE7">
          <w:rPr>
            <w:rStyle w:val="Hyperlink"/>
            <w:sz w:val="20"/>
            <w:lang w:eastAsia="en-GB"/>
          </w:rPr>
          <w:t>Return to Page 1</w:t>
        </w:r>
      </w:hyperlink>
    </w:p>
    <w:p w14:paraId="735263BD" w14:textId="7A1462EA" w:rsidR="00AA5456" w:rsidRDefault="00AA5456" w:rsidP="00AA5456">
      <w:pPr>
        <w:tabs>
          <w:tab w:val="left" w:pos="5200"/>
          <w:tab w:val="left" w:pos="6040"/>
        </w:tabs>
        <w:spacing w:after="0" w:line="630" w:lineRule="auto"/>
        <w:ind w:right="4230"/>
        <w:rPr>
          <w:rFonts w:eastAsia="Arial"/>
        </w:rPr>
      </w:pPr>
    </w:p>
    <w:p w14:paraId="3AC95088" w14:textId="77777777" w:rsidR="00AA5456" w:rsidRDefault="00AA5456" w:rsidP="00AA5456">
      <w:pPr>
        <w:spacing w:before="14" w:after="0"/>
        <w:ind w:right="-20"/>
        <w:rPr>
          <w:rFonts w:eastAsia="Arial"/>
          <w:spacing w:val="-1"/>
        </w:rPr>
      </w:pPr>
      <w:r>
        <w:rPr>
          <w:rFonts w:eastAsia="Arial"/>
          <w:spacing w:val="-1"/>
        </w:rPr>
        <w:t xml:space="preserve"> </w:t>
      </w:r>
    </w:p>
    <w:p w14:paraId="1C223EA1" w14:textId="77777777" w:rsidR="00AA5456" w:rsidRDefault="00AA5456" w:rsidP="00AA5456">
      <w:pPr>
        <w:spacing w:before="14" w:after="0"/>
        <w:ind w:right="-20"/>
        <w:rPr>
          <w:rFonts w:eastAsia="Arial"/>
        </w:rPr>
      </w:pPr>
    </w:p>
    <w:p w14:paraId="68C96760" w14:textId="77777777" w:rsidR="00AA5456" w:rsidRDefault="00AA5456" w:rsidP="00AA5456">
      <w:pPr>
        <w:spacing w:after="160" w:line="259" w:lineRule="auto"/>
      </w:pPr>
    </w:p>
    <w:p w14:paraId="4562ABC7" w14:textId="5E4B0A6F" w:rsidR="3F7AF53A" w:rsidRDefault="3F7AF53A" w:rsidP="3F7AF53A">
      <w:pPr>
        <w:spacing w:after="160" w:line="259" w:lineRule="auto"/>
      </w:pPr>
    </w:p>
    <w:p w14:paraId="2A7A5101" w14:textId="77777777" w:rsidR="00254428" w:rsidRDefault="00254428" w:rsidP="3F7AF53A">
      <w:pPr>
        <w:spacing w:after="160" w:line="259" w:lineRule="auto"/>
      </w:pPr>
    </w:p>
    <w:p w14:paraId="6EEA0C02" w14:textId="77777777" w:rsidR="00254428" w:rsidRDefault="00254428" w:rsidP="3F7AF53A">
      <w:pPr>
        <w:spacing w:after="160" w:line="259" w:lineRule="auto"/>
      </w:pPr>
    </w:p>
    <w:p w14:paraId="2E338C95" w14:textId="001EA55B" w:rsidR="30D56AB7" w:rsidRDefault="30D56AB7" w:rsidP="30D56AB7">
      <w:pPr>
        <w:spacing w:after="160" w:line="259" w:lineRule="auto"/>
      </w:pPr>
    </w:p>
    <w:p w14:paraId="5BC6874F" w14:textId="75FB71E2" w:rsidR="30D56AB7" w:rsidRDefault="30D56AB7" w:rsidP="30D56AB7">
      <w:pPr>
        <w:spacing w:after="160" w:line="259" w:lineRule="auto"/>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D56457" w14:paraId="7D727311" w14:textId="77777777" w:rsidTr="00B7048E">
        <w:trPr>
          <w:trHeight w:val="274"/>
        </w:trPr>
        <w:tc>
          <w:tcPr>
            <w:tcW w:w="10845" w:type="dxa"/>
            <w:gridSpan w:val="5"/>
            <w:shd w:val="clear" w:color="auto" w:fill="D0CECE" w:themeFill="background2" w:themeFillShade="E6"/>
          </w:tcPr>
          <w:p w14:paraId="749B1B47" w14:textId="35A463F1" w:rsidR="00D56457" w:rsidRPr="00126D62" w:rsidRDefault="00D56457" w:rsidP="00254428">
            <w:pPr>
              <w:pStyle w:val="Heading12"/>
            </w:pPr>
            <w:bookmarkStart w:id="27" w:name="_Toc153977399"/>
            <w:bookmarkStart w:id="28" w:name="_Hlk149769555"/>
            <w:bookmarkStart w:id="29" w:name="_Hlk113398618"/>
            <w:r w:rsidRPr="00126D62">
              <w:lastRenderedPageBreak/>
              <w:t xml:space="preserve">Weekly </w:t>
            </w:r>
            <w:r w:rsidR="00B7048E">
              <w:t>Meeting and Target Setting</w:t>
            </w:r>
            <w:r w:rsidR="007A726F">
              <w:t xml:space="preserve"> – WEEK 1</w:t>
            </w:r>
            <w:bookmarkEnd w:id="27"/>
          </w:p>
        </w:tc>
      </w:tr>
      <w:tr w:rsidR="00D56457" w14:paraId="091E840F" w14:textId="77777777" w:rsidTr="0082014D">
        <w:trPr>
          <w:trHeight w:val="362"/>
        </w:trPr>
        <w:tc>
          <w:tcPr>
            <w:tcW w:w="10845" w:type="dxa"/>
            <w:gridSpan w:val="5"/>
          </w:tcPr>
          <w:p w14:paraId="66467863" w14:textId="77777777" w:rsidR="00D56457" w:rsidRDefault="00D56457" w:rsidP="00817C0B">
            <w:pPr>
              <w:rPr>
                <w:b/>
                <w:bCs/>
              </w:rPr>
            </w:pPr>
            <w:r w:rsidRPr="0082014D">
              <w:rPr>
                <w:b/>
                <w:bCs/>
                <w:sz w:val="20"/>
              </w:rPr>
              <w:t>Date:</w:t>
            </w:r>
            <w:r w:rsidRPr="00126D62">
              <w:rPr>
                <w:b/>
                <w:bCs/>
              </w:rPr>
              <w:t xml:space="preserve"> </w:t>
            </w:r>
          </w:p>
          <w:p w14:paraId="2AB5522E" w14:textId="68308C93" w:rsidR="009D4B45" w:rsidRPr="00126D62" w:rsidRDefault="006E70D6" w:rsidP="00817C0B">
            <w:pPr>
              <w:rPr>
                <w:b/>
                <w:bCs/>
              </w:rPr>
            </w:pPr>
            <w:r w:rsidRPr="3C2DF94E">
              <w:rPr>
                <w:rStyle w:val="normaltextrun"/>
                <w:b/>
                <w:bCs/>
                <w:color w:val="FF0000"/>
                <w:shd w:val="clear" w:color="auto" w:fill="FFFFFF"/>
              </w:rPr>
              <w:t xml:space="preserve">Teaching Timetable: </w:t>
            </w:r>
            <w:r w:rsidRPr="3C2DF94E">
              <w:rPr>
                <w:rStyle w:val="normaltextrun"/>
                <w:rFonts w:ascii="Calibri" w:hAnsi="Calibri" w:cs="Calibri"/>
                <w:color w:val="FF0000"/>
                <w:shd w:val="clear" w:color="auto" w:fill="FFFFFF"/>
              </w:rPr>
              <w:t>Teaching activities to groups of children - directed by the class teacher/mentor. Observing</w:t>
            </w:r>
            <w:r>
              <w:rPr>
                <w:rStyle w:val="normaltextrun"/>
                <w:rFonts w:ascii="Calibri" w:hAnsi="Calibri" w:cs="Calibri"/>
                <w:color w:val="FF0000"/>
                <w:shd w:val="clear" w:color="auto" w:fill="FFFFFF"/>
              </w:rPr>
              <w:t xml:space="preserve"> and supporting as directed by </w:t>
            </w:r>
            <w:r w:rsidRPr="3C2DF94E">
              <w:rPr>
                <w:rStyle w:val="normaltextrun"/>
                <w:rFonts w:ascii="Calibri" w:hAnsi="Calibri" w:cs="Calibri"/>
                <w:color w:val="FF0000"/>
                <w:shd w:val="clear" w:color="auto" w:fill="FFFFFF"/>
              </w:rPr>
              <w:t>the mentor at all other times. </w:t>
            </w:r>
            <w:r w:rsidRPr="3C2DF94E">
              <w:rPr>
                <w:rStyle w:val="eop"/>
                <w:rFonts w:ascii="Calibri" w:hAnsi="Calibri" w:cs="Calibri"/>
                <w:color w:val="FF0000"/>
                <w:shd w:val="clear" w:color="auto" w:fill="FFFFFF"/>
              </w:rPr>
              <w:t> </w:t>
            </w:r>
          </w:p>
        </w:tc>
      </w:tr>
      <w:tr w:rsidR="007647D5" w14:paraId="0F85F43A" w14:textId="77777777" w:rsidTr="007647D5">
        <w:trPr>
          <w:trHeight w:val="415"/>
        </w:trPr>
        <w:tc>
          <w:tcPr>
            <w:tcW w:w="10845" w:type="dxa"/>
            <w:gridSpan w:val="5"/>
            <w:shd w:val="clear" w:color="auto" w:fill="D0CECE" w:themeFill="background2" w:themeFillShade="E6"/>
          </w:tcPr>
          <w:p w14:paraId="037A8D28" w14:textId="72611FBB" w:rsidR="007647D5" w:rsidRPr="00126D62" w:rsidRDefault="007647D5" w:rsidP="00817C0B">
            <w:pPr>
              <w:contextualSpacing/>
              <w:rPr>
                <w:b/>
                <w:bCs/>
                <w:szCs w:val="22"/>
              </w:rPr>
            </w:pPr>
            <w:r>
              <w:rPr>
                <w:b/>
                <w:bCs/>
                <w:color w:val="000000"/>
                <w:szCs w:val="22"/>
                <w:lang w:val="en-US"/>
              </w:rPr>
              <w:t>Note progress towards previous targets:</w:t>
            </w:r>
            <w:r w:rsidR="00401AEC">
              <w:rPr>
                <w:b/>
                <w:bCs/>
                <w:color w:val="000000"/>
                <w:szCs w:val="22"/>
                <w:lang w:val="en-US"/>
              </w:rPr>
              <w:t xml:space="preserve"> </w:t>
            </w:r>
            <w:r w:rsidR="00401AEC" w:rsidRPr="00DE50BF">
              <w:rPr>
                <w:color w:val="000000"/>
                <w:sz w:val="18"/>
                <w:szCs w:val="18"/>
                <w:lang w:val="en-US"/>
              </w:rPr>
              <w:t>(Associate Teacher to complete prior to meeting)</w:t>
            </w:r>
          </w:p>
        </w:tc>
      </w:tr>
      <w:tr w:rsidR="007647D5" w14:paraId="6D4C71D8" w14:textId="77777777" w:rsidTr="007647D5">
        <w:trPr>
          <w:trHeight w:val="414"/>
        </w:trPr>
        <w:tc>
          <w:tcPr>
            <w:tcW w:w="10845" w:type="dxa"/>
            <w:gridSpan w:val="5"/>
            <w:shd w:val="clear" w:color="auto" w:fill="auto"/>
          </w:tcPr>
          <w:p w14:paraId="607C0E1C" w14:textId="77777777" w:rsidR="007647D5" w:rsidRPr="007647D5" w:rsidRDefault="007647D5" w:rsidP="00817C0B">
            <w:pPr>
              <w:contextualSpacing/>
              <w:rPr>
                <w:color w:val="000000"/>
                <w:sz w:val="20"/>
                <w:lang w:val="en-US"/>
              </w:rPr>
            </w:pPr>
          </w:p>
          <w:p w14:paraId="26F3F987" w14:textId="77777777" w:rsidR="000E6441" w:rsidRDefault="000E6441" w:rsidP="00817C0B">
            <w:pPr>
              <w:contextualSpacing/>
              <w:rPr>
                <w:color w:val="000000"/>
                <w:sz w:val="20"/>
                <w:lang w:val="en-US"/>
              </w:rPr>
            </w:pPr>
          </w:p>
          <w:p w14:paraId="6CE99A02" w14:textId="77777777" w:rsidR="007647D5" w:rsidRPr="007647D5" w:rsidRDefault="007647D5" w:rsidP="00817C0B">
            <w:pPr>
              <w:contextualSpacing/>
              <w:rPr>
                <w:color w:val="000000"/>
                <w:sz w:val="20"/>
                <w:lang w:val="en-US"/>
              </w:rPr>
            </w:pPr>
          </w:p>
          <w:p w14:paraId="5458CA0F" w14:textId="47BB0632" w:rsidR="007647D5" w:rsidRDefault="007647D5" w:rsidP="00817C0B">
            <w:pPr>
              <w:contextualSpacing/>
              <w:rPr>
                <w:b/>
                <w:bCs/>
                <w:color w:val="000000"/>
                <w:szCs w:val="22"/>
                <w:lang w:val="en-US"/>
              </w:rPr>
            </w:pPr>
          </w:p>
        </w:tc>
      </w:tr>
      <w:tr w:rsidR="00A608E0" w14:paraId="51DAEE83" w14:textId="77777777" w:rsidTr="00A608E0">
        <w:trPr>
          <w:trHeight w:val="311"/>
        </w:trPr>
        <w:tc>
          <w:tcPr>
            <w:tcW w:w="10845" w:type="dxa"/>
            <w:gridSpan w:val="5"/>
            <w:shd w:val="clear" w:color="auto" w:fill="D0CECE" w:themeFill="background2" w:themeFillShade="E6"/>
          </w:tcPr>
          <w:p w14:paraId="1B6A235A" w14:textId="623B3087" w:rsidR="00A608E0" w:rsidRPr="00126D62" w:rsidRDefault="001D53BA" w:rsidP="00A608E0">
            <w:pPr>
              <w:rPr>
                <w:b/>
                <w:bCs/>
                <w:szCs w:val="22"/>
              </w:rPr>
            </w:pPr>
            <w:r w:rsidRPr="001D53BA">
              <w:rPr>
                <w:rStyle w:val="normaltextrun"/>
                <w:b/>
                <w:bCs/>
              </w:rPr>
              <w:t>Subject Knowledge discussion</w:t>
            </w:r>
            <w:r w:rsidR="00344B0C">
              <w:rPr>
                <w:rStyle w:val="normaltextrun"/>
                <w:b/>
                <w:bCs/>
              </w:rPr>
              <w:t>:</w:t>
            </w:r>
            <w:r w:rsidRPr="001D53BA">
              <w:rPr>
                <w:rStyle w:val="normaltextrun"/>
                <w:b/>
                <w:bCs/>
              </w:rPr>
              <w:t xml:space="preserve"> </w:t>
            </w:r>
            <w:r w:rsidR="007930E6">
              <w:rPr>
                <w:rStyle w:val="normaltextrun"/>
                <w:b/>
                <w:bCs/>
              </w:rPr>
              <w:t>Associate Teacher refer to</w:t>
            </w:r>
            <w:r>
              <w:rPr>
                <w:rStyle w:val="normaltextrun"/>
              </w:rPr>
              <w:t xml:space="preserve"> </w:t>
            </w:r>
            <w:r w:rsidR="00A608E0" w:rsidRPr="0061156B">
              <w:rPr>
                <w:rStyle w:val="normaltextrun"/>
                <w:b/>
                <w:bCs/>
              </w:rPr>
              <w:t>Subject Specific Development Journal</w:t>
            </w:r>
            <w:r w:rsidR="007930E6">
              <w:rPr>
                <w:rStyle w:val="normaltextrun"/>
                <w:b/>
                <w:bCs/>
              </w:rPr>
              <w:t>/Mentor refer to BCU ITE Curriculum Guidance</w:t>
            </w:r>
            <w:r w:rsidR="00A608E0" w:rsidRPr="0061156B">
              <w:rPr>
                <w:rStyle w:val="normaltextrun"/>
                <w:b/>
                <w:bCs/>
              </w:rPr>
              <w:t>:</w:t>
            </w:r>
          </w:p>
        </w:tc>
      </w:tr>
      <w:tr w:rsidR="00A608E0" w14:paraId="6301CC0C" w14:textId="77777777" w:rsidTr="00A608E0">
        <w:trPr>
          <w:trHeight w:val="524"/>
        </w:trPr>
        <w:tc>
          <w:tcPr>
            <w:tcW w:w="10845" w:type="dxa"/>
            <w:gridSpan w:val="5"/>
            <w:shd w:val="clear" w:color="auto" w:fill="auto"/>
          </w:tcPr>
          <w:p w14:paraId="10E6C7A8" w14:textId="77777777" w:rsidR="0065427D" w:rsidRDefault="0065427D" w:rsidP="00817C0B">
            <w:pPr>
              <w:rPr>
                <w:rStyle w:val="normaltextrun"/>
                <w:b/>
                <w:bCs/>
              </w:rPr>
            </w:pPr>
          </w:p>
          <w:p w14:paraId="53CFB93A" w14:textId="008622F8" w:rsidR="000E6441" w:rsidRDefault="000E6441" w:rsidP="00817C0B">
            <w:pPr>
              <w:rPr>
                <w:rStyle w:val="normaltextrun"/>
                <w:b/>
                <w:bCs/>
              </w:rPr>
            </w:pPr>
          </w:p>
        </w:tc>
      </w:tr>
      <w:tr w:rsidR="004275DC" w14:paraId="048AEECD" w14:textId="77777777" w:rsidTr="004275DC">
        <w:trPr>
          <w:trHeight w:val="524"/>
        </w:trPr>
        <w:tc>
          <w:tcPr>
            <w:tcW w:w="10845" w:type="dxa"/>
            <w:gridSpan w:val="5"/>
            <w:shd w:val="clear" w:color="auto" w:fill="D0CECE" w:themeFill="background2" w:themeFillShade="E6"/>
          </w:tcPr>
          <w:p w14:paraId="65D3AC6E" w14:textId="59776FB5" w:rsidR="004275DC" w:rsidRDefault="004275DC" w:rsidP="00817C0B">
            <w:pPr>
              <w:rPr>
                <w:rStyle w:val="normaltextrun"/>
                <w:b/>
                <w:bCs/>
              </w:rPr>
            </w:pPr>
            <w:r>
              <w:rPr>
                <w:rStyle w:val="normaltextrun"/>
                <w:b/>
                <w:bCs/>
              </w:rPr>
              <w:t>Identify subject knowledge</w:t>
            </w:r>
            <w:r w:rsidR="00617662">
              <w:rPr>
                <w:rStyle w:val="normaltextrun"/>
                <w:b/>
                <w:bCs/>
              </w:rPr>
              <w:t xml:space="preserve"> needed</w:t>
            </w:r>
            <w:r>
              <w:rPr>
                <w:rStyle w:val="normaltextrun"/>
                <w:b/>
                <w:bCs/>
              </w:rPr>
              <w:t xml:space="preserve"> for next week </w:t>
            </w:r>
            <w:r w:rsidR="00617662">
              <w:rPr>
                <w:rStyle w:val="normaltextrun"/>
                <w:b/>
                <w:bCs/>
              </w:rPr>
              <w:t>of teaching:</w:t>
            </w:r>
          </w:p>
        </w:tc>
      </w:tr>
      <w:tr w:rsidR="004275DC" w14:paraId="651FBB13" w14:textId="77777777" w:rsidTr="00A608E0">
        <w:trPr>
          <w:trHeight w:val="524"/>
        </w:trPr>
        <w:tc>
          <w:tcPr>
            <w:tcW w:w="10845" w:type="dxa"/>
            <w:gridSpan w:val="5"/>
            <w:shd w:val="clear" w:color="auto" w:fill="auto"/>
          </w:tcPr>
          <w:p w14:paraId="4619F49F" w14:textId="77777777" w:rsidR="004275DC" w:rsidRDefault="004275DC" w:rsidP="00817C0B">
            <w:pPr>
              <w:rPr>
                <w:rStyle w:val="normaltextrun"/>
                <w:b/>
                <w:bCs/>
              </w:rPr>
            </w:pPr>
          </w:p>
          <w:p w14:paraId="211CB385" w14:textId="44CEA197" w:rsidR="006E4A4D" w:rsidRDefault="006E4A4D" w:rsidP="00817C0B">
            <w:pPr>
              <w:rPr>
                <w:rStyle w:val="normaltextrun"/>
                <w:b/>
                <w:bCs/>
              </w:rPr>
            </w:pPr>
          </w:p>
        </w:tc>
      </w:tr>
      <w:tr w:rsidR="00A608E0" w14:paraId="2E8A62D3" w14:textId="77777777" w:rsidTr="00A608E0">
        <w:trPr>
          <w:trHeight w:val="295"/>
        </w:trPr>
        <w:tc>
          <w:tcPr>
            <w:tcW w:w="10845" w:type="dxa"/>
            <w:gridSpan w:val="5"/>
            <w:shd w:val="clear" w:color="auto" w:fill="D0CECE" w:themeFill="background2" w:themeFillShade="E6"/>
          </w:tcPr>
          <w:p w14:paraId="59D3D475" w14:textId="69E359AA" w:rsidR="00344B0C" w:rsidRDefault="00344B0C" w:rsidP="00344B0C">
            <w:pPr>
              <w:rPr>
                <w:rStyle w:val="normaltextrun"/>
                <w:b/>
                <w:bCs/>
              </w:rPr>
            </w:pPr>
            <w:r w:rsidRPr="00474D69">
              <w:rPr>
                <w:rStyle w:val="normaltextrun"/>
                <w:b/>
                <w:bCs/>
              </w:rPr>
              <w:t xml:space="preserve">Professional Development Discussion: </w:t>
            </w:r>
            <w:r w:rsidR="00112C9D" w:rsidRPr="00112C9D">
              <w:rPr>
                <w:rStyle w:val="normaltextrun"/>
                <w:b/>
                <w:bCs/>
                <w:sz w:val="20"/>
              </w:rPr>
              <w:t>E.g.</w:t>
            </w:r>
            <w:r w:rsidR="0061334E" w:rsidRPr="00112C9D">
              <w:rPr>
                <w:rStyle w:val="normaltextrun"/>
                <w:b/>
                <w:bCs/>
                <w:sz w:val="20"/>
              </w:rPr>
              <w:t xml:space="preserve"> </w:t>
            </w:r>
            <w:r w:rsidR="009856AD" w:rsidRPr="00112C9D">
              <w:rPr>
                <w:rStyle w:val="normaltextrun"/>
                <w:b/>
                <w:bCs/>
                <w:sz w:val="20"/>
              </w:rPr>
              <w:t>Behaviour management, Planning, Adaptive Teaching, Assessment</w:t>
            </w:r>
            <w:r w:rsidR="00BE1A53" w:rsidRPr="00112C9D">
              <w:rPr>
                <w:rStyle w:val="normaltextrun"/>
                <w:b/>
                <w:bCs/>
                <w:sz w:val="20"/>
              </w:rPr>
              <w:t>, Professional Behaviours</w:t>
            </w:r>
          </w:p>
        </w:tc>
      </w:tr>
      <w:tr w:rsidR="00A608E0" w14:paraId="733077DD" w14:textId="77777777" w:rsidTr="00A608E0">
        <w:trPr>
          <w:trHeight w:val="524"/>
        </w:trPr>
        <w:tc>
          <w:tcPr>
            <w:tcW w:w="10845" w:type="dxa"/>
            <w:gridSpan w:val="5"/>
            <w:shd w:val="clear" w:color="auto" w:fill="auto"/>
          </w:tcPr>
          <w:p w14:paraId="606039FD" w14:textId="77777777" w:rsidR="00A608E0" w:rsidRDefault="00A608E0" w:rsidP="00A608E0">
            <w:pPr>
              <w:rPr>
                <w:rStyle w:val="normaltextrun"/>
                <w:b/>
                <w:bCs/>
              </w:rPr>
            </w:pPr>
          </w:p>
          <w:p w14:paraId="42310F4B" w14:textId="77777777" w:rsidR="0065427D" w:rsidRDefault="0065427D" w:rsidP="00A608E0">
            <w:pPr>
              <w:rPr>
                <w:rStyle w:val="normaltextrun"/>
                <w:b/>
                <w:bCs/>
              </w:rPr>
            </w:pPr>
          </w:p>
          <w:p w14:paraId="7F517633" w14:textId="669D78D2" w:rsidR="0065427D" w:rsidRDefault="0065427D" w:rsidP="00A608E0">
            <w:pPr>
              <w:rPr>
                <w:rStyle w:val="normaltextrun"/>
                <w:b/>
                <w:bCs/>
              </w:rPr>
            </w:pPr>
          </w:p>
        </w:tc>
      </w:tr>
      <w:tr w:rsidR="00D56457" w14:paraId="69D5E591" w14:textId="77777777" w:rsidTr="00801C7A">
        <w:trPr>
          <w:trHeight w:val="315"/>
        </w:trPr>
        <w:tc>
          <w:tcPr>
            <w:tcW w:w="10845" w:type="dxa"/>
            <w:gridSpan w:val="5"/>
            <w:shd w:val="clear" w:color="auto" w:fill="D0CECE" w:themeFill="background2" w:themeFillShade="E6"/>
          </w:tcPr>
          <w:p w14:paraId="2C202FC8" w14:textId="08617011" w:rsidR="00D56457" w:rsidRPr="00126D62" w:rsidRDefault="00104871" w:rsidP="00817C0B">
            <w:pPr>
              <w:contextualSpacing/>
              <w:rPr>
                <w:b/>
                <w:bCs/>
              </w:rPr>
            </w:pPr>
            <w:r w:rsidRPr="00104871">
              <w:rPr>
                <w:b/>
                <w:bCs/>
              </w:rPr>
              <w:t>Areas of</w:t>
            </w:r>
            <w:r>
              <w:t xml:space="preserve"> </w:t>
            </w:r>
            <w:r w:rsidR="003230F0" w:rsidRPr="003230F0">
              <w:rPr>
                <w:b/>
                <w:bCs/>
              </w:rPr>
              <w:t>s</w:t>
            </w:r>
            <w:r w:rsidR="00255491">
              <w:rPr>
                <w:b/>
                <w:bCs/>
              </w:rPr>
              <w:t>trength</w:t>
            </w:r>
            <w:r w:rsidR="00D56457" w:rsidRPr="00126D62">
              <w:rPr>
                <w:b/>
                <w:bCs/>
              </w:rPr>
              <w:t>:</w:t>
            </w:r>
          </w:p>
        </w:tc>
      </w:tr>
      <w:tr w:rsidR="00D56457" w14:paraId="754B9BD3" w14:textId="77777777" w:rsidTr="00D56457">
        <w:trPr>
          <w:trHeight w:val="315"/>
        </w:trPr>
        <w:tc>
          <w:tcPr>
            <w:tcW w:w="10845" w:type="dxa"/>
            <w:gridSpan w:val="5"/>
          </w:tcPr>
          <w:p w14:paraId="4DD4EAAE" w14:textId="77777777" w:rsidR="00D56457" w:rsidRPr="00126D62" w:rsidRDefault="00D56457" w:rsidP="00817C0B">
            <w:pPr>
              <w:contextualSpacing/>
              <w:rPr>
                <w:b/>
                <w:bCs/>
              </w:rPr>
            </w:pPr>
          </w:p>
          <w:p w14:paraId="6BD66EE9" w14:textId="77777777" w:rsidR="000E6441" w:rsidRDefault="000E6441" w:rsidP="00817C0B">
            <w:pPr>
              <w:contextualSpacing/>
              <w:rPr>
                <w:b/>
                <w:bCs/>
              </w:rPr>
            </w:pPr>
          </w:p>
          <w:p w14:paraId="6722E78D" w14:textId="77777777" w:rsidR="0065427D" w:rsidRPr="00126D62" w:rsidRDefault="0065427D" w:rsidP="00817C0B">
            <w:pPr>
              <w:contextualSpacing/>
              <w:rPr>
                <w:b/>
                <w:bCs/>
              </w:rPr>
            </w:pPr>
          </w:p>
          <w:p w14:paraId="219F3F49" w14:textId="77777777" w:rsidR="00D56457" w:rsidRPr="00126D62" w:rsidRDefault="00D56457" w:rsidP="00817C0B">
            <w:pPr>
              <w:contextualSpacing/>
              <w:rPr>
                <w:b/>
                <w:bCs/>
              </w:rPr>
            </w:pPr>
          </w:p>
        </w:tc>
      </w:tr>
      <w:tr w:rsidR="004849B4" w14:paraId="61CFAF6C" w14:textId="77777777" w:rsidTr="009A24FD">
        <w:trPr>
          <w:trHeight w:val="297"/>
        </w:trPr>
        <w:tc>
          <w:tcPr>
            <w:tcW w:w="5317" w:type="dxa"/>
            <w:gridSpan w:val="2"/>
            <w:shd w:val="clear" w:color="auto" w:fill="D0CECE" w:themeFill="background2" w:themeFillShade="E6"/>
          </w:tcPr>
          <w:p w14:paraId="74EF0465" w14:textId="49E674AB" w:rsidR="00D56457" w:rsidRPr="00126D62" w:rsidRDefault="00D56457" w:rsidP="00817C0B">
            <w:pPr>
              <w:contextualSpacing/>
              <w:rPr>
                <w:szCs w:val="22"/>
              </w:rPr>
            </w:pPr>
            <w:r w:rsidRPr="00126D62">
              <w:rPr>
                <w:b/>
                <w:bCs/>
                <w:szCs w:val="22"/>
              </w:rPr>
              <w:t xml:space="preserve">I have received formal feedback </w:t>
            </w:r>
            <w:proofErr w:type="gramStart"/>
            <w:r w:rsidRPr="00126D62">
              <w:rPr>
                <w:b/>
                <w:bCs/>
                <w:szCs w:val="22"/>
              </w:rPr>
              <w:t>on:</w:t>
            </w:r>
            <w:proofErr w:type="gramEnd"/>
            <w:r w:rsidR="00F14229">
              <w:rPr>
                <w:b/>
                <w:bCs/>
                <w:szCs w:val="22"/>
              </w:rPr>
              <w:t xml:space="preserve"> </w:t>
            </w:r>
            <w:r w:rsidR="00F14229" w:rsidRPr="00F14229">
              <w:rPr>
                <w:szCs w:val="22"/>
              </w:rPr>
              <w:t>subject/area of learning</w:t>
            </w:r>
            <w:r w:rsidR="009A24FD">
              <w:rPr>
                <w:szCs w:val="22"/>
              </w:rPr>
              <w:t xml:space="preserve"> </w:t>
            </w:r>
            <w:r w:rsidR="009A24FD"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10888E81" w14:textId="49F354E3" w:rsidR="00D56457" w:rsidRPr="00126D62" w:rsidRDefault="00D56457" w:rsidP="00817C0B">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sidR="00F14229">
              <w:rPr>
                <w:b/>
                <w:bCs/>
                <w:szCs w:val="22"/>
              </w:rPr>
              <w:t xml:space="preserve"> </w:t>
            </w:r>
            <w:r w:rsidR="00F14229" w:rsidRPr="00F14229">
              <w:rPr>
                <w:szCs w:val="22"/>
              </w:rPr>
              <w:t>subject/area of learning</w:t>
            </w:r>
            <w:r w:rsidR="009A24FD">
              <w:rPr>
                <w:szCs w:val="22"/>
              </w:rPr>
              <w:t xml:space="preserve"> </w:t>
            </w:r>
            <w:r w:rsidR="009A24FD" w:rsidRPr="009A24FD">
              <w:rPr>
                <w:color w:val="000000"/>
                <w:sz w:val="18"/>
                <w:szCs w:val="18"/>
                <w:lang w:val="en-US"/>
              </w:rPr>
              <w:t>(Associate Teacher to complete prior to meeting)</w:t>
            </w:r>
          </w:p>
        </w:tc>
      </w:tr>
      <w:tr w:rsidR="00D56457" w14:paraId="789BB99A" w14:textId="77777777" w:rsidTr="009A24FD">
        <w:trPr>
          <w:trHeight w:val="630"/>
        </w:trPr>
        <w:tc>
          <w:tcPr>
            <w:tcW w:w="5317" w:type="dxa"/>
            <w:gridSpan w:val="2"/>
          </w:tcPr>
          <w:p w14:paraId="1E7EC23D" w14:textId="77777777" w:rsidR="00D56457" w:rsidRDefault="00D56457" w:rsidP="00817C0B">
            <w:pPr>
              <w:contextualSpacing/>
              <w:rPr>
                <w:szCs w:val="22"/>
              </w:rPr>
            </w:pPr>
          </w:p>
          <w:p w14:paraId="093FECB6" w14:textId="77777777" w:rsidR="000E6441" w:rsidRDefault="000E6441" w:rsidP="00817C0B">
            <w:pPr>
              <w:contextualSpacing/>
              <w:rPr>
                <w:szCs w:val="22"/>
              </w:rPr>
            </w:pPr>
          </w:p>
          <w:p w14:paraId="6FB7FDA3" w14:textId="77777777" w:rsidR="000E6441" w:rsidRDefault="000E6441" w:rsidP="00817C0B">
            <w:pPr>
              <w:contextualSpacing/>
              <w:rPr>
                <w:szCs w:val="22"/>
              </w:rPr>
            </w:pPr>
          </w:p>
          <w:p w14:paraId="7789A3CA" w14:textId="7468B36B" w:rsidR="000E6441" w:rsidRPr="00126D62" w:rsidRDefault="000E6441" w:rsidP="00817C0B">
            <w:pPr>
              <w:contextualSpacing/>
              <w:rPr>
                <w:szCs w:val="22"/>
              </w:rPr>
            </w:pPr>
          </w:p>
        </w:tc>
        <w:tc>
          <w:tcPr>
            <w:tcW w:w="5528" w:type="dxa"/>
            <w:gridSpan w:val="3"/>
          </w:tcPr>
          <w:p w14:paraId="765D6940" w14:textId="77777777" w:rsidR="00D56457" w:rsidRPr="00126D62" w:rsidRDefault="00D56457" w:rsidP="00817C0B">
            <w:pPr>
              <w:contextualSpacing/>
              <w:rPr>
                <w:szCs w:val="22"/>
              </w:rPr>
            </w:pPr>
          </w:p>
        </w:tc>
      </w:tr>
      <w:tr w:rsidR="003374A3" w14:paraId="362B1F83" w14:textId="77777777" w:rsidTr="000D1E4D">
        <w:trPr>
          <w:trHeight w:val="630"/>
        </w:trPr>
        <w:tc>
          <w:tcPr>
            <w:tcW w:w="1206" w:type="dxa"/>
            <w:shd w:val="clear" w:color="auto" w:fill="D0CECE" w:themeFill="background2" w:themeFillShade="E6"/>
          </w:tcPr>
          <w:p w14:paraId="5DA34D6A" w14:textId="765EF57C" w:rsidR="00317377" w:rsidRPr="0065427D" w:rsidRDefault="00317377" w:rsidP="00317377">
            <w:pPr>
              <w:contextualSpacing/>
              <w:rPr>
                <w:iCs/>
                <w:szCs w:val="22"/>
              </w:rPr>
            </w:pPr>
            <w:r w:rsidRPr="0065427D">
              <w:rPr>
                <w:b/>
                <w:iCs/>
                <w:szCs w:val="22"/>
              </w:rPr>
              <w:t xml:space="preserve">BCU </w:t>
            </w:r>
            <w:r w:rsidR="00207DB6">
              <w:rPr>
                <w:b/>
                <w:iCs/>
                <w:szCs w:val="22"/>
              </w:rPr>
              <w:t>Key Theme</w:t>
            </w:r>
          </w:p>
        </w:tc>
        <w:tc>
          <w:tcPr>
            <w:tcW w:w="5670" w:type="dxa"/>
            <w:gridSpan w:val="2"/>
            <w:shd w:val="clear" w:color="auto" w:fill="D0CECE" w:themeFill="background2" w:themeFillShade="E6"/>
          </w:tcPr>
          <w:p w14:paraId="0F4281DF" w14:textId="77777777" w:rsidR="00317377" w:rsidRDefault="00317377" w:rsidP="00317377">
            <w:pPr>
              <w:contextualSpacing/>
              <w:rPr>
                <w:b/>
                <w:iCs/>
                <w:szCs w:val="22"/>
              </w:rPr>
            </w:pPr>
            <w:r w:rsidRPr="0065427D">
              <w:rPr>
                <w:b/>
                <w:iCs/>
                <w:szCs w:val="22"/>
              </w:rPr>
              <w:t>Target</w:t>
            </w:r>
          </w:p>
          <w:p w14:paraId="5CDDC6CE" w14:textId="2EA2FB4B" w:rsidR="00AC6C2C" w:rsidRPr="0065427D" w:rsidRDefault="00AC6C2C" w:rsidP="00AC6C2C">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4917EEA6" w14:textId="49C4BEBA" w:rsidR="00317377" w:rsidRPr="0065427D" w:rsidRDefault="00317377" w:rsidP="00317377">
            <w:pPr>
              <w:contextualSpacing/>
              <w:rPr>
                <w:iCs/>
                <w:szCs w:val="22"/>
              </w:rPr>
            </w:pPr>
            <w:r w:rsidRPr="0065427D">
              <w:rPr>
                <w:b/>
                <w:iCs/>
                <w:szCs w:val="22"/>
              </w:rPr>
              <w:t>Actions to Achieve Target</w:t>
            </w:r>
          </w:p>
        </w:tc>
      </w:tr>
      <w:tr w:rsidR="00317377" w14:paraId="6448C2ED" w14:textId="77777777" w:rsidTr="000D1E4D">
        <w:trPr>
          <w:trHeight w:val="630"/>
        </w:trPr>
        <w:tc>
          <w:tcPr>
            <w:tcW w:w="1206" w:type="dxa"/>
          </w:tcPr>
          <w:p w14:paraId="5D4F53D2" w14:textId="77777777" w:rsidR="00317377" w:rsidRDefault="00317377" w:rsidP="00317377">
            <w:pPr>
              <w:contextualSpacing/>
              <w:rPr>
                <w:szCs w:val="22"/>
              </w:rPr>
            </w:pPr>
          </w:p>
          <w:p w14:paraId="09F1FD65" w14:textId="566AE13A" w:rsidR="00317377" w:rsidRPr="00126D62" w:rsidRDefault="00317377" w:rsidP="00317377">
            <w:pPr>
              <w:contextualSpacing/>
              <w:rPr>
                <w:szCs w:val="22"/>
              </w:rPr>
            </w:pPr>
          </w:p>
        </w:tc>
        <w:tc>
          <w:tcPr>
            <w:tcW w:w="5670" w:type="dxa"/>
            <w:gridSpan w:val="2"/>
          </w:tcPr>
          <w:p w14:paraId="2392B401" w14:textId="77777777" w:rsidR="00317377" w:rsidRPr="00126D62" w:rsidRDefault="00317377" w:rsidP="00317377">
            <w:pPr>
              <w:contextualSpacing/>
              <w:rPr>
                <w:szCs w:val="22"/>
              </w:rPr>
            </w:pPr>
          </w:p>
        </w:tc>
        <w:tc>
          <w:tcPr>
            <w:tcW w:w="3969" w:type="dxa"/>
            <w:gridSpan w:val="2"/>
          </w:tcPr>
          <w:p w14:paraId="4E105990" w14:textId="77777777" w:rsidR="00317377" w:rsidRPr="00126D62" w:rsidRDefault="00317377" w:rsidP="00317377">
            <w:pPr>
              <w:contextualSpacing/>
              <w:rPr>
                <w:szCs w:val="22"/>
              </w:rPr>
            </w:pPr>
          </w:p>
        </w:tc>
      </w:tr>
      <w:tr w:rsidR="00317377" w14:paraId="5CDE614B" w14:textId="77777777" w:rsidTr="000D1E4D">
        <w:trPr>
          <w:trHeight w:val="630"/>
        </w:trPr>
        <w:tc>
          <w:tcPr>
            <w:tcW w:w="1206" w:type="dxa"/>
          </w:tcPr>
          <w:p w14:paraId="1B828698" w14:textId="77777777" w:rsidR="00317377" w:rsidRDefault="00317377" w:rsidP="00317377">
            <w:pPr>
              <w:contextualSpacing/>
              <w:rPr>
                <w:szCs w:val="22"/>
              </w:rPr>
            </w:pPr>
          </w:p>
        </w:tc>
        <w:tc>
          <w:tcPr>
            <w:tcW w:w="5670" w:type="dxa"/>
            <w:gridSpan w:val="2"/>
          </w:tcPr>
          <w:p w14:paraId="797231D5" w14:textId="77777777" w:rsidR="00317377" w:rsidRPr="00126D62" w:rsidRDefault="00317377" w:rsidP="00317377">
            <w:pPr>
              <w:contextualSpacing/>
              <w:rPr>
                <w:szCs w:val="22"/>
              </w:rPr>
            </w:pPr>
          </w:p>
        </w:tc>
        <w:tc>
          <w:tcPr>
            <w:tcW w:w="3969" w:type="dxa"/>
            <w:gridSpan w:val="2"/>
          </w:tcPr>
          <w:p w14:paraId="2CEEB68F" w14:textId="77777777" w:rsidR="00317377" w:rsidRPr="00126D62" w:rsidRDefault="00317377" w:rsidP="00317377">
            <w:pPr>
              <w:contextualSpacing/>
              <w:rPr>
                <w:szCs w:val="22"/>
              </w:rPr>
            </w:pPr>
          </w:p>
        </w:tc>
      </w:tr>
      <w:tr w:rsidR="00317377" w14:paraId="2F349F5A" w14:textId="77777777" w:rsidTr="000D1E4D">
        <w:trPr>
          <w:trHeight w:val="630"/>
        </w:trPr>
        <w:tc>
          <w:tcPr>
            <w:tcW w:w="1206" w:type="dxa"/>
          </w:tcPr>
          <w:p w14:paraId="6D673478" w14:textId="77777777" w:rsidR="00317377" w:rsidRDefault="00317377" w:rsidP="00317377">
            <w:pPr>
              <w:contextualSpacing/>
              <w:rPr>
                <w:szCs w:val="22"/>
              </w:rPr>
            </w:pPr>
          </w:p>
        </w:tc>
        <w:tc>
          <w:tcPr>
            <w:tcW w:w="5670" w:type="dxa"/>
            <w:gridSpan w:val="2"/>
          </w:tcPr>
          <w:p w14:paraId="2B54DAB4" w14:textId="77777777" w:rsidR="00317377" w:rsidRPr="00126D62" w:rsidRDefault="00317377" w:rsidP="00317377">
            <w:pPr>
              <w:contextualSpacing/>
              <w:rPr>
                <w:szCs w:val="22"/>
              </w:rPr>
            </w:pPr>
          </w:p>
        </w:tc>
        <w:tc>
          <w:tcPr>
            <w:tcW w:w="3969" w:type="dxa"/>
            <w:gridSpan w:val="2"/>
          </w:tcPr>
          <w:p w14:paraId="7156EFA6" w14:textId="77777777" w:rsidR="00317377" w:rsidRPr="00126D62" w:rsidRDefault="00317377" w:rsidP="00317377">
            <w:pPr>
              <w:contextualSpacing/>
              <w:rPr>
                <w:szCs w:val="22"/>
              </w:rPr>
            </w:pPr>
          </w:p>
        </w:tc>
      </w:tr>
      <w:tr w:rsidR="00317377" w14:paraId="3985EC87" w14:textId="77777777" w:rsidTr="00801C7A">
        <w:trPr>
          <w:trHeight w:val="338"/>
        </w:trPr>
        <w:tc>
          <w:tcPr>
            <w:tcW w:w="8719" w:type="dxa"/>
            <w:gridSpan w:val="4"/>
            <w:shd w:val="clear" w:color="auto" w:fill="D0CECE" w:themeFill="background2" w:themeFillShade="E6"/>
          </w:tcPr>
          <w:p w14:paraId="092C44CE" w14:textId="3D278483" w:rsidR="00317377" w:rsidRPr="00126D62" w:rsidRDefault="00317377" w:rsidP="00317377">
            <w:pPr>
              <w:contextualSpacing/>
              <w:rPr>
                <w:b/>
                <w:bCs/>
                <w:szCs w:val="22"/>
                <w:u w:val="single"/>
              </w:rPr>
            </w:pPr>
            <w:r w:rsidRPr="00126D62">
              <w:rPr>
                <w:b/>
                <w:bCs/>
                <w:szCs w:val="22"/>
              </w:rPr>
              <w:t>Mentor comment:</w:t>
            </w:r>
            <w:r w:rsidR="00DE50BF">
              <w:rPr>
                <w:b/>
                <w:bCs/>
                <w:szCs w:val="22"/>
              </w:rPr>
              <w:t xml:space="preserve"> </w:t>
            </w:r>
            <w:r w:rsidR="00DE50BF" w:rsidRPr="00DE50BF">
              <w:rPr>
                <w:sz w:val="18"/>
                <w:szCs w:val="18"/>
              </w:rPr>
              <w:t>(Refer to BCU ITE Curriculum Guidance)</w:t>
            </w:r>
          </w:p>
        </w:tc>
        <w:tc>
          <w:tcPr>
            <w:tcW w:w="2126" w:type="dxa"/>
            <w:vMerge w:val="restart"/>
          </w:tcPr>
          <w:p w14:paraId="0258500E" w14:textId="7C113FA8" w:rsidR="00317377" w:rsidRDefault="00317377" w:rsidP="00317377">
            <w:pPr>
              <w:contextualSpacing/>
              <w:rPr>
                <w:b/>
                <w:bCs/>
              </w:rPr>
            </w:pPr>
            <w:r w:rsidRPr="00126D62">
              <w:rPr>
                <w:b/>
                <w:bCs/>
                <w:szCs w:val="22"/>
              </w:rPr>
              <w:t>Date:</w:t>
            </w:r>
            <w:r w:rsidRPr="00126D62">
              <w:rPr>
                <w:b/>
                <w:bCs/>
              </w:rPr>
              <w:t xml:space="preserve"> </w:t>
            </w:r>
          </w:p>
          <w:p w14:paraId="4A33AE29" w14:textId="77777777" w:rsidR="00126EFB" w:rsidRPr="00126D62" w:rsidRDefault="00126EFB" w:rsidP="00317377">
            <w:pPr>
              <w:contextualSpacing/>
              <w:rPr>
                <w:b/>
                <w:bCs/>
                <w:szCs w:val="22"/>
              </w:rPr>
            </w:pPr>
          </w:p>
          <w:p w14:paraId="1103EBED" w14:textId="77777777" w:rsidR="00317377" w:rsidRPr="00126D62" w:rsidRDefault="00317377" w:rsidP="00317377">
            <w:pPr>
              <w:contextualSpacing/>
              <w:rPr>
                <w:b/>
                <w:bCs/>
              </w:rPr>
            </w:pPr>
            <w:r w:rsidRPr="00126D62">
              <w:rPr>
                <w:b/>
                <w:bCs/>
                <w:szCs w:val="22"/>
              </w:rPr>
              <w:t>Signature:</w:t>
            </w:r>
          </w:p>
          <w:p w14:paraId="5E7E9779" w14:textId="77777777" w:rsidR="00317377" w:rsidRPr="00126D62" w:rsidRDefault="00317377" w:rsidP="00317377">
            <w:pPr>
              <w:contextualSpacing/>
              <w:rPr>
                <w:b/>
                <w:bCs/>
                <w:szCs w:val="22"/>
              </w:rPr>
            </w:pPr>
          </w:p>
        </w:tc>
      </w:tr>
      <w:bookmarkEnd w:id="28"/>
      <w:tr w:rsidR="00317377" w14:paraId="5C30A863" w14:textId="77777777" w:rsidTr="00D56457">
        <w:trPr>
          <w:trHeight w:val="630"/>
        </w:trPr>
        <w:tc>
          <w:tcPr>
            <w:tcW w:w="8719" w:type="dxa"/>
            <w:gridSpan w:val="4"/>
          </w:tcPr>
          <w:p w14:paraId="61CFBC46" w14:textId="77777777" w:rsidR="00317377" w:rsidRPr="00A417B2" w:rsidRDefault="00317377" w:rsidP="00317377">
            <w:pPr>
              <w:contextualSpacing/>
              <w:rPr>
                <w:rFonts w:asciiTheme="majorHAnsi" w:hAnsiTheme="majorHAnsi" w:cstheme="majorHAnsi"/>
                <w:sz w:val="20"/>
              </w:rPr>
            </w:pPr>
          </w:p>
        </w:tc>
        <w:tc>
          <w:tcPr>
            <w:tcW w:w="2126" w:type="dxa"/>
            <w:vMerge/>
          </w:tcPr>
          <w:p w14:paraId="7976C356" w14:textId="77777777" w:rsidR="00317377" w:rsidRDefault="00317377" w:rsidP="00317377">
            <w:pPr>
              <w:contextualSpacing/>
              <w:rPr>
                <w:rFonts w:asciiTheme="majorHAnsi" w:hAnsiTheme="majorHAnsi" w:cstheme="majorHAnsi"/>
                <w:b/>
                <w:bCs/>
                <w:sz w:val="20"/>
              </w:rPr>
            </w:pPr>
          </w:p>
        </w:tc>
      </w:tr>
      <w:bookmarkEnd w:id="29"/>
    </w:tbl>
    <w:p w14:paraId="10FBC083" w14:textId="77777777" w:rsidR="00E93ADE" w:rsidRDefault="00E93ADE">
      <w:pPr>
        <w:spacing w:after="160" w:line="259" w:lineRule="auto"/>
        <w:rPr>
          <w:sz w:val="32"/>
          <w:szCs w:val="32"/>
          <w:u w:val="single"/>
        </w:rPr>
      </w:pPr>
    </w:p>
    <w:p w14:paraId="29CD8227" w14:textId="4788FC51" w:rsidR="006C741E" w:rsidRDefault="006C741E">
      <w:pPr>
        <w:spacing w:after="160" w:line="259" w:lineRule="auto"/>
        <w:rPr>
          <w:sz w:val="32"/>
          <w:szCs w:val="32"/>
          <w:u w:val="single"/>
        </w:rPr>
      </w:pPr>
      <w:r>
        <w:rPr>
          <w:sz w:val="32"/>
          <w:szCs w:val="32"/>
          <w:u w:val="single"/>
        </w:rPr>
        <w:br w:type="page"/>
      </w: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30D285F9" w14:textId="77777777" w:rsidTr="3C2DF94E">
        <w:trPr>
          <w:trHeight w:val="274"/>
        </w:trPr>
        <w:tc>
          <w:tcPr>
            <w:tcW w:w="10845" w:type="dxa"/>
            <w:gridSpan w:val="5"/>
            <w:shd w:val="clear" w:color="auto" w:fill="D0CECE" w:themeFill="background2" w:themeFillShade="E6"/>
          </w:tcPr>
          <w:p w14:paraId="18DB5181" w14:textId="3E42D646" w:rsidR="00757E3D" w:rsidRPr="00126D62" w:rsidRDefault="00757E3D" w:rsidP="00254428">
            <w:pPr>
              <w:pStyle w:val="Heading12"/>
            </w:pPr>
            <w:bookmarkStart w:id="30" w:name="_Toc153977400"/>
            <w:r w:rsidRPr="00126D62">
              <w:lastRenderedPageBreak/>
              <w:t xml:space="preserve">Weekly </w:t>
            </w:r>
            <w:r>
              <w:t>Meeting and Target Setting</w:t>
            </w:r>
            <w:r w:rsidR="007A726F">
              <w:t xml:space="preserve"> – WEEK 2</w:t>
            </w:r>
            <w:bookmarkEnd w:id="30"/>
          </w:p>
        </w:tc>
      </w:tr>
      <w:tr w:rsidR="00757E3D" w14:paraId="5CD80B50" w14:textId="77777777" w:rsidTr="3C2DF94E">
        <w:trPr>
          <w:trHeight w:val="362"/>
        </w:trPr>
        <w:tc>
          <w:tcPr>
            <w:tcW w:w="10845" w:type="dxa"/>
            <w:gridSpan w:val="5"/>
          </w:tcPr>
          <w:p w14:paraId="176A7F92" w14:textId="77777777" w:rsidR="00757E3D" w:rsidRDefault="00757E3D" w:rsidP="002B3DD7">
            <w:pPr>
              <w:rPr>
                <w:b/>
                <w:bCs/>
              </w:rPr>
            </w:pPr>
            <w:r w:rsidRPr="0082014D">
              <w:rPr>
                <w:b/>
                <w:bCs/>
                <w:sz w:val="20"/>
              </w:rPr>
              <w:t>Date:</w:t>
            </w:r>
            <w:r w:rsidRPr="00126D62">
              <w:rPr>
                <w:b/>
                <w:bCs/>
              </w:rPr>
              <w:t xml:space="preserve"> </w:t>
            </w:r>
          </w:p>
          <w:p w14:paraId="6BACBCE8" w14:textId="1BF26FE3" w:rsidR="00757E3D" w:rsidRPr="00126D62" w:rsidRDefault="008F3911" w:rsidP="002B3DD7">
            <w:pPr>
              <w:rPr>
                <w:b/>
                <w:bCs/>
              </w:rPr>
            </w:pPr>
            <w:r w:rsidRPr="3C2DF94E">
              <w:rPr>
                <w:rStyle w:val="normaltextrun"/>
                <w:b/>
                <w:bCs/>
                <w:color w:val="FF0000"/>
                <w:shd w:val="clear" w:color="auto" w:fill="FFFFFF"/>
              </w:rPr>
              <w:t xml:space="preserve">Teaching Timetable: </w:t>
            </w:r>
            <w:r w:rsidR="304AFDC3" w:rsidRPr="3C2DF94E">
              <w:rPr>
                <w:rStyle w:val="normaltextrun"/>
                <w:rFonts w:ascii="Calibri" w:hAnsi="Calibri" w:cs="Calibri"/>
                <w:color w:val="FF0000"/>
                <w:shd w:val="clear" w:color="auto" w:fill="FFFFFF"/>
              </w:rPr>
              <w:t>Teaching activities to</w:t>
            </w:r>
            <w:r w:rsidRPr="3C2DF94E">
              <w:rPr>
                <w:rStyle w:val="normaltextrun"/>
                <w:rFonts w:ascii="Calibri" w:hAnsi="Calibri" w:cs="Calibri"/>
                <w:color w:val="FF0000"/>
                <w:shd w:val="clear" w:color="auto" w:fill="FFFFFF"/>
              </w:rPr>
              <w:t xml:space="preserve"> groups of children - directed by the class teacher/mentor. Observing</w:t>
            </w:r>
            <w:r w:rsidR="00E94811">
              <w:rPr>
                <w:rStyle w:val="normaltextrun"/>
                <w:rFonts w:ascii="Calibri" w:hAnsi="Calibri" w:cs="Calibri"/>
                <w:color w:val="FF0000"/>
                <w:shd w:val="clear" w:color="auto" w:fill="FFFFFF"/>
              </w:rPr>
              <w:t xml:space="preserve"> and supporting </w:t>
            </w:r>
            <w:r w:rsidR="008828E7">
              <w:rPr>
                <w:rStyle w:val="normaltextrun"/>
                <w:rFonts w:ascii="Calibri" w:hAnsi="Calibri" w:cs="Calibri"/>
                <w:color w:val="FF0000"/>
                <w:shd w:val="clear" w:color="auto" w:fill="FFFFFF"/>
              </w:rPr>
              <w:t xml:space="preserve">as directed by </w:t>
            </w:r>
            <w:r w:rsidRPr="3C2DF94E">
              <w:rPr>
                <w:rStyle w:val="normaltextrun"/>
                <w:rFonts w:ascii="Calibri" w:hAnsi="Calibri" w:cs="Calibri"/>
                <w:color w:val="FF0000"/>
                <w:shd w:val="clear" w:color="auto" w:fill="FFFFFF"/>
              </w:rPr>
              <w:t>the mentor at all other times. </w:t>
            </w:r>
            <w:r w:rsidRPr="3C2DF94E">
              <w:rPr>
                <w:rStyle w:val="eop"/>
                <w:rFonts w:ascii="Calibri" w:hAnsi="Calibri" w:cs="Calibri"/>
                <w:color w:val="FF0000"/>
                <w:shd w:val="clear" w:color="auto" w:fill="FFFFFF"/>
              </w:rPr>
              <w:t> </w:t>
            </w:r>
          </w:p>
        </w:tc>
      </w:tr>
      <w:tr w:rsidR="00757E3D" w14:paraId="3F343F85" w14:textId="77777777" w:rsidTr="3C2DF94E">
        <w:trPr>
          <w:trHeight w:val="415"/>
        </w:trPr>
        <w:tc>
          <w:tcPr>
            <w:tcW w:w="10845" w:type="dxa"/>
            <w:gridSpan w:val="5"/>
            <w:shd w:val="clear" w:color="auto" w:fill="D0CECE" w:themeFill="background2" w:themeFillShade="E6"/>
          </w:tcPr>
          <w:p w14:paraId="6736DFCA" w14:textId="77777777" w:rsidR="00757E3D" w:rsidRPr="00126D62" w:rsidRDefault="00757E3D" w:rsidP="002B3DD7">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79AFB030" w14:textId="77777777" w:rsidTr="3C2DF94E">
        <w:trPr>
          <w:trHeight w:val="414"/>
        </w:trPr>
        <w:tc>
          <w:tcPr>
            <w:tcW w:w="10845" w:type="dxa"/>
            <w:gridSpan w:val="5"/>
            <w:shd w:val="clear" w:color="auto" w:fill="auto"/>
          </w:tcPr>
          <w:p w14:paraId="5275A3D0" w14:textId="77777777" w:rsidR="00757E3D" w:rsidRPr="007647D5" w:rsidRDefault="00757E3D" w:rsidP="002B3DD7">
            <w:pPr>
              <w:contextualSpacing/>
              <w:rPr>
                <w:color w:val="000000"/>
                <w:sz w:val="20"/>
                <w:lang w:val="en-US"/>
              </w:rPr>
            </w:pPr>
          </w:p>
          <w:p w14:paraId="061A3BE2" w14:textId="77777777" w:rsidR="00757E3D" w:rsidRDefault="00757E3D" w:rsidP="002B3DD7">
            <w:pPr>
              <w:contextualSpacing/>
              <w:rPr>
                <w:color w:val="000000"/>
                <w:sz w:val="20"/>
                <w:lang w:val="en-US"/>
              </w:rPr>
            </w:pPr>
          </w:p>
          <w:p w14:paraId="3777EDFF" w14:textId="77777777" w:rsidR="00757E3D" w:rsidRPr="007647D5" w:rsidRDefault="00757E3D" w:rsidP="002B3DD7">
            <w:pPr>
              <w:contextualSpacing/>
              <w:rPr>
                <w:color w:val="000000"/>
                <w:sz w:val="20"/>
                <w:lang w:val="en-US"/>
              </w:rPr>
            </w:pPr>
          </w:p>
          <w:p w14:paraId="0EF21F83" w14:textId="77777777" w:rsidR="00757E3D" w:rsidRDefault="00757E3D" w:rsidP="002B3DD7">
            <w:pPr>
              <w:contextualSpacing/>
              <w:rPr>
                <w:b/>
                <w:bCs/>
                <w:color w:val="000000"/>
                <w:szCs w:val="22"/>
                <w:lang w:val="en-US"/>
              </w:rPr>
            </w:pPr>
          </w:p>
        </w:tc>
      </w:tr>
      <w:tr w:rsidR="00757E3D" w14:paraId="0237B005" w14:textId="77777777" w:rsidTr="3C2DF94E">
        <w:trPr>
          <w:trHeight w:val="311"/>
        </w:trPr>
        <w:tc>
          <w:tcPr>
            <w:tcW w:w="10845" w:type="dxa"/>
            <w:gridSpan w:val="5"/>
            <w:shd w:val="clear" w:color="auto" w:fill="D0CECE" w:themeFill="background2" w:themeFillShade="E6"/>
          </w:tcPr>
          <w:p w14:paraId="64072C34" w14:textId="77777777" w:rsidR="00757E3D" w:rsidRPr="00126D62" w:rsidRDefault="00757E3D" w:rsidP="002B3DD7">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35C6779F" w14:textId="77777777" w:rsidTr="3C2DF94E">
        <w:trPr>
          <w:trHeight w:val="524"/>
        </w:trPr>
        <w:tc>
          <w:tcPr>
            <w:tcW w:w="10845" w:type="dxa"/>
            <w:gridSpan w:val="5"/>
            <w:shd w:val="clear" w:color="auto" w:fill="auto"/>
          </w:tcPr>
          <w:p w14:paraId="2D685D39" w14:textId="77777777" w:rsidR="00757E3D" w:rsidRDefault="00757E3D" w:rsidP="002B3DD7">
            <w:pPr>
              <w:rPr>
                <w:rStyle w:val="normaltextrun"/>
                <w:b/>
                <w:bCs/>
              </w:rPr>
            </w:pPr>
          </w:p>
          <w:p w14:paraId="17CD3066" w14:textId="77777777" w:rsidR="00757E3D" w:rsidRDefault="00757E3D" w:rsidP="002B3DD7">
            <w:pPr>
              <w:rPr>
                <w:rStyle w:val="normaltextrun"/>
                <w:b/>
                <w:bCs/>
              </w:rPr>
            </w:pPr>
          </w:p>
        </w:tc>
      </w:tr>
      <w:tr w:rsidR="00757E3D" w14:paraId="6EED6378" w14:textId="77777777" w:rsidTr="3C2DF94E">
        <w:trPr>
          <w:trHeight w:val="524"/>
        </w:trPr>
        <w:tc>
          <w:tcPr>
            <w:tcW w:w="10845" w:type="dxa"/>
            <w:gridSpan w:val="5"/>
            <w:shd w:val="clear" w:color="auto" w:fill="D0CECE" w:themeFill="background2" w:themeFillShade="E6"/>
          </w:tcPr>
          <w:p w14:paraId="19E7DBF1" w14:textId="77777777" w:rsidR="00757E3D" w:rsidRDefault="00757E3D" w:rsidP="002B3DD7">
            <w:pPr>
              <w:rPr>
                <w:rStyle w:val="normaltextrun"/>
                <w:b/>
                <w:bCs/>
              </w:rPr>
            </w:pPr>
            <w:r>
              <w:rPr>
                <w:rStyle w:val="normaltextrun"/>
                <w:b/>
                <w:bCs/>
              </w:rPr>
              <w:t>Identify subject knowledge needed for next week of teaching:</w:t>
            </w:r>
          </w:p>
        </w:tc>
      </w:tr>
      <w:tr w:rsidR="00757E3D" w14:paraId="0550FD11" w14:textId="77777777" w:rsidTr="3C2DF94E">
        <w:trPr>
          <w:trHeight w:val="524"/>
        </w:trPr>
        <w:tc>
          <w:tcPr>
            <w:tcW w:w="10845" w:type="dxa"/>
            <w:gridSpan w:val="5"/>
            <w:shd w:val="clear" w:color="auto" w:fill="auto"/>
          </w:tcPr>
          <w:p w14:paraId="240DF845" w14:textId="77777777" w:rsidR="00757E3D" w:rsidRDefault="00757E3D" w:rsidP="002B3DD7">
            <w:pPr>
              <w:rPr>
                <w:rStyle w:val="normaltextrun"/>
                <w:b/>
                <w:bCs/>
              </w:rPr>
            </w:pPr>
          </w:p>
          <w:p w14:paraId="46FA2457" w14:textId="77777777" w:rsidR="00757E3D" w:rsidRDefault="00757E3D" w:rsidP="002B3DD7">
            <w:pPr>
              <w:rPr>
                <w:rStyle w:val="normaltextrun"/>
                <w:b/>
                <w:bCs/>
              </w:rPr>
            </w:pPr>
          </w:p>
        </w:tc>
      </w:tr>
      <w:tr w:rsidR="00757E3D" w14:paraId="6FC5052E" w14:textId="77777777" w:rsidTr="3C2DF94E">
        <w:trPr>
          <w:trHeight w:val="295"/>
        </w:trPr>
        <w:tc>
          <w:tcPr>
            <w:tcW w:w="10845" w:type="dxa"/>
            <w:gridSpan w:val="5"/>
            <w:shd w:val="clear" w:color="auto" w:fill="D0CECE" w:themeFill="background2" w:themeFillShade="E6"/>
          </w:tcPr>
          <w:p w14:paraId="0F093864" w14:textId="701B2EB5" w:rsidR="00757E3D" w:rsidRDefault="00757E3D" w:rsidP="002B3DD7">
            <w:pPr>
              <w:rPr>
                <w:rStyle w:val="normaltextrun"/>
                <w:b/>
                <w:bCs/>
              </w:rPr>
            </w:pPr>
            <w:r w:rsidRPr="00474D69">
              <w:rPr>
                <w:rStyle w:val="normaltextrun"/>
                <w:b/>
                <w:bCs/>
              </w:rPr>
              <w:t xml:space="preserve">Professional Development Discussion: </w:t>
            </w:r>
            <w:r w:rsidR="00112C9D" w:rsidRPr="00112C9D">
              <w:rPr>
                <w:rStyle w:val="normaltextrun"/>
                <w:b/>
                <w:bCs/>
                <w:sz w:val="20"/>
              </w:rPr>
              <w:t>E.g. Behaviour management, Planning, Adaptive Teaching, Assessment, Professional Behaviours</w:t>
            </w:r>
          </w:p>
        </w:tc>
      </w:tr>
      <w:tr w:rsidR="00757E3D" w14:paraId="5D5F67B9" w14:textId="77777777" w:rsidTr="3C2DF94E">
        <w:trPr>
          <w:trHeight w:val="524"/>
        </w:trPr>
        <w:tc>
          <w:tcPr>
            <w:tcW w:w="10845" w:type="dxa"/>
            <w:gridSpan w:val="5"/>
            <w:shd w:val="clear" w:color="auto" w:fill="auto"/>
          </w:tcPr>
          <w:p w14:paraId="7464A008" w14:textId="77777777" w:rsidR="00757E3D" w:rsidRDefault="00757E3D" w:rsidP="002B3DD7">
            <w:pPr>
              <w:rPr>
                <w:rStyle w:val="normaltextrun"/>
                <w:b/>
                <w:bCs/>
              </w:rPr>
            </w:pPr>
          </w:p>
          <w:p w14:paraId="535C4984" w14:textId="77777777" w:rsidR="00757E3D" w:rsidRDefault="00757E3D" w:rsidP="002B3DD7">
            <w:pPr>
              <w:rPr>
                <w:rStyle w:val="normaltextrun"/>
                <w:b/>
                <w:bCs/>
              </w:rPr>
            </w:pPr>
          </w:p>
          <w:p w14:paraId="167D3B7A" w14:textId="77777777" w:rsidR="00757E3D" w:rsidRDefault="00757E3D" w:rsidP="002B3DD7">
            <w:pPr>
              <w:rPr>
                <w:rStyle w:val="normaltextrun"/>
                <w:b/>
                <w:bCs/>
              </w:rPr>
            </w:pPr>
          </w:p>
        </w:tc>
      </w:tr>
      <w:tr w:rsidR="00757E3D" w14:paraId="18850D88" w14:textId="77777777" w:rsidTr="3C2DF94E">
        <w:trPr>
          <w:trHeight w:val="315"/>
        </w:trPr>
        <w:tc>
          <w:tcPr>
            <w:tcW w:w="10845" w:type="dxa"/>
            <w:gridSpan w:val="5"/>
            <w:shd w:val="clear" w:color="auto" w:fill="D0CECE" w:themeFill="background2" w:themeFillShade="E6"/>
          </w:tcPr>
          <w:p w14:paraId="301B0B16" w14:textId="77777777" w:rsidR="00757E3D" w:rsidRPr="00126D62" w:rsidRDefault="00757E3D" w:rsidP="002B3DD7">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0136324C" w14:textId="77777777" w:rsidTr="3C2DF94E">
        <w:trPr>
          <w:trHeight w:val="315"/>
        </w:trPr>
        <w:tc>
          <w:tcPr>
            <w:tcW w:w="10845" w:type="dxa"/>
            <w:gridSpan w:val="5"/>
          </w:tcPr>
          <w:p w14:paraId="4364D945" w14:textId="77777777" w:rsidR="00757E3D" w:rsidRPr="00126D62" w:rsidRDefault="00757E3D" w:rsidP="002B3DD7">
            <w:pPr>
              <w:contextualSpacing/>
              <w:rPr>
                <w:b/>
                <w:bCs/>
              </w:rPr>
            </w:pPr>
          </w:p>
          <w:p w14:paraId="0EF0151F" w14:textId="77777777" w:rsidR="00757E3D" w:rsidRDefault="00757E3D" w:rsidP="002B3DD7">
            <w:pPr>
              <w:contextualSpacing/>
              <w:rPr>
                <w:b/>
                <w:bCs/>
              </w:rPr>
            </w:pPr>
          </w:p>
          <w:p w14:paraId="2B66ECB4" w14:textId="77777777" w:rsidR="00757E3D" w:rsidRPr="00126D62" w:rsidRDefault="00757E3D" w:rsidP="002B3DD7">
            <w:pPr>
              <w:contextualSpacing/>
              <w:rPr>
                <w:b/>
                <w:bCs/>
              </w:rPr>
            </w:pPr>
          </w:p>
          <w:p w14:paraId="26936FD6" w14:textId="77777777" w:rsidR="00757E3D" w:rsidRPr="00126D62" w:rsidRDefault="00757E3D" w:rsidP="002B3DD7">
            <w:pPr>
              <w:contextualSpacing/>
              <w:rPr>
                <w:b/>
                <w:bCs/>
              </w:rPr>
            </w:pPr>
          </w:p>
        </w:tc>
      </w:tr>
      <w:tr w:rsidR="00757E3D" w14:paraId="310C86C2" w14:textId="77777777" w:rsidTr="3C2DF94E">
        <w:trPr>
          <w:trHeight w:val="297"/>
        </w:trPr>
        <w:tc>
          <w:tcPr>
            <w:tcW w:w="5317" w:type="dxa"/>
            <w:gridSpan w:val="2"/>
            <w:shd w:val="clear" w:color="auto" w:fill="D0CECE" w:themeFill="background2" w:themeFillShade="E6"/>
          </w:tcPr>
          <w:p w14:paraId="17344103" w14:textId="77777777" w:rsidR="00757E3D" w:rsidRPr="00126D62" w:rsidRDefault="00757E3D" w:rsidP="002B3DD7">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4AAEDACB" w14:textId="77777777" w:rsidR="00757E3D" w:rsidRPr="00126D62" w:rsidRDefault="00757E3D" w:rsidP="002B3DD7">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77D973DD" w14:textId="77777777" w:rsidTr="3C2DF94E">
        <w:trPr>
          <w:trHeight w:val="630"/>
        </w:trPr>
        <w:tc>
          <w:tcPr>
            <w:tcW w:w="5317" w:type="dxa"/>
            <w:gridSpan w:val="2"/>
          </w:tcPr>
          <w:p w14:paraId="489A9CF0" w14:textId="77777777" w:rsidR="00757E3D" w:rsidRDefault="00757E3D" w:rsidP="002B3DD7">
            <w:pPr>
              <w:contextualSpacing/>
              <w:rPr>
                <w:szCs w:val="22"/>
              </w:rPr>
            </w:pPr>
          </w:p>
          <w:p w14:paraId="6E838292" w14:textId="77777777" w:rsidR="00757E3D" w:rsidRDefault="00757E3D" w:rsidP="002B3DD7">
            <w:pPr>
              <w:contextualSpacing/>
              <w:rPr>
                <w:szCs w:val="22"/>
              </w:rPr>
            </w:pPr>
          </w:p>
          <w:p w14:paraId="4634FDA5" w14:textId="77777777" w:rsidR="00757E3D" w:rsidRDefault="00757E3D" w:rsidP="002B3DD7">
            <w:pPr>
              <w:contextualSpacing/>
              <w:rPr>
                <w:szCs w:val="22"/>
              </w:rPr>
            </w:pPr>
          </w:p>
          <w:p w14:paraId="79F37E47" w14:textId="77777777" w:rsidR="00757E3D" w:rsidRPr="00126D62" w:rsidRDefault="00757E3D" w:rsidP="002B3DD7">
            <w:pPr>
              <w:contextualSpacing/>
              <w:rPr>
                <w:szCs w:val="22"/>
              </w:rPr>
            </w:pPr>
          </w:p>
        </w:tc>
        <w:tc>
          <w:tcPr>
            <w:tcW w:w="5528" w:type="dxa"/>
            <w:gridSpan w:val="3"/>
          </w:tcPr>
          <w:p w14:paraId="0D4053BF" w14:textId="77777777" w:rsidR="00757E3D" w:rsidRPr="00126D62" w:rsidRDefault="00757E3D" w:rsidP="002B3DD7">
            <w:pPr>
              <w:contextualSpacing/>
              <w:rPr>
                <w:szCs w:val="22"/>
              </w:rPr>
            </w:pPr>
          </w:p>
        </w:tc>
      </w:tr>
      <w:tr w:rsidR="003374A3" w14:paraId="4D503462" w14:textId="77777777" w:rsidTr="3C2DF94E">
        <w:trPr>
          <w:trHeight w:val="630"/>
        </w:trPr>
        <w:tc>
          <w:tcPr>
            <w:tcW w:w="1206" w:type="dxa"/>
            <w:shd w:val="clear" w:color="auto" w:fill="D0CECE" w:themeFill="background2" w:themeFillShade="E6"/>
          </w:tcPr>
          <w:p w14:paraId="6C3EEF4D" w14:textId="77777777" w:rsidR="00757E3D" w:rsidRPr="0065427D" w:rsidRDefault="00757E3D" w:rsidP="002B3DD7">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456F4D4A" w14:textId="77777777" w:rsidR="00757E3D" w:rsidRDefault="00757E3D" w:rsidP="002B3DD7">
            <w:pPr>
              <w:contextualSpacing/>
              <w:rPr>
                <w:b/>
                <w:iCs/>
                <w:szCs w:val="22"/>
              </w:rPr>
            </w:pPr>
            <w:r w:rsidRPr="0065427D">
              <w:rPr>
                <w:b/>
                <w:iCs/>
                <w:szCs w:val="22"/>
              </w:rPr>
              <w:t>Target</w:t>
            </w:r>
          </w:p>
          <w:p w14:paraId="59F4F483" w14:textId="77777777" w:rsidR="00757E3D" w:rsidRPr="0065427D" w:rsidRDefault="00757E3D" w:rsidP="002B3DD7">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25551D42" w14:textId="77777777" w:rsidR="00757E3D" w:rsidRPr="0065427D" w:rsidRDefault="00757E3D" w:rsidP="002B3DD7">
            <w:pPr>
              <w:contextualSpacing/>
              <w:rPr>
                <w:iCs/>
                <w:szCs w:val="22"/>
              </w:rPr>
            </w:pPr>
            <w:r w:rsidRPr="0065427D">
              <w:rPr>
                <w:b/>
                <w:iCs/>
                <w:szCs w:val="22"/>
              </w:rPr>
              <w:t>Actions to Achieve Target</w:t>
            </w:r>
          </w:p>
        </w:tc>
      </w:tr>
      <w:tr w:rsidR="00757E3D" w14:paraId="0578B583" w14:textId="77777777" w:rsidTr="3C2DF94E">
        <w:trPr>
          <w:trHeight w:val="630"/>
        </w:trPr>
        <w:tc>
          <w:tcPr>
            <w:tcW w:w="1206" w:type="dxa"/>
          </w:tcPr>
          <w:p w14:paraId="18F6716A" w14:textId="77777777" w:rsidR="00757E3D" w:rsidRDefault="00757E3D" w:rsidP="002B3DD7">
            <w:pPr>
              <w:contextualSpacing/>
              <w:rPr>
                <w:szCs w:val="22"/>
              </w:rPr>
            </w:pPr>
          </w:p>
          <w:p w14:paraId="4169B2DE" w14:textId="77777777" w:rsidR="00757E3D" w:rsidRPr="00126D62" w:rsidRDefault="00757E3D" w:rsidP="002B3DD7">
            <w:pPr>
              <w:contextualSpacing/>
              <w:rPr>
                <w:szCs w:val="22"/>
              </w:rPr>
            </w:pPr>
          </w:p>
        </w:tc>
        <w:tc>
          <w:tcPr>
            <w:tcW w:w="5670" w:type="dxa"/>
            <w:gridSpan w:val="2"/>
          </w:tcPr>
          <w:p w14:paraId="0EFFD3CE" w14:textId="77777777" w:rsidR="00757E3D" w:rsidRPr="00126D62" w:rsidRDefault="00757E3D" w:rsidP="002B3DD7">
            <w:pPr>
              <w:contextualSpacing/>
              <w:rPr>
                <w:szCs w:val="22"/>
              </w:rPr>
            </w:pPr>
          </w:p>
        </w:tc>
        <w:tc>
          <w:tcPr>
            <w:tcW w:w="3969" w:type="dxa"/>
            <w:gridSpan w:val="2"/>
          </w:tcPr>
          <w:p w14:paraId="076D418F" w14:textId="77777777" w:rsidR="00757E3D" w:rsidRPr="00126D62" w:rsidRDefault="00757E3D" w:rsidP="002B3DD7">
            <w:pPr>
              <w:contextualSpacing/>
              <w:rPr>
                <w:szCs w:val="22"/>
              </w:rPr>
            </w:pPr>
          </w:p>
        </w:tc>
      </w:tr>
      <w:tr w:rsidR="00757E3D" w14:paraId="53E19AC7" w14:textId="77777777" w:rsidTr="3C2DF94E">
        <w:trPr>
          <w:trHeight w:val="630"/>
        </w:trPr>
        <w:tc>
          <w:tcPr>
            <w:tcW w:w="1206" w:type="dxa"/>
          </w:tcPr>
          <w:p w14:paraId="02D81CAA" w14:textId="77777777" w:rsidR="00757E3D" w:rsidRDefault="00757E3D" w:rsidP="002B3DD7">
            <w:pPr>
              <w:contextualSpacing/>
              <w:rPr>
                <w:szCs w:val="22"/>
              </w:rPr>
            </w:pPr>
          </w:p>
        </w:tc>
        <w:tc>
          <w:tcPr>
            <w:tcW w:w="5670" w:type="dxa"/>
            <w:gridSpan w:val="2"/>
          </w:tcPr>
          <w:p w14:paraId="37D05078" w14:textId="77777777" w:rsidR="00757E3D" w:rsidRPr="00126D62" w:rsidRDefault="00757E3D" w:rsidP="002B3DD7">
            <w:pPr>
              <w:contextualSpacing/>
              <w:rPr>
                <w:szCs w:val="22"/>
              </w:rPr>
            </w:pPr>
          </w:p>
        </w:tc>
        <w:tc>
          <w:tcPr>
            <w:tcW w:w="3969" w:type="dxa"/>
            <w:gridSpan w:val="2"/>
          </w:tcPr>
          <w:p w14:paraId="4DABD39A" w14:textId="77777777" w:rsidR="00757E3D" w:rsidRPr="00126D62" w:rsidRDefault="00757E3D" w:rsidP="002B3DD7">
            <w:pPr>
              <w:contextualSpacing/>
              <w:rPr>
                <w:szCs w:val="22"/>
              </w:rPr>
            </w:pPr>
          </w:p>
        </w:tc>
      </w:tr>
      <w:tr w:rsidR="00757E3D" w14:paraId="463EF351" w14:textId="77777777" w:rsidTr="3C2DF94E">
        <w:trPr>
          <w:trHeight w:val="630"/>
        </w:trPr>
        <w:tc>
          <w:tcPr>
            <w:tcW w:w="1206" w:type="dxa"/>
          </w:tcPr>
          <w:p w14:paraId="10FBAA59" w14:textId="77777777" w:rsidR="00757E3D" w:rsidRDefault="00757E3D" w:rsidP="002B3DD7">
            <w:pPr>
              <w:contextualSpacing/>
              <w:rPr>
                <w:szCs w:val="22"/>
              </w:rPr>
            </w:pPr>
          </w:p>
        </w:tc>
        <w:tc>
          <w:tcPr>
            <w:tcW w:w="5670" w:type="dxa"/>
            <w:gridSpan w:val="2"/>
          </w:tcPr>
          <w:p w14:paraId="21C2DAF2" w14:textId="77777777" w:rsidR="00757E3D" w:rsidRPr="00126D62" w:rsidRDefault="00757E3D" w:rsidP="002B3DD7">
            <w:pPr>
              <w:contextualSpacing/>
              <w:rPr>
                <w:szCs w:val="22"/>
              </w:rPr>
            </w:pPr>
          </w:p>
        </w:tc>
        <w:tc>
          <w:tcPr>
            <w:tcW w:w="3969" w:type="dxa"/>
            <w:gridSpan w:val="2"/>
          </w:tcPr>
          <w:p w14:paraId="4B563BBF" w14:textId="77777777" w:rsidR="00757E3D" w:rsidRPr="00126D62" w:rsidRDefault="00757E3D" w:rsidP="002B3DD7">
            <w:pPr>
              <w:contextualSpacing/>
              <w:rPr>
                <w:szCs w:val="22"/>
              </w:rPr>
            </w:pPr>
          </w:p>
        </w:tc>
      </w:tr>
      <w:tr w:rsidR="00757E3D" w14:paraId="2E143CF9" w14:textId="77777777" w:rsidTr="3C2DF94E">
        <w:trPr>
          <w:trHeight w:val="338"/>
        </w:trPr>
        <w:tc>
          <w:tcPr>
            <w:tcW w:w="8719" w:type="dxa"/>
            <w:gridSpan w:val="4"/>
            <w:shd w:val="clear" w:color="auto" w:fill="D0CECE" w:themeFill="background2" w:themeFillShade="E6"/>
          </w:tcPr>
          <w:p w14:paraId="78093799" w14:textId="77777777" w:rsidR="00757E3D" w:rsidRPr="00126D62" w:rsidRDefault="00757E3D" w:rsidP="002B3DD7">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14A6EC3C" w14:textId="77777777" w:rsidR="00757E3D" w:rsidRDefault="00757E3D" w:rsidP="002B3DD7">
            <w:pPr>
              <w:contextualSpacing/>
              <w:rPr>
                <w:b/>
                <w:bCs/>
              </w:rPr>
            </w:pPr>
            <w:r w:rsidRPr="00126D62">
              <w:rPr>
                <w:b/>
                <w:bCs/>
                <w:szCs w:val="22"/>
              </w:rPr>
              <w:t>Date:</w:t>
            </w:r>
            <w:r w:rsidRPr="00126D62">
              <w:rPr>
                <w:b/>
                <w:bCs/>
              </w:rPr>
              <w:t xml:space="preserve"> </w:t>
            </w:r>
          </w:p>
          <w:p w14:paraId="62C172D1" w14:textId="77777777" w:rsidR="00757E3D" w:rsidRPr="00126D62" w:rsidRDefault="00757E3D" w:rsidP="002B3DD7">
            <w:pPr>
              <w:contextualSpacing/>
              <w:rPr>
                <w:b/>
                <w:bCs/>
                <w:szCs w:val="22"/>
              </w:rPr>
            </w:pPr>
          </w:p>
          <w:p w14:paraId="325E9E88" w14:textId="77777777" w:rsidR="00757E3D" w:rsidRPr="00126D62" w:rsidRDefault="00757E3D" w:rsidP="002B3DD7">
            <w:pPr>
              <w:contextualSpacing/>
              <w:rPr>
                <w:b/>
                <w:bCs/>
              </w:rPr>
            </w:pPr>
            <w:r w:rsidRPr="00126D62">
              <w:rPr>
                <w:b/>
                <w:bCs/>
                <w:szCs w:val="22"/>
              </w:rPr>
              <w:t>Signature:</w:t>
            </w:r>
          </w:p>
          <w:p w14:paraId="72F4A2BE" w14:textId="77777777" w:rsidR="00757E3D" w:rsidRPr="00126D62" w:rsidRDefault="00757E3D" w:rsidP="002B3DD7">
            <w:pPr>
              <w:contextualSpacing/>
              <w:rPr>
                <w:b/>
                <w:bCs/>
                <w:szCs w:val="22"/>
              </w:rPr>
            </w:pPr>
          </w:p>
        </w:tc>
      </w:tr>
      <w:tr w:rsidR="00757E3D" w14:paraId="7769F34A" w14:textId="77777777" w:rsidTr="3C2DF94E">
        <w:trPr>
          <w:trHeight w:val="630"/>
        </w:trPr>
        <w:tc>
          <w:tcPr>
            <w:tcW w:w="8719" w:type="dxa"/>
            <w:gridSpan w:val="4"/>
          </w:tcPr>
          <w:p w14:paraId="5973F04D" w14:textId="77777777" w:rsidR="00757E3D" w:rsidRPr="00A417B2" w:rsidRDefault="00757E3D" w:rsidP="002B3DD7">
            <w:pPr>
              <w:contextualSpacing/>
              <w:rPr>
                <w:rFonts w:asciiTheme="majorHAnsi" w:hAnsiTheme="majorHAnsi" w:cstheme="majorHAnsi"/>
                <w:sz w:val="20"/>
              </w:rPr>
            </w:pPr>
          </w:p>
        </w:tc>
        <w:tc>
          <w:tcPr>
            <w:tcW w:w="2126" w:type="dxa"/>
            <w:vMerge/>
          </w:tcPr>
          <w:p w14:paraId="4FD69DA0" w14:textId="77777777" w:rsidR="00757E3D" w:rsidRDefault="00757E3D" w:rsidP="002B3DD7">
            <w:pPr>
              <w:contextualSpacing/>
              <w:rPr>
                <w:rFonts w:asciiTheme="majorHAnsi" w:hAnsiTheme="majorHAnsi" w:cstheme="majorHAnsi"/>
                <w:b/>
                <w:bCs/>
                <w:sz w:val="20"/>
              </w:rPr>
            </w:pPr>
          </w:p>
        </w:tc>
      </w:tr>
    </w:tbl>
    <w:p w14:paraId="64254775" w14:textId="77777777" w:rsidR="003C0DE7" w:rsidRPr="00F75E64" w:rsidRDefault="00000000" w:rsidP="003C0DE7">
      <w:pPr>
        <w:spacing w:after="0"/>
        <w:jc w:val="both"/>
        <w:textAlignment w:val="baseline"/>
        <w:rPr>
          <w:sz w:val="20"/>
          <w:lang w:eastAsia="en-GB"/>
        </w:rPr>
      </w:pPr>
      <w:hyperlink w:anchor="_top" w:history="1">
        <w:r w:rsidR="003C0DE7" w:rsidRPr="003C0DE7">
          <w:rPr>
            <w:rStyle w:val="Hyperlink"/>
            <w:sz w:val="20"/>
            <w:lang w:eastAsia="en-GB"/>
          </w:rPr>
          <w:t>Return to Page 1</w:t>
        </w:r>
      </w:hyperlink>
    </w:p>
    <w:p w14:paraId="3151F006" w14:textId="77777777" w:rsidR="006C741E" w:rsidRDefault="006C741E">
      <w:pPr>
        <w:spacing w:after="160" w:line="259" w:lineRule="auto"/>
        <w:rPr>
          <w:sz w:val="32"/>
          <w:szCs w:val="32"/>
          <w:u w:val="single"/>
        </w:rPr>
      </w:pPr>
      <w:r>
        <w:rPr>
          <w:sz w:val="32"/>
          <w:szCs w:val="32"/>
          <w:u w:val="single"/>
        </w:rPr>
        <w:br w:type="page"/>
      </w:r>
    </w:p>
    <w:p w14:paraId="51EADFEA" w14:textId="77777777" w:rsidR="00757E3D" w:rsidRDefault="00757E3D" w:rsidP="00ED3D89">
      <w:pPr>
        <w:rPr>
          <w:sz w:val="32"/>
          <w:szCs w:val="32"/>
          <w:u w:val="single"/>
        </w:rPr>
        <w:sectPr w:rsidR="00757E3D" w:rsidSect="00B25207">
          <w:footerReference w:type="default" r:id="rId13"/>
          <w:pgSz w:w="11920" w:h="16840"/>
          <w:pgMar w:top="720" w:right="720" w:bottom="720" w:left="720" w:header="0" w:footer="493" w:gutter="0"/>
          <w:cols w:space="720"/>
          <w:docGrid w:linePitch="299"/>
        </w:sect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3D9FBCF8" w14:textId="77777777" w:rsidTr="3C2DF94E">
        <w:trPr>
          <w:trHeight w:val="274"/>
        </w:trPr>
        <w:tc>
          <w:tcPr>
            <w:tcW w:w="10845" w:type="dxa"/>
            <w:gridSpan w:val="5"/>
            <w:shd w:val="clear" w:color="auto" w:fill="D0CECE" w:themeFill="background2" w:themeFillShade="E6"/>
          </w:tcPr>
          <w:p w14:paraId="5C5B8239" w14:textId="5A038C70" w:rsidR="00757E3D" w:rsidRPr="00126D62" w:rsidRDefault="00757E3D" w:rsidP="006E70D6">
            <w:pPr>
              <w:pStyle w:val="Heading12"/>
            </w:pPr>
            <w:bookmarkStart w:id="31" w:name="_Toc153977401"/>
            <w:r w:rsidRPr="00126D62">
              <w:lastRenderedPageBreak/>
              <w:t xml:space="preserve">Weekly </w:t>
            </w:r>
            <w:r>
              <w:t>Meeting and Target Setting</w:t>
            </w:r>
            <w:r w:rsidR="007A726F">
              <w:t xml:space="preserve"> – WEEK 3</w:t>
            </w:r>
            <w:bookmarkEnd w:id="31"/>
          </w:p>
        </w:tc>
      </w:tr>
      <w:tr w:rsidR="00757E3D" w14:paraId="3693E6A9" w14:textId="77777777" w:rsidTr="3C2DF94E">
        <w:trPr>
          <w:trHeight w:val="362"/>
        </w:trPr>
        <w:tc>
          <w:tcPr>
            <w:tcW w:w="10845" w:type="dxa"/>
            <w:gridSpan w:val="5"/>
          </w:tcPr>
          <w:p w14:paraId="34213E07" w14:textId="77777777" w:rsidR="00757E3D" w:rsidRDefault="00757E3D" w:rsidP="002B3DD7">
            <w:pPr>
              <w:rPr>
                <w:b/>
                <w:bCs/>
              </w:rPr>
            </w:pPr>
            <w:r w:rsidRPr="0082014D">
              <w:rPr>
                <w:b/>
                <w:bCs/>
                <w:sz w:val="20"/>
              </w:rPr>
              <w:t>Date:</w:t>
            </w:r>
            <w:r w:rsidRPr="00126D62">
              <w:rPr>
                <w:b/>
                <w:bCs/>
              </w:rPr>
              <w:t xml:space="preserve"> </w:t>
            </w:r>
          </w:p>
          <w:p w14:paraId="7A555467" w14:textId="49A32CBA" w:rsidR="00757E3D" w:rsidRPr="00126D62" w:rsidRDefault="009145CC" w:rsidP="002B3DD7">
            <w:pPr>
              <w:rPr>
                <w:b/>
                <w:bCs/>
              </w:rPr>
            </w:pPr>
            <w:r w:rsidRPr="3C2DF94E">
              <w:rPr>
                <w:rStyle w:val="normaltextrun"/>
                <w:b/>
                <w:bCs/>
                <w:color w:val="FF0000"/>
                <w:shd w:val="clear" w:color="auto" w:fill="FFFFFF"/>
              </w:rPr>
              <w:t xml:space="preserve">Teaching Timetable: </w:t>
            </w:r>
            <w:r w:rsidRPr="3C2DF94E">
              <w:rPr>
                <w:rStyle w:val="normaltextrun"/>
                <w:rFonts w:ascii="Calibri" w:hAnsi="Calibri" w:cs="Calibri"/>
                <w:color w:val="FF0000"/>
                <w:shd w:val="clear" w:color="auto" w:fill="FFFFFF"/>
              </w:rPr>
              <w:t>Planning supported by the mentor</w:t>
            </w:r>
            <w:r w:rsidR="00B32AE0">
              <w:rPr>
                <w:rStyle w:val="normaltextrun"/>
                <w:rFonts w:ascii="Calibri" w:hAnsi="Calibri" w:cs="Calibri"/>
                <w:color w:val="FF0000"/>
                <w:shd w:val="clear" w:color="auto" w:fill="FFFFFF"/>
              </w:rPr>
              <w:t>. T</w:t>
            </w:r>
            <w:r w:rsidRPr="3C2DF94E">
              <w:rPr>
                <w:rStyle w:val="normaltextrun"/>
                <w:rFonts w:ascii="Calibri" w:hAnsi="Calibri" w:cs="Calibri"/>
                <w:color w:val="FF0000"/>
                <w:shd w:val="clear" w:color="auto" w:fill="FFFFFF"/>
              </w:rPr>
              <w:t xml:space="preserve">each </w:t>
            </w:r>
            <w:r w:rsidR="00B32AE0">
              <w:rPr>
                <w:rStyle w:val="normaltextrun"/>
                <w:rFonts w:ascii="Calibri" w:hAnsi="Calibri" w:cs="Calibri"/>
                <w:color w:val="FF0000"/>
                <w:shd w:val="clear" w:color="auto" w:fill="FFFFFF"/>
              </w:rPr>
              <w:t xml:space="preserve">planned </w:t>
            </w:r>
            <w:r w:rsidRPr="3C2DF94E">
              <w:rPr>
                <w:rStyle w:val="normaltextrun"/>
                <w:rFonts w:ascii="Calibri" w:hAnsi="Calibri" w:cs="Calibri"/>
                <w:color w:val="FF0000"/>
                <w:shd w:val="clear" w:color="auto" w:fill="FFFFFF"/>
              </w:rPr>
              <w:t>activities to small groups</w:t>
            </w:r>
            <w:r w:rsidR="0C3E0719" w:rsidRPr="3C2DF94E">
              <w:rPr>
                <w:rStyle w:val="normaltextrun"/>
                <w:rFonts w:ascii="Calibri" w:hAnsi="Calibri" w:cs="Calibri"/>
                <w:color w:val="FF0000"/>
                <w:shd w:val="clear" w:color="auto" w:fill="FFFFFF"/>
              </w:rPr>
              <w:t xml:space="preserve"> or </w:t>
            </w:r>
            <w:r w:rsidR="73DF4C6A" w:rsidRPr="3C2DF94E">
              <w:rPr>
                <w:rStyle w:val="normaltextrun"/>
                <w:rFonts w:ascii="Calibri" w:hAnsi="Calibri" w:cs="Calibri"/>
                <w:color w:val="FF0000"/>
                <w:shd w:val="clear" w:color="auto" w:fill="FFFFFF"/>
              </w:rPr>
              <w:t>team teach whole class</w:t>
            </w:r>
            <w:r w:rsidR="004B0DA2" w:rsidRPr="3C2DF94E">
              <w:rPr>
                <w:rStyle w:val="normaltextrun"/>
                <w:rFonts w:ascii="Calibri" w:hAnsi="Calibri" w:cs="Calibri"/>
                <w:color w:val="FF0000"/>
                <w:shd w:val="clear" w:color="auto" w:fill="FFFFFF"/>
              </w:rPr>
              <w:t>. </w:t>
            </w:r>
          </w:p>
        </w:tc>
      </w:tr>
      <w:tr w:rsidR="00757E3D" w14:paraId="43EC685F" w14:textId="77777777" w:rsidTr="3C2DF94E">
        <w:trPr>
          <w:trHeight w:val="415"/>
        </w:trPr>
        <w:tc>
          <w:tcPr>
            <w:tcW w:w="10845" w:type="dxa"/>
            <w:gridSpan w:val="5"/>
            <w:shd w:val="clear" w:color="auto" w:fill="D0CECE" w:themeFill="background2" w:themeFillShade="E6"/>
          </w:tcPr>
          <w:p w14:paraId="6304A2F4" w14:textId="77777777" w:rsidR="00757E3D" w:rsidRPr="00126D62" w:rsidRDefault="00757E3D" w:rsidP="002B3DD7">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7F55BEEE" w14:textId="77777777" w:rsidTr="3C2DF94E">
        <w:trPr>
          <w:trHeight w:val="414"/>
        </w:trPr>
        <w:tc>
          <w:tcPr>
            <w:tcW w:w="10845" w:type="dxa"/>
            <w:gridSpan w:val="5"/>
            <w:shd w:val="clear" w:color="auto" w:fill="auto"/>
          </w:tcPr>
          <w:p w14:paraId="5F6CD668" w14:textId="77777777" w:rsidR="00757E3D" w:rsidRPr="007647D5" w:rsidRDefault="00757E3D" w:rsidP="002B3DD7">
            <w:pPr>
              <w:contextualSpacing/>
              <w:rPr>
                <w:color w:val="000000"/>
                <w:sz w:val="20"/>
                <w:lang w:val="en-US"/>
              </w:rPr>
            </w:pPr>
          </w:p>
          <w:p w14:paraId="6D6A4213" w14:textId="77777777" w:rsidR="00757E3D" w:rsidRDefault="00757E3D" w:rsidP="002B3DD7">
            <w:pPr>
              <w:contextualSpacing/>
              <w:rPr>
                <w:color w:val="000000"/>
                <w:sz w:val="20"/>
                <w:lang w:val="en-US"/>
              </w:rPr>
            </w:pPr>
          </w:p>
          <w:p w14:paraId="2075BB21" w14:textId="77777777" w:rsidR="00757E3D" w:rsidRPr="007647D5" w:rsidRDefault="00757E3D" w:rsidP="002B3DD7">
            <w:pPr>
              <w:contextualSpacing/>
              <w:rPr>
                <w:color w:val="000000"/>
                <w:sz w:val="20"/>
                <w:lang w:val="en-US"/>
              </w:rPr>
            </w:pPr>
          </w:p>
          <w:p w14:paraId="5F98ADF0" w14:textId="77777777" w:rsidR="00757E3D" w:rsidRDefault="00757E3D" w:rsidP="002B3DD7">
            <w:pPr>
              <w:contextualSpacing/>
              <w:rPr>
                <w:b/>
                <w:bCs/>
                <w:color w:val="000000"/>
                <w:szCs w:val="22"/>
                <w:lang w:val="en-US"/>
              </w:rPr>
            </w:pPr>
          </w:p>
        </w:tc>
      </w:tr>
      <w:tr w:rsidR="00757E3D" w14:paraId="3B949EF1" w14:textId="77777777" w:rsidTr="3C2DF94E">
        <w:trPr>
          <w:trHeight w:val="311"/>
        </w:trPr>
        <w:tc>
          <w:tcPr>
            <w:tcW w:w="10845" w:type="dxa"/>
            <w:gridSpan w:val="5"/>
            <w:shd w:val="clear" w:color="auto" w:fill="D0CECE" w:themeFill="background2" w:themeFillShade="E6"/>
          </w:tcPr>
          <w:p w14:paraId="178A9C23" w14:textId="77777777" w:rsidR="00757E3D" w:rsidRPr="00126D62" w:rsidRDefault="00757E3D" w:rsidP="002B3DD7">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6B08BC95" w14:textId="77777777" w:rsidTr="3C2DF94E">
        <w:trPr>
          <w:trHeight w:val="524"/>
        </w:trPr>
        <w:tc>
          <w:tcPr>
            <w:tcW w:w="10845" w:type="dxa"/>
            <w:gridSpan w:val="5"/>
            <w:shd w:val="clear" w:color="auto" w:fill="auto"/>
          </w:tcPr>
          <w:p w14:paraId="4FA24E2E" w14:textId="77777777" w:rsidR="00757E3D" w:rsidRDefault="00757E3D" w:rsidP="002B3DD7">
            <w:pPr>
              <w:rPr>
                <w:rStyle w:val="normaltextrun"/>
                <w:b/>
                <w:bCs/>
              </w:rPr>
            </w:pPr>
          </w:p>
          <w:p w14:paraId="209E1141" w14:textId="77777777" w:rsidR="00757E3D" w:rsidRDefault="00757E3D" w:rsidP="002B3DD7">
            <w:pPr>
              <w:rPr>
                <w:rStyle w:val="normaltextrun"/>
                <w:b/>
                <w:bCs/>
              </w:rPr>
            </w:pPr>
          </w:p>
        </w:tc>
      </w:tr>
      <w:tr w:rsidR="00757E3D" w14:paraId="746B0181" w14:textId="77777777" w:rsidTr="3C2DF94E">
        <w:trPr>
          <w:trHeight w:val="524"/>
        </w:trPr>
        <w:tc>
          <w:tcPr>
            <w:tcW w:w="10845" w:type="dxa"/>
            <w:gridSpan w:val="5"/>
            <w:shd w:val="clear" w:color="auto" w:fill="D0CECE" w:themeFill="background2" w:themeFillShade="E6"/>
          </w:tcPr>
          <w:p w14:paraId="49379564" w14:textId="77777777" w:rsidR="00757E3D" w:rsidRDefault="00757E3D" w:rsidP="002B3DD7">
            <w:pPr>
              <w:rPr>
                <w:rStyle w:val="normaltextrun"/>
                <w:b/>
                <w:bCs/>
              </w:rPr>
            </w:pPr>
            <w:r>
              <w:rPr>
                <w:rStyle w:val="normaltextrun"/>
                <w:b/>
                <w:bCs/>
              </w:rPr>
              <w:t>Identify subject knowledge needed for next week of teaching:</w:t>
            </w:r>
          </w:p>
        </w:tc>
      </w:tr>
      <w:tr w:rsidR="00757E3D" w14:paraId="30F1E36C" w14:textId="77777777" w:rsidTr="3C2DF94E">
        <w:trPr>
          <w:trHeight w:val="524"/>
        </w:trPr>
        <w:tc>
          <w:tcPr>
            <w:tcW w:w="10845" w:type="dxa"/>
            <w:gridSpan w:val="5"/>
            <w:shd w:val="clear" w:color="auto" w:fill="auto"/>
          </w:tcPr>
          <w:p w14:paraId="4825AC72" w14:textId="77777777" w:rsidR="00757E3D" w:rsidRDefault="00757E3D" w:rsidP="002B3DD7">
            <w:pPr>
              <w:rPr>
                <w:rStyle w:val="normaltextrun"/>
                <w:b/>
                <w:bCs/>
              </w:rPr>
            </w:pPr>
          </w:p>
          <w:p w14:paraId="6855718C" w14:textId="77777777" w:rsidR="00757E3D" w:rsidRDefault="00757E3D" w:rsidP="002B3DD7">
            <w:pPr>
              <w:rPr>
                <w:rStyle w:val="normaltextrun"/>
                <w:b/>
                <w:bCs/>
              </w:rPr>
            </w:pPr>
          </w:p>
        </w:tc>
      </w:tr>
      <w:tr w:rsidR="00757E3D" w14:paraId="23406CE7" w14:textId="77777777" w:rsidTr="3C2DF94E">
        <w:trPr>
          <w:trHeight w:val="295"/>
        </w:trPr>
        <w:tc>
          <w:tcPr>
            <w:tcW w:w="10845" w:type="dxa"/>
            <w:gridSpan w:val="5"/>
            <w:shd w:val="clear" w:color="auto" w:fill="D0CECE" w:themeFill="background2" w:themeFillShade="E6"/>
          </w:tcPr>
          <w:p w14:paraId="4AAE7EB9" w14:textId="51D777AD" w:rsidR="00757E3D" w:rsidRDefault="00757E3D" w:rsidP="002B3DD7">
            <w:pPr>
              <w:rPr>
                <w:rStyle w:val="normaltextrun"/>
                <w:b/>
                <w:bCs/>
              </w:rPr>
            </w:pPr>
            <w:r w:rsidRPr="00474D69">
              <w:rPr>
                <w:rStyle w:val="normaltextrun"/>
                <w:b/>
                <w:bCs/>
              </w:rPr>
              <w:t xml:space="preserve">Professional Development Discussion: </w:t>
            </w:r>
            <w:r w:rsidR="00112C9D" w:rsidRPr="00112C9D">
              <w:rPr>
                <w:rStyle w:val="normaltextrun"/>
                <w:b/>
                <w:bCs/>
                <w:sz w:val="20"/>
              </w:rPr>
              <w:t>E.g. Behaviour management, Planning, Adaptive Teaching, Assessment, Professional Behaviours</w:t>
            </w:r>
          </w:p>
        </w:tc>
      </w:tr>
      <w:tr w:rsidR="00757E3D" w14:paraId="6FB58604" w14:textId="77777777" w:rsidTr="3C2DF94E">
        <w:trPr>
          <w:trHeight w:val="524"/>
        </w:trPr>
        <w:tc>
          <w:tcPr>
            <w:tcW w:w="10845" w:type="dxa"/>
            <w:gridSpan w:val="5"/>
            <w:shd w:val="clear" w:color="auto" w:fill="auto"/>
          </w:tcPr>
          <w:p w14:paraId="799EB0C2" w14:textId="77777777" w:rsidR="00757E3D" w:rsidRDefault="00757E3D" w:rsidP="002B3DD7">
            <w:pPr>
              <w:rPr>
                <w:rStyle w:val="normaltextrun"/>
                <w:b/>
                <w:bCs/>
              </w:rPr>
            </w:pPr>
          </w:p>
          <w:p w14:paraId="57EFF052" w14:textId="77777777" w:rsidR="00757E3D" w:rsidRDefault="00757E3D" w:rsidP="002B3DD7">
            <w:pPr>
              <w:rPr>
                <w:rStyle w:val="normaltextrun"/>
                <w:b/>
                <w:bCs/>
              </w:rPr>
            </w:pPr>
          </w:p>
          <w:p w14:paraId="2AE35EB8" w14:textId="77777777" w:rsidR="00757E3D" w:rsidRDefault="00757E3D" w:rsidP="002B3DD7">
            <w:pPr>
              <w:rPr>
                <w:rStyle w:val="normaltextrun"/>
                <w:b/>
                <w:bCs/>
              </w:rPr>
            </w:pPr>
          </w:p>
        </w:tc>
      </w:tr>
      <w:tr w:rsidR="00757E3D" w14:paraId="27C503D5" w14:textId="77777777" w:rsidTr="3C2DF94E">
        <w:trPr>
          <w:trHeight w:val="315"/>
        </w:trPr>
        <w:tc>
          <w:tcPr>
            <w:tcW w:w="10845" w:type="dxa"/>
            <w:gridSpan w:val="5"/>
            <w:shd w:val="clear" w:color="auto" w:fill="D0CECE" w:themeFill="background2" w:themeFillShade="E6"/>
          </w:tcPr>
          <w:p w14:paraId="21E34B1B" w14:textId="77777777" w:rsidR="00757E3D" w:rsidRPr="00126D62" w:rsidRDefault="00757E3D" w:rsidP="002B3DD7">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25A651BD" w14:textId="77777777" w:rsidTr="3C2DF94E">
        <w:trPr>
          <w:trHeight w:val="315"/>
        </w:trPr>
        <w:tc>
          <w:tcPr>
            <w:tcW w:w="10845" w:type="dxa"/>
            <w:gridSpan w:val="5"/>
          </w:tcPr>
          <w:p w14:paraId="4C30BE9F" w14:textId="77777777" w:rsidR="00757E3D" w:rsidRPr="00126D62" w:rsidRDefault="00757E3D" w:rsidP="002B3DD7">
            <w:pPr>
              <w:contextualSpacing/>
              <w:rPr>
                <w:b/>
                <w:bCs/>
              </w:rPr>
            </w:pPr>
          </w:p>
          <w:p w14:paraId="050DB51A" w14:textId="77777777" w:rsidR="00757E3D" w:rsidRDefault="00757E3D" w:rsidP="002B3DD7">
            <w:pPr>
              <w:contextualSpacing/>
              <w:rPr>
                <w:b/>
                <w:bCs/>
              </w:rPr>
            </w:pPr>
          </w:p>
          <w:p w14:paraId="79E96A07" w14:textId="77777777" w:rsidR="00757E3D" w:rsidRPr="00126D62" w:rsidRDefault="00757E3D" w:rsidP="002B3DD7">
            <w:pPr>
              <w:contextualSpacing/>
              <w:rPr>
                <w:b/>
                <w:bCs/>
              </w:rPr>
            </w:pPr>
          </w:p>
          <w:p w14:paraId="0A95889B" w14:textId="77777777" w:rsidR="00757E3D" w:rsidRPr="00126D62" w:rsidRDefault="00757E3D" w:rsidP="002B3DD7">
            <w:pPr>
              <w:contextualSpacing/>
              <w:rPr>
                <w:b/>
                <w:bCs/>
              </w:rPr>
            </w:pPr>
          </w:p>
        </w:tc>
      </w:tr>
      <w:tr w:rsidR="00757E3D" w14:paraId="740405A6" w14:textId="77777777" w:rsidTr="3C2DF94E">
        <w:trPr>
          <w:trHeight w:val="297"/>
        </w:trPr>
        <w:tc>
          <w:tcPr>
            <w:tcW w:w="5317" w:type="dxa"/>
            <w:gridSpan w:val="2"/>
            <w:shd w:val="clear" w:color="auto" w:fill="D0CECE" w:themeFill="background2" w:themeFillShade="E6"/>
          </w:tcPr>
          <w:p w14:paraId="789A98AC" w14:textId="77777777" w:rsidR="00757E3D" w:rsidRPr="00126D62" w:rsidRDefault="00757E3D" w:rsidP="002B3DD7">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5DDFF698" w14:textId="77777777" w:rsidR="00757E3D" w:rsidRPr="00126D62" w:rsidRDefault="00757E3D" w:rsidP="002B3DD7">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12A1DD0B" w14:textId="77777777" w:rsidTr="3C2DF94E">
        <w:trPr>
          <w:trHeight w:val="630"/>
        </w:trPr>
        <w:tc>
          <w:tcPr>
            <w:tcW w:w="5317" w:type="dxa"/>
            <w:gridSpan w:val="2"/>
          </w:tcPr>
          <w:p w14:paraId="5959A8BD" w14:textId="77777777" w:rsidR="00757E3D" w:rsidRDefault="00757E3D" w:rsidP="002B3DD7">
            <w:pPr>
              <w:contextualSpacing/>
              <w:rPr>
                <w:szCs w:val="22"/>
              </w:rPr>
            </w:pPr>
          </w:p>
          <w:p w14:paraId="5FAB492E" w14:textId="77777777" w:rsidR="00757E3D" w:rsidRDefault="00757E3D" w:rsidP="002B3DD7">
            <w:pPr>
              <w:contextualSpacing/>
              <w:rPr>
                <w:szCs w:val="22"/>
              </w:rPr>
            </w:pPr>
          </w:p>
          <w:p w14:paraId="4923407A" w14:textId="77777777" w:rsidR="00757E3D" w:rsidRDefault="00757E3D" w:rsidP="002B3DD7">
            <w:pPr>
              <w:contextualSpacing/>
              <w:rPr>
                <w:szCs w:val="22"/>
              </w:rPr>
            </w:pPr>
          </w:p>
          <w:p w14:paraId="686D6F32" w14:textId="77777777" w:rsidR="00757E3D" w:rsidRPr="00126D62" w:rsidRDefault="00757E3D" w:rsidP="002B3DD7">
            <w:pPr>
              <w:contextualSpacing/>
              <w:rPr>
                <w:szCs w:val="22"/>
              </w:rPr>
            </w:pPr>
          </w:p>
        </w:tc>
        <w:tc>
          <w:tcPr>
            <w:tcW w:w="5528" w:type="dxa"/>
            <w:gridSpan w:val="3"/>
          </w:tcPr>
          <w:p w14:paraId="494FBA10" w14:textId="77777777" w:rsidR="00757E3D" w:rsidRPr="00126D62" w:rsidRDefault="00757E3D" w:rsidP="002B3DD7">
            <w:pPr>
              <w:contextualSpacing/>
              <w:rPr>
                <w:szCs w:val="22"/>
              </w:rPr>
            </w:pPr>
          </w:p>
        </w:tc>
      </w:tr>
      <w:tr w:rsidR="003374A3" w14:paraId="565B6A63" w14:textId="77777777" w:rsidTr="3C2DF94E">
        <w:trPr>
          <w:trHeight w:val="630"/>
        </w:trPr>
        <w:tc>
          <w:tcPr>
            <w:tcW w:w="1206" w:type="dxa"/>
            <w:shd w:val="clear" w:color="auto" w:fill="D0CECE" w:themeFill="background2" w:themeFillShade="E6"/>
          </w:tcPr>
          <w:p w14:paraId="66A9B1AE" w14:textId="77777777" w:rsidR="00757E3D" w:rsidRPr="0065427D" w:rsidRDefault="00757E3D" w:rsidP="002B3DD7">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17125361" w14:textId="77777777" w:rsidR="00757E3D" w:rsidRDefault="00757E3D" w:rsidP="002B3DD7">
            <w:pPr>
              <w:contextualSpacing/>
              <w:rPr>
                <w:b/>
                <w:iCs/>
                <w:szCs w:val="22"/>
              </w:rPr>
            </w:pPr>
            <w:r w:rsidRPr="0065427D">
              <w:rPr>
                <w:b/>
                <w:iCs/>
                <w:szCs w:val="22"/>
              </w:rPr>
              <w:t>Target</w:t>
            </w:r>
          </w:p>
          <w:p w14:paraId="35156AAF" w14:textId="77777777" w:rsidR="00757E3D" w:rsidRPr="0065427D" w:rsidRDefault="00757E3D" w:rsidP="002B3DD7">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11AA8921" w14:textId="77777777" w:rsidR="00757E3D" w:rsidRPr="0065427D" w:rsidRDefault="00757E3D" w:rsidP="002B3DD7">
            <w:pPr>
              <w:contextualSpacing/>
              <w:rPr>
                <w:iCs/>
                <w:szCs w:val="22"/>
              </w:rPr>
            </w:pPr>
            <w:r w:rsidRPr="0065427D">
              <w:rPr>
                <w:b/>
                <w:iCs/>
                <w:szCs w:val="22"/>
              </w:rPr>
              <w:t>Actions to Achieve Target</w:t>
            </w:r>
          </w:p>
        </w:tc>
      </w:tr>
      <w:tr w:rsidR="00757E3D" w14:paraId="3DAB8623" w14:textId="77777777" w:rsidTr="3C2DF94E">
        <w:trPr>
          <w:trHeight w:val="630"/>
        </w:trPr>
        <w:tc>
          <w:tcPr>
            <w:tcW w:w="1206" w:type="dxa"/>
          </w:tcPr>
          <w:p w14:paraId="0C0D4909" w14:textId="77777777" w:rsidR="00757E3D" w:rsidRDefault="00757E3D" w:rsidP="002B3DD7">
            <w:pPr>
              <w:contextualSpacing/>
              <w:rPr>
                <w:szCs w:val="22"/>
              </w:rPr>
            </w:pPr>
          </w:p>
          <w:p w14:paraId="74B7956A" w14:textId="77777777" w:rsidR="00757E3D" w:rsidRPr="00126D62" w:rsidRDefault="00757E3D" w:rsidP="002B3DD7">
            <w:pPr>
              <w:contextualSpacing/>
              <w:rPr>
                <w:szCs w:val="22"/>
              </w:rPr>
            </w:pPr>
          </w:p>
        </w:tc>
        <w:tc>
          <w:tcPr>
            <w:tcW w:w="5670" w:type="dxa"/>
            <w:gridSpan w:val="2"/>
          </w:tcPr>
          <w:p w14:paraId="41EBF7B9" w14:textId="77777777" w:rsidR="00757E3D" w:rsidRPr="00126D62" w:rsidRDefault="00757E3D" w:rsidP="002B3DD7">
            <w:pPr>
              <w:contextualSpacing/>
              <w:rPr>
                <w:szCs w:val="22"/>
              </w:rPr>
            </w:pPr>
          </w:p>
        </w:tc>
        <w:tc>
          <w:tcPr>
            <w:tcW w:w="3969" w:type="dxa"/>
            <w:gridSpan w:val="2"/>
          </w:tcPr>
          <w:p w14:paraId="148B438F" w14:textId="77777777" w:rsidR="00757E3D" w:rsidRPr="00126D62" w:rsidRDefault="00757E3D" w:rsidP="002B3DD7">
            <w:pPr>
              <w:contextualSpacing/>
              <w:rPr>
                <w:szCs w:val="22"/>
              </w:rPr>
            </w:pPr>
          </w:p>
        </w:tc>
      </w:tr>
      <w:tr w:rsidR="00757E3D" w14:paraId="2FDF6F37" w14:textId="77777777" w:rsidTr="3C2DF94E">
        <w:trPr>
          <w:trHeight w:val="630"/>
        </w:trPr>
        <w:tc>
          <w:tcPr>
            <w:tcW w:w="1206" w:type="dxa"/>
          </w:tcPr>
          <w:p w14:paraId="7845C79A" w14:textId="77777777" w:rsidR="00757E3D" w:rsidRDefault="00757E3D" w:rsidP="002B3DD7">
            <w:pPr>
              <w:contextualSpacing/>
              <w:rPr>
                <w:szCs w:val="22"/>
              </w:rPr>
            </w:pPr>
          </w:p>
        </w:tc>
        <w:tc>
          <w:tcPr>
            <w:tcW w:w="5670" w:type="dxa"/>
            <w:gridSpan w:val="2"/>
          </w:tcPr>
          <w:p w14:paraId="28074573" w14:textId="77777777" w:rsidR="00757E3D" w:rsidRPr="00126D62" w:rsidRDefault="00757E3D" w:rsidP="002B3DD7">
            <w:pPr>
              <w:contextualSpacing/>
              <w:rPr>
                <w:szCs w:val="22"/>
              </w:rPr>
            </w:pPr>
          </w:p>
        </w:tc>
        <w:tc>
          <w:tcPr>
            <w:tcW w:w="3969" w:type="dxa"/>
            <w:gridSpan w:val="2"/>
          </w:tcPr>
          <w:p w14:paraId="3A0012D6" w14:textId="77777777" w:rsidR="00757E3D" w:rsidRPr="00126D62" w:rsidRDefault="00757E3D" w:rsidP="002B3DD7">
            <w:pPr>
              <w:contextualSpacing/>
              <w:rPr>
                <w:szCs w:val="22"/>
              </w:rPr>
            </w:pPr>
          </w:p>
        </w:tc>
      </w:tr>
      <w:tr w:rsidR="00757E3D" w14:paraId="5FCABE0D" w14:textId="77777777" w:rsidTr="3C2DF94E">
        <w:trPr>
          <w:trHeight w:val="630"/>
        </w:trPr>
        <w:tc>
          <w:tcPr>
            <w:tcW w:w="1206" w:type="dxa"/>
          </w:tcPr>
          <w:p w14:paraId="29BA51CC" w14:textId="77777777" w:rsidR="00757E3D" w:rsidRDefault="00757E3D" w:rsidP="002B3DD7">
            <w:pPr>
              <w:contextualSpacing/>
              <w:rPr>
                <w:szCs w:val="22"/>
              </w:rPr>
            </w:pPr>
          </w:p>
        </w:tc>
        <w:tc>
          <w:tcPr>
            <w:tcW w:w="5670" w:type="dxa"/>
            <w:gridSpan w:val="2"/>
          </w:tcPr>
          <w:p w14:paraId="6BE0B727" w14:textId="77777777" w:rsidR="00757E3D" w:rsidRPr="00126D62" w:rsidRDefault="00757E3D" w:rsidP="002B3DD7">
            <w:pPr>
              <w:contextualSpacing/>
              <w:rPr>
                <w:szCs w:val="22"/>
              </w:rPr>
            </w:pPr>
          </w:p>
        </w:tc>
        <w:tc>
          <w:tcPr>
            <w:tcW w:w="3969" w:type="dxa"/>
            <w:gridSpan w:val="2"/>
          </w:tcPr>
          <w:p w14:paraId="26DF4E47" w14:textId="77777777" w:rsidR="00757E3D" w:rsidRPr="00126D62" w:rsidRDefault="00757E3D" w:rsidP="002B3DD7">
            <w:pPr>
              <w:contextualSpacing/>
              <w:rPr>
                <w:szCs w:val="22"/>
              </w:rPr>
            </w:pPr>
          </w:p>
        </w:tc>
      </w:tr>
      <w:tr w:rsidR="00757E3D" w14:paraId="69B376DC" w14:textId="77777777" w:rsidTr="3C2DF94E">
        <w:trPr>
          <w:trHeight w:val="338"/>
        </w:trPr>
        <w:tc>
          <w:tcPr>
            <w:tcW w:w="8719" w:type="dxa"/>
            <w:gridSpan w:val="4"/>
            <w:shd w:val="clear" w:color="auto" w:fill="D0CECE" w:themeFill="background2" w:themeFillShade="E6"/>
          </w:tcPr>
          <w:p w14:paraId="7FE9E4C4" w14:textId="77777777" w:rsidR="00757E3D" w:rsidRPr="00126D62" w:rsidRDefault="00757E3D" w:rsidP="002B3DD7">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4AFA308F" w14:textId="77777777" w:rsidR="00757E3D" w:rsidRDefault="00757E3D" w:rsidP="002B3DD7">
            <w:pPr>
              <w:contextualSpacing/>
              <w:rPr>
                <w:b/>
                <w:bCs/>
              </w:rPr>
            </w:pPr>
            <w:r w:rsidRPr="00126D62">
              <w:rPr>
                <w:b/>
                <w:bCs/>
                <w:szCs w:val="22"/>
              </w:rPr>
              <w:t>Date:</w:t>
            </w:r>
            <w:r w:rsidRPr="00126D62">
              <w:rPr>
                <w:b/>
                <w:bCs/>
              </w:rPr>
              <w:t xml:space="preserve"> </w:t>
            </w:r>
          </w:p>
          <w:p w14:paraId="7B25B370" w14:textId="77777777" w:rsidR="00757E3D" w:rsidRPr="00126D62" w:rsidRDefault="00757E3D" w:rsidP="002B3DD7">
            <w:pPr>
              <w:contextualSpacing/>
              <w:rPr>
                <w:b/>
                <w:bCs/>
                <w:szCs w:val="22"/>
              </w:rPr>
            </w:pPr>
          </w:p>
          <w:p w14:paraId="7061D98E" w14:textId="77777777" w:rsidR="00757E3D" w:rsidRPr="00126D62" w:rsidRDefault="00757E3D" w:rsidP="002B3DD7">
            <w:pPr>
              <w:contextualSpacing/>
              <w:rPr>
                <w:b/>
                <w:bCs/>
              </w:rPr>
            </w:pPr>
            <w:r w:rsidRPr="00126D62">
              <w:rPr>
                <w:b/>
                <w:bCs/>
                <w:szCs w:val="22"/>
              </w:rPr>
              <w:t>Signature:</w:t>
            </w:r>
          </w:p>
          <w:p w14:paraId="74E3FED0" w14:textId="77777777" w:rsidR="00757E3D" w:rsidRPr="00126D62" w:rsidRDefault="00757E3D" w:rsidP="002B3DD7">
            <w:pPr>
              <w:contextualSpacing/>
              <w:rPr>
                <w:b/>
                <w:bCs/>
                <w:szCs w:val="22"/>
              </w:rPr>
            </w:pPr>
          </w:p>
        </w:tc>
      </w:tr>
      <w:tr w:rsidR="00757E3D" w14:paraId="5AA74C1B" w14:textId="77777777" w:rsidTr="3C2DF94E">
        <w:trPr>
          <w:trHeight w:val="630"/>
        </w:trPr>
        <w:tc>
          <w:tcPr>
            <w:tcW w:w="8719" w:type="dxa"/>
            <w:gridSpan w:val="4"/>
          </w:tcPr>
          <w:p w14:paraId="24E3B528" w14:textId="77777777" w:rsidR="00757E3D" w:rsidRPr="00A417B2" w:rsidRDefault="00757E3D" w:rsidP="002B3DD7">
            <w:pPr>
              <w:contextualSpacing/>
              <w:rPr>
                <w:rFonts w:asciiTheme="majorHAnsi" w:hAnsiTheme="majorHAnsi" w:cstheme="majorHAnsi"/>
                <w:sz w:val="20"/>
              </w:rPr>
            </w:pPr>
          </w:p>
        </w:tc>
        <w:tc>
          <w:tcPr>
            <w:tcW w:w="2126" w:type="dxa"/>
            <w:vMerge/>
          </w:tcPr>
          <w:p w14:paraId="4EA99433" w14:textId="77777777" w:rsidR="00757E3D" w:rsidRDefault="00757E3D" w:rsidP="002B3DD7">
            <w:pPr>
              <w:contextualSpacing/>
              <w:rPr>
                <w:rFonts w:asciiTheme="majorHAnsi" w:hAnsiTheme="majorHAnsi" w:cstheme="majorHAnsi"/>
                <w:b/>
                <w:bCs/>
                <w:sz w:val="20"/>
              </w:rPr>
            </w:pPr>
          </w:p>
        </w:tc>
      </w:tr>
    </w:tbl>
    <w:p w14:paraId="4683FAC3" w14:textId="77777777" w:rsidR="003C0DE7" w:rsidRPr="00F75E64" w:rsidRDefault="00000000" w:rsidP="003C0DE7">
      <w:pPr>
        <w:spacing w:after="0"/>
        <w:jc w:val="both"/>
        <w:textAlignment w:val="baseline"/>
        <w:rPr>
          <w:sz w:val="20"/>
          <w:lang w:eastAsia="en-GB"/>
        </w:rPr>
      </w:pPr>
      <w:hyperlink w:anchor="_top" w:history="1">
        <w:r w:rsidR="003C0DE7" w:rsidRPr="003C0DE7">
          <w:rPr>
            <w:rStyle w:val="Hyperlink"/>
            <w:sz w:val="20"/>
            <w:lang w:eastAsia="en-GB"/>
          </w:rPr>
          <w:t>Return to Page 1</w:t>
        </w:r>
      </w:hyperlink>
    </w:p>
    <w:p w14:paraId="54CE7160" w14:textId="77777777" w:rsidR="00AC7997" w:rsidRDefault="00AC7997"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p w14:paraId="1F3F4D01" w14:textId="77777777" w:rsidR="00757E3D" w:rsidRDefault="00757E3D"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p w14:paraId="7D15D143" w14:textId="6C1519EE" w:rsidR="006E363C" w:rsidRDefault="006E363C" w:rsidP="00261500">
      <w:pPr>
        <w:pStyle w:val="Heading12"/>
        <w:rPr>
          <w:sz w:val="24"/>
        </w:rPr>
      </w:pPr>
      <w:bookmarkStart w:id="32" w:name="_Toc153977402"/>
      <w:r>
        <w:lastRenderedPageBreak/>
        <w:t>Critical Incident</w:t>
      </w:r>
      <w:r w:rsidRPr="00505604">
        <w:t xml:space="preserve"> - Review Meeting</w:t>
      </w:r>
      <w:r w:rsidR="0022698C" w:rsidRPr="00C13B72">
        <w:t xml:space="preserve"> 1</w:t>
      </w:r>
      <w:bookmarkEnd w:id="32"/>
    </w:p>
    <w:p w14:paraId="26A7CA39" w14:textId="77777777" w:rsidR="00B94845" w:rsidRDefault="006E363C" w:rsidP="006E363C">
      <w:pPr>
        <w:tabs>
          <w:tab w:val="left" w:pos="720"/>
          <w:tab w:val="left" w:pos="1440"/>
          <w:tab w:val="left" w:pos="2160"/>
          <w:tab w:val="left" w:pos="2880"/>
          <w:tab w:val="left" w:pos="3600"/>
          <w:tab w:val="left" w:pos="6162"/>
        </w:tabs>
        <w:rPr>
          <w:b/>
          <w:sz w:val="24"/>
          <w:szCs w:val="28"/>
        </w:rPr>
      </w:pPr>
      <w:r w:rsidRPr="00505604">
        <w:rPr>
          <w:b/>
          <w:sz w:val="24"/>
          <w:szCs w:val="28"/>
        </w:rPr>
        <w:t>Date:</w:t>
      </w:r>
      <w:r w:rsidRPr="00505604">
        <w:rPr>
          <w:b/>
          <w:sz w:val="24"/>
          <w:szCs w:val="28"/>
        </w:rPr>
        <w:tab/>
      </w:r>
      <w:r w:rsidRPr="00505604">
        <w:rPr>
          <w:b/>
          <w:sz w:val="24"/>
          <w:szCs w:val="28"/>
        </w:rPr>
        <w:tab/>
      </w:r>
    </w:p>
    <w:p w14:paraId="490A051B" w14:textId="402BCDF9" w:rsidR="006E363C" w:rsidRPr="00C13B72" w:rsidRDefault="00B94845" w:rsidP="006E363C">
      <w:pPr>
        <w:tabs>
          <w:tab w:val="left" w:pos="720"/>
          <w:tab w:val="left" w:pos="1440"/>
          <w:tab w:val="left" w:pos="2160"/>
          <w:tab w:val="left" w:pos="2880"/>
          <w:tab w:val="left" w:pos="3600"/>
          <w:tab w:val="left" w:pos="6162"/>
        </w:tabs>
        <w:rPr>
          <w:b/>
          <w:sz w:val="24"/>
          <w:szCs w:val="28"/>
        </w:rPr>
      </w:pPr>
      <w:r w:rsidRPr="00C13B72">
        <w:rPr>
          <w:b/>
          <w:sz w:val="24"/>
          <w:szCs w:val="28"/>
        </w:rPr>
        <w:t xml:space="preserve">Critical Incident Focus RM1 – Behaviour </w:t>
      </w:r>
      <w:r w:rsidR="00987A89">
        <w:rPr>
          <w:b/>
          <w:sz w:val="24"/>
          <w:szCs w:val="28"/>
        </w:rPr>
        <w:t>for Learning</w:t>
      </w:r>
    </w:p>
    <w:p w14:paraId="0857CE9F" w14:textId="77777777" w:rsidR="006C2F59" w:rsidRPr="00505604" w:rsidRDefault="006C2F59" w:rsidP="006E363C">
      <w:pPr>
        <w:tabs>
          <w:tab w:val="left" w:pos="720"/>
          <w:tab w:val="left" w:pos="1440"/>
          <w:tab w:val="left" w:pos="2160"/>
          <w:tab w:val="left" w:pos="2880"/>
          <w:tab w:val="left" w:pos="3600"/>
          <w:tab w:val="left" w:pos="6162"/>
        </w:tabs>
        <w:rPr>
          <w:b/>
          <w:sz w:val="24"/>
          <w:szCs w:val="28"/>
        </w:rPr>
      </w:pPr>
    </w:p>
    <w:p w14:paraId="6E0168C8" w14:textId="27657ECB" w:rsidR="006E363C" w:rsidRPr="00480A5D" w:rsidRDefault="00480A5D" w:rsidP="00480A5D">
      <w:pPr>
        <w:tabs>
          <w:tab w:val="left" w:pos="720"/>
          <w:tab w:val="left" w:pos="1440"/>
          <w:tab w:val="left" w:pos="2160"/>
          <w:tab w:val="left" w:pos="2880"/>
          <w:tab w:val="left" w:pos="3600"/>
          <w:tab w:val="left" w:pos="6162"/>
        </w:tabs>
        <w:rPr>
          <w:sz w:val="28"/>
          <w:szCs w:val="28"/>
        </w:rPr>
      </w:pPr>
      <w:r>
        <w:rPr>
          <w:sz w:val="28"/>
          <w:szCs w:val="28"/>
        </w:rPr>
        <w:t xml:space="preserve">1. </w:t>
      </w:r>
      <w:r w:rsidR="006E363C" w:rsidRPr="00480A5D">
        <w:rPr>
          <w:sz w:val="28"/>
          <w:szCs w:val="28"/>
        </w:rPr>
        <w:t xml:space="preserve">Briefly describe the Critical Incident which </w:t>
      </w:r>
      <w:r w:rsidR="00D87E42">
        <w:rPr>
          <w:sz w:val="28"/>
          <w:szCs w:val="28"/>
        </w:rPr>
        <w:t xml:space="preserve">developed subject knowledge and </w:t>
      </w:r>
      <w:r w:rsidR="006E363C" w:rsidRPr="00480A5D">
        <w:rPr>
          <w:sz w:val="28"/>
          <w:szCs w:val="28"/>
        </w:rPr>
        <w:t>stimulated your professional growth at this point in your training.</w:t>
      </w:r>
    </w:p>
    <w:tbl>
      <w:tblPr>
        <w:tblStyle w:val="TableGrid"/>
        <w:tblW w:w="0" w:type="auto"/>
        <w:tblLook w:val="04A0" w:firstRow="1" w:lastRow="0" w:firstColumn="1" w:lastColumn="0" w:noHBand="0" w:noVBand="1"/>
      </w:tblPr>
      <w:tblGrid>
        <w:gridCol w:w="10448"/>
      </w:tblGrid>
      <w:tr w:rsidR="006E363C" w:rsidRPr="00505604" w14:paraId="2B0EE17F" w14:textId="77777777" w:rsidTr="0022698C">
        <w:tc>
          <w:tcPr>
            <w:tcW w:w="10456" w:type="dxa"/>
          </w:tcPr>
          <w:p w14:paraId="471DA56F" w14:textId="502AE744" w:rsidR="006E363C" w:rsidRPr="00505604" w:rsidRDefault="006E363C" w:rsidP="0022698C">
            <w:pPr>
              <w:tabs>
                <w:tab w:val="left" w:pos="720"/>
                <w:tab w:val="left" w:pos="1440"/>
                <w:tab w:val="left" w:pos="2160"/>
                <w:tab w:val="left" w:pos="2880"/>
                <w:tab w:val="left" w:pos="3600"/>
                <w:tab w:val="left" w:pos="6162"/>
              </w:tabs>
              <w:rPr>
                <w:sz w:val="24"/>
                <w:szCs w:val="28"/>
              </w:rPr>
            </w:pPr>
          </w:p>
          <w:p w14:paraId="57607900" w14:textId="77777777" w:rsidR="006E363C" w:rsidRPr="00505604" w:rsidRDefault="006E363C" w:rsidP="0022698C">
            <w:pPr>
              <w:tabs>
                <w:tab w:val="left" w:pos="720"/>
                <w:tab w:val="left" w:pos="1440"/>
                <w:tab w:val="left" w:pos="2160"/>
                <w:tab w:val="left" w:pos="2880"/>
                <w:tab w:val="left" w:pos="3600"/>
                <w:tab w:val="left" w:pos="6162"/>
              </w:tabs>
              <w:rPr>
                <w:sz w:val="24"/>
                <w:szCs w:val="28"/>
              </w:rPr>
            </w:pPr>
          </w:p>
        </w:tc>
      </w:tr>
    </w:tbl>
    <w:p w14:paraId="74ED9F92" w14:textId="77777777" w:rsidR="006E363C" w:rsidRPr="00505604" w:rsidRDefault="006E363C" w:rsidP="006E363C">
      <w:pPr>
        <w:tabs>
          <w:tab w:val="left" w:pos="720"/>
          <w:tab w:val="left" w:pos="1440"/>
          <w:tab w:val="left" w:pos="2160"/>
          <w:tab w:val="left" w:pos="2880"/>
          <w:tab w:val="left" w:pos="3600"/>
          <w:tab w:val="left" w:pos="6162"/>
        </w:tabs>
        <w:rPr>
          <w:sz w:val="24"/>
          <w:szCs w:val="28"/>
        </w:rPr>
      </w:pPr>
    </w:p>
    <w:p w14:paraId="5B0FAD75" w14:textId="64A98FC9" w:rsidR="006E363C" w:rsidRPr="00505604" w:rsidRDefault="006E363C" w:rsidP="368C9191">
      <w:pPr>
        <w:rPr>
          <w:b/>
          <w:bCs/>
          <w:sz w:val="28"/>
          <w:szCs w:val="28"/>
        </w:rPr>
      </w:pPr>
      <w:r w:rsidRPr="368C9191">
        <w:rPr>
          <w:sz w:val="28"/>
          <w:szCs w:val="28"/>
        </w:rPr>
        <w:t xml:space="preserve">2. In response to this ‘Critical Incident’ identify the </w:t>
      </w:r>
      <w:r w:rsidR="00480A5D" w:rsidRPr="368C9191">
        <w:rPr>
          <w:sz w:val="28"/>
          <w:szCs w:val="28"/>
        </w:rPr>
        <w:t xml:space="preserve">research-informed </w:t>
      </w:r>
      <w:r w:rsidRPr="368C9191">
        <w:rPr>
          <w:sz w:val="28"/>
          <w:szCs w:val="28"/>
        </w:rPr>
        <w:t>professional actions</w:t>
      </w:r>
      <w:del w:id="33" w:author="Louise Wheatcroft" w:date="2023-11-14T17:00:00Z">
        <w:r w:rsidRPr="368C9191" w:rsidDel="00DA40BA">
          <w:rPr>
            <w:sz w:val="28"/>
            <w:szCs w:val="28"/>
          </w:rPr>
          <w:delText>,</w:delText>
        </w:r>
      </w:del>
      <w:r w:rsidR="00DA40BA" w:rsidRPr="368C9191">
        <w:rPr>
          <w:sz w:val="28"/>
          <w:szCs w:val="28"/>
        </w:rPr>
        <w:t xml:space="preserve"> </w:t>
      </w:r>
      <w:r w:rsidRPr="368C9191">
        <w:rPr>
          <w:sz w:val="28"/>
          <w:szCs w:val="28"/>
        </w:rPr>
        <w:t xml:space="preserve">taken that demonstrated your </w:t>
      </w:r>
      <w:r w:rsidRPr="368C9191">
        <w:rPr>
          <w:b/>
          <w:bCs/>
          <w:sz w:val="28"/>
          <w:szCs w:val="28"/>
        </w:rPr>
        <w:t>intention.</w:t>
      </w:r>
    </w:p>
    <w:tbl>
      <w:tblPr>
        <w:tblStyle w:val="TableGrid"/>
        <w:tblW w:w="0" w:type="auto"/>
        <w:tblLook w:val="04A0" w:firstRow="1" w:lastRow="0" w:firstColumn="1" w:lastColumn="0" w:noHBand="0" w:noVBand="1"/>
      </w:tblPr>
      <w:tblGrid>
        <w:gridCol w:w="10448"/>
      </w:tblGrid>
      <w:tr w:rsidR="006E363C" w:rsidRPr="00505604" w14:paraId="0F1D3D89" w14:textId="77777777" w:rsidTr="0022698C">
        <w:tc>
          <w:tcPr>
            <w:tcW w:w="10456" w:type="dxa"/>
          </w:tcPr>
          <w:p w14:paraId="037E4071" w14:textId="0278500B" w:rsidR="006E363C" w:rsidRPr="00505604" w:rsidRDefault="006E363C" w:rsidP="0022698C">
            <w:pPr>
              <w:rPr>
                <w:sz w:val="24"/>
                <w:szCs w:val="28"/>
              </w:rPr>
            </w:pPr>
          </w:p>
          <w:p w14:paraId="1D7AE7D9" w14:textId="77777777" w:rsidR="006E363C" w:rsidRPr="00505604" w:rsidRDefault="006E363C" w:rsidP="0022698C">
            <w:pPr>
              <w:rPr>
                <w:b/>
                <w:sz w:val="24"/>
                <w:szCs w:val="28"/>
              </w:rPr>
            </w:pPr>
          </w:p>
        </w:tc>
      </w:tr>
    </w:tbl>
    <w:p w14:paraId="6FCE721B" w14:textId="77777777" w:rsidR="006E363C" w:rsidRPr="00505604" w:rsidRDefault="006E363C" w:rsidP="006E363C">
      <w:pPr>
        <w:rPr>
          <w:sz w:val="24"/>
          <w:szCs w:val="28"/>
        </w:rPr>
      </w:pPr>
    </w:p>
    <w:p w14:paraId="5DFC5EA2" w14:textId="77777777" w:rsidR="006E363C" w:rsidRPr="00505604" w:rsidRDefault="006E363C" w:rsidP="006E363C">
      <w:pPr>
        <w:rPr>
          <w:sz w:val="28"/>
          <w:szCs w:val="28"/>
        </w:rPr>
      </w:pPr>
      <w:r w:rsidRPr="00505604">
        <w:rPr>
          <w:sz w:val="28"/>
          <w:szCs w:val="28"/>
        </w:rPr>
        <w:t xml:space="preserve">3. What steps did you take to secure the </w:t>
      </w:r>
      <w:r w:rsidRPr="00505604">
        <w:rPr>
          <w:b/>
          <w:sz w:val="28"/>
          <w:szCs w:val="28"/>
        </w:rPr>
        <w:t>implementation</w:t>
      </w:r>
      <w:r w:rsidRPr="00505604">
        <w:rPr>
          <w:sz w:val="28"/>
          <w:szCs w:val="28"/>
        </w:rPr>
        <w:t xml:space="preserve"> of these actions?</w:t>
      </w:r>
    </w:p>
    <w:tbl>
      <w:tblPr>
        <w:tblStyle w:val="TableGrid"/>
        <w:tblW w:w="0" w:type="auto"/>
        <w:tblLook w:val="04A0" w:firstRow="1" w:lastRow="0" w:firstColumn="1" w:lastColumn="0" w:noHBand="0" w:noVBand="1"/>
      </w:tblPr>
      <w:tblGrid>
        <w:gridCol w:w="10448"/>
      </w:tblGrid>
      <w:tr w:rsidR="006E363C" w:rsidRPr="00505604" w14:paraId="3A0B8C49" w14:textId="77777777" w:rsidTr="0022698C">
        <w:tc>
          <w:tcPr>
            <w:tcW w:w="10456" w:type="dxa"/>
          </w:tcPr>
          <w:p w14:paraId="35C74B30" w14:textId="2D6A8096" w:rsidR="006E363C" w:rsidRPr="00505604" w:rsidRDefault="006E363C" w:rsidP="0022698C">
            <w:pPr>
              <w:rPr>
                <w:sz w:val="24"/>
                <w:szCs w:val="28"/>
              </w:rPr>
            </w:pPr>
          </w:p>
          <w:p w14:paraId="399C3E37" w14:textId="77777777" w:rsidR="006E363C" w:rsidRPr="00505604" w:rsidRDefault="006E363C" w:rsidP="0022698C">
            <w:pPr>
              <w:rPr>
                <w:sz w:val="24"/>
                <w:szCs w:val="28"/>
              </w:rPr>
            </w:pPr>
          </w:p>
        </w:tc>
      </w:tr>
    </w:tbl>
    <w:p w14:paraId="6811B139" w14:textId="77777777" w:rsidR="006E363C" w:rsidRPr="00505604" w:rsidRDefault="006E363C" w:rsidP="006E363C">
      <w:pPr>
        <w:rPr>
          <w:sz w:val="24"/>
          <w:szCs w:val="28"/>
        </w:rPr>
      </w:pPr>
    </w:p>
    <w:p w14:paraId="09C8B658" w14:textId="77777777" w:rsidR="006E363C" w:rsidRPr="00505604" w:rsidRDefault="006E363C" w:rsidP="006E363C">
      <w:pPr>
        <w:rPr>
          <w:sz w:val="28"/>
          <w:szCs w:val="28"/>
        </w:rPr>
      </w:pPr>
      <w:r w:rsidRPr="00505604">
        <w:rPr>
          <w:sz w:val="28"/>
          <w:szCs w:val="28"/>
        </w:rPr>
        <w:t xml:space="preserve">4. Identify the </w:t>
      </w:r>
      <w:r w:rsidRPr="00505604">
        <w:rPr>
          <w:b/>
          <w:sz w:val="28"/>
          <w:szCs w:val="28"/>
        </w:rPr>
        <w:t>impact</w:t>
      </w:r>
      <w:r w:rsidRPr="00505604">
        <w:rPr>
          <w:sz w:val="28"/>
          <w:szCs w:val="28"/>
        </w:rPr>
        <w:t xml:space="preserve"> your practices had in terms of securing a) pupil progress and b) your understanding of your professional responsibilities.</w:t>
      </w:r>
    </w:p>
    <w:tbl>
      <w:tblPr>
        <w:tblStyle w:val="TableGrid"/>
        <w:tblW w:w="0" w:type="auto"/>
        <w:tblLook w:val="04A0" w:firstRow="1" w:lastRow="0" w:firstColumn="1" w:lastColumn="0" w:noHBand="0" w:noVBand="1"/>
      </w:tblPr>
      <w:tblGrid>
        <w:gridCol w:w="5224"/>
        <w:gridCol w:w="5224"/>
      </w:tblGrid>
      <w:tr w:rsidR="006E363C" w:rsidRPr="00505604" w14:paraId="0F8D2764" w14:textId="77777777" w:rsidTr="0022698C">
        <w:tc>
          <w:tcPr>
            <w:tcW w:w="5228" w:type="dxa"/>
          </w:tcPr>
          <w:p w14:paraId="74081140" w14:textId="5E4552F5" w:rsidR="006E363C" w:rsidRPr="00505604" w:rsidRDefault="006E363C" w:rsidP="0022698C">
            <w:pPr>
              <w:rPr>
                <w:sz w:val="24"/>
                <w:szCs w:val="28"/>
              </w:rPr>
            </w:pPr>
          </w:p>
          <w:p w14:paraId="748AC8CC" w14:textId="77777777" w:rsidR="006E363C" w:rsidRPr="00505604" w:rsidRDefault="006E363C" w:rsidP="0022698C">
            <w:pPr>
              <w:rPr>
                <w:sz w:val="24"/>
                <w:szCs w:val="28"/>
              </w:rPr>
            </w:pPr>
          </w:p>
        </w:tc>
        <w:tc>
          <w:tcPr>
            <w:tcW w:w="5228" w:type="dxa"/>
          </w:tcPr>
          <w:p w14:paraId="0B462064" w14:textId="1FAADFCD" w:rsidR="006E363C" w:rsidRPr="00505604" w:rsidRDefault="006E363C" w:rsidP="0022698C">
            <w:pPr>
              <w:rPr>
                <w:sz w:val="24"/>
                <w:szCs w:val="28"/>
              </w:rPr>
            </w:pPr>
          </w:p>
          <w:p w14:paraId="1C554D8F" w14:textId="77777777" w:rsidR="006E363C" w:rsidRPr="00505604" w:rsidRDefault="006E363C" w:rsidP="0022698C">
            <w:pPr>
              <w:rPr>
                <w:sz w:val="24"/>
                <w:szCs w:val="28"/>
              </w:rPr>
            </w:pPr>
          </w:p>
        </w:tc>
      </w:tr>
    </w:tbl>
    <w:p w14:paraId="352CE2E6" w14:textId="77777777" w:rsidR="006E363C" w:rsidRDefault="006E363C" w:rsidP="006E363C">
      <w:pPr>
        <w:rPr>
          <w:sz w:val="28"/>
          <w:szCs w:val="28"/>
        </w:rPr>
      </w:pPr>
    </w:p>
    <w:p w14:paraId="1609548B" w14:textId="33B33750" w:rsidR="006E363C" w:rsidRPr="00C24FB7" w:rsidRDefault="006E363C" w:rsidP="006E363C">
      <w:pPr>
        <w:rPr>
          <w:sz w:val="28"/>
          <w:szCs w:val="28"/>
        </w:rPr>
      </w:pPr>
      <w:r w:rsidRPr="00C24FB7">
        <w:rPr>
          <w:sz w:val="28"/>
          <w:szCs w:val="28"/>
        </w:rPr>
        <w:t xml:space="preserve">5. Identify the evidence you </w:t>
      </w:r>
      <w:r>
        <w:rPr>
          <w:sz w:val="28"/>
          <w:szCs w:val="28"/>
        </w:rPr>
        <w:t xml:space="preserve">will </w:t>
      </w:r>
      <w:r w:rsidRPr="00C24FB7">
        <w:rPr>
          <w:sz w:val="28"/>
          <w:szCs w:val="28"/>
        </w:rPr>
        <w:t xml:space="preserve">share with your </w:t>
      </w:r>
      <w:r w:rsidR="001E3BFF">
        <w:rPr>
          <w:sz w:val="28"/>
          <w:szCs w:val="28"/>
        </w:rPr>
        <w:t>mentors and UT</w:t>
      </w:r>
      <w:r w:rsidRPr="00C24FB7">
        <w:rPr>
          <w:sz w:val="28"/>
          <w:szCs w:val="28"/>
        </w:rPr>
        <w:t>.</w:t>
      </w:r>
    </w:p>
    <w:tbl>
      <w:tblPr>
        <w:tblStyle w:val="TableGrid"/>
        <w:tblW w:w="0" w:type="auto"/>
        <w:tblLook w:val="04A0" w:firstRow="1" w:lastRow="0" w:firstColumn="1" w:lastColumn="0" w:noHBand="0" w:noVBand="1"/>
      </w:tblPr>
      <w:tblGrid>
        <w:gridCol w:w="10448"/>
      </w:tblGrid>
      <w:tr w:rsidR="006E363C" w:rsidRPr="00505604" w14:paraId="7296AEBA" w14:textId="77777777" w:rsidTr="0022698C">
        <w:tc>
          <w:tcPr>
            <w:tcW w:w="10456" w:type="dxa"/>
          </w:tcPr>
          <w:p w14:paraId="7EFD1ACE" w14:textId="6A06BF2A" w:rsidR="006E363C" w:rsidRPr="00505604" w:rsidRDefault="006E363C" w:rsidP="0022698C">
            <w:pPr>
              <w:rPr>
                <w:sz w:val="24"/>
                <w:szCs w:val="28"/>
              </w:rPr>
            </w:pPr>
          </w:p>
          <w:p w14:paraId="4EFA4786" w14:textId="77777777" w:rsidR="006E363C" w:rsidRPr="00505604" w:rsidRDefault="006E363C" w:rsidP="0022698C">
            <w:pPr>
              <w:rPr>
                <w:sz w:val="24"/>
                <w:szCs w:val="28"/>
              </w:rPr>
            </w:pPr>
          </w:p>
        </w:tc>
      </w:tr>
    </w:tbl>
    <w:p w14:paraId="099C5C7A" w14:textId="2FCE5007" w:rsidR="006E363C" w:rsidRPr="006E363C" w:rsidRDefault="006E363C" w:rsidP="006E363C">
      <w:pPr>
        <w:rPr>
          <w:sz w:val="28"/>
          <w:szCs w:val="28"/>
        </w:rPr>
      </w:pPr>
    </w:p>
    <w:p w14:paraId="2F397F18" w14:textId="6D3AD4B5" w:rsidR="006E363C" w:rsidRPr="006E363C" w:rsidRDefault="006E363C" w:rsidP="006E363C">
      <w:pPr>
        <w:pStyle w:val="ListParagraph"/>
        <w:ind w:left="1211"/>
        <w:rPr>
          <w:sz w:val="32"/>
          <w:szCs w:val="32"/>
        </w:rPr>
      </w:pPr>
    </w:p>
    <w:p w14:paraId="3744037E" w14:textId="77777777" w:rsidR="006E363C" w:rsidRPr="006E363C" w:rsidRDefault="006E363C" w:rsidP="006E363C">
      <w:pPr>
        <w:pStyle w:val="ListParagraph"/>
        <w:ind w:left="1211"/>
        <w:rPr>
          <w:sz w:val="32"/>
          <w:szCs w:val="32"/>
        </w:rPr>
      </w:pPr>
    </w:p>
    <w:p w14:paraId="60D9D0C0" w14:textId="77777777" w:rsidR="006E363C" w:rsidRPr="006E363C" w:rsidRDefault="006E363C" w:rsidP="006E363C">
      <w:pPr>
        <w:pStyle w:val="ListParagraph"/>
        <w:ind w:left="1211"/>
        <w:rPr>
          <w:sz w:val="32"/>
          <w:szCs w:val="32"/>
        </w:rPr>
      </w:pPr>
    </w:p>
    <w:p w14:paraId="5B68817D" w14:textId="77777777" w:rsidR="006E363C" w:rsidRPr="006E363C" w:rsidRDefault="006E363C" w:rsidP="006E363C">
      <w:pPr>
        <w:pStyle w:val="ListParagraph"/>
        <w:ind w:left="1211"/>
        <w:rPr>
          <w:sz w:val="32"/>
          <w:szCs w:val="32"/>
        </w:rPr>
      </w:pPr>
    </w:p>
    <w:p w14:paraId="33857A88" w14:textId="77777777" w:rsidR="00480A5D" w:rsidRDefault="00480A5D" w:rsidP="006E363C">
      <w:pPr>
        <w:pStyle w:val="ListParagraph"/>
        <w:ind w:left="1211"/>
        <w:rPr>
          <w:sz w:val="32"/>
          <w:szCs w:val="32"/>
          <w:u w:val="single"/>
        </w:rPr>
      </w:pPr>
    </w:p>
    <w:p w14:paraId="590CD80D" w14:textId="77777777" w:rsidR="00480A5D" w:rsidRDefault="00480A5D" w:rsidP="006E363C">
      <w:pPr>
        <w:pStyle w:val="ListParagraph"/>
        <w:ind w:left="1211"/>
        <w:rPr>
          <w:sz w:val="32"/>
          <w:szCs w:val="32"/>
          <w:u w:val="single"/>
        </w:rPr>
      </w:pPr>
    </w:p>
    <w:p w14:paraId="599AC6E4" w14:textId="77777777" w:rsidR="00C13B72" w:rsidRDefault="00C13B72" w:rsidP="006E363C">
      <w:pPr>
        <w:pStyle w:val="ListParagraph"/>
        <w:ind w:left="1211"/>
        <w:rPr>
          <w:sz w:val="32"/>
          <w:szCs w:val="32"/>
          <w:u w:val="single"/>
        </w:rPr>
      </w:pPr>
    </w:p>
    <w:p w14:paraId="51FBB3F6" w14:textId="77777777" w:rsidR="00C13B72" w:rsidRDefault="00C13B72" w:rsidP="006E363C">
      <w:pPr>
        <w:pStyle w:val="ListParagraph"/>
        <w:ind w:left="1211"/>
        <w:rPr>
          <w:sz w:val="32"/>
          <w:szCs w:val="32"/>
          <w:u w:val="single"/>
        </w:rPr>
      </w:pPr>
    </w:p>
    <w:p w14:paraId="2358999E" w14:textId="77777777" w:rsidR="00480A5D" w:rsidRDefault="00480A5D" w:rsidP="006E363C">
      <w:pPr>
        <w:pStyle w:val="ListParagraph"/>
        <w:ind w:left="1211"/>
        <w:rPr>
          <w:sz w:val="32"/>
          <w:szCs w:val="32"/>
          <w:u w:val="single"/>
        </w:rPr>
      </w:pPr>
    </w:p>
    <w:p w14:paraId="255FCC62" w14:textId="77777777" w:rsidR="005742E5" w:rsidRDefault="005742E5" w:rsidP="006E363C">
      <w:pPr>
        <w:pStyle w:val="ListParagraph"/>
        <w:ind w:left="1211"/>
        <w:rPr>
          <w:sz w:val="32"/>
          <w:szCs w:val="32"/>
          <w:u w:val="single"/>
        </w:rPr>
      </w:pPr>
    </w:p>
    <w:p w14:paraId="732F9F85" w14:textId="77777777" w:rsidR="00003B8B" w:rsidRDefault="00003B8B" w:rsidP="0022698C">
      <w:pPr>
        <w:rPr>
          <w:sz w:val="28"/>
          <w:szCs w:val="28"/>
          <w:u w:val="single"/>
        </w:rPr>
      </w:pPr>
    </w:p>
    <w:p w14:paraId="33206CCC" w14:textId="219BDB0F" w:rsidR="00ED3D89" w:rsidRPr="0022698C" w:rsidRDefault="0022698C" w:rsidP="0022698C">
      <w:pPr>
        <w:rPr>
          <w:sz w:val="28"/>
          <w:szCs w:val="28"/>
        </w:rPr>
      </w:pPr>
      <w:bookmarkStart w:id="34" w:name="_Toc153977403"/>
      <w:r w:rsidRPr="00261500">
        <w:rPr>
          <w:rStyle w:val="Heading12Char"/>
        </w:rPr>
        <w:lastRenderedPageBreak/>
        <w:t xml:space="preserve">Review Meeting </w:t>
      </w:r>
      <w:r w:rsidR="00515FE1" w:rsidRPr="00261500">
        <w:rPr>
          <w:rStyle w:val="Heading12Char"/>
        </w:rPr>
        <w:t>1</w:t>
      </w:r>
      <w:bookmarkEnd w:id="34"/>
      <w:r w:rsidR="001C251B" w:rsidRPr="00C13B72">
        <w:rPr>
          <w:sz w:val="28"/>
          <w:szCs w:val="28"/>
        </w:rPr>
        <w:t xml:space="preserve"> </w:t>
      </w:r>
      <w:r w:rsidR="001C251B" w:rsidRPr="006E5C83">
        <w:rPr>
          <w:color w:val="7030A0"/>
          <w:sz w:val="28"/>
          <w:szCs w:val="28"/>
        </w:rPr>
        <w:t xml:space="preserve">             </w:t>
      </w:r>
      <w:r w:rsidR="00ED3D89" w:rsidRPr="0022698C">
        <w:rPr>
          <w:sz w:val="28"/>
          <w:szCs w:val="28"/>
        </w:rPr>
        <w:t>Date Completed:</w:t>
      </w:r>
      <w:r w:rsidR="00AC7997" w:rsidRPr="0022698C">
        <w:rPr>
          <w:sz w:val="28"/>
          <w:szCs w:val="28"/>
        </w:rPr>
        <w:tab/>
      </w:r>
    </w:p>
    <w:p w14:paraId="131E872A" w14:textId="15B05D86" w:rsidR="0021000C" w:rsidRDefault="00DE35B9" w:rsidP="00627283">
      <w:pPr>
        <w:rPr>
          <w:rFonts w:eastAsia="Arial"/>
          <w:b/>
          <w:i/>
          <w:spacing w:val="5"/>
        </w:rPr>
      </w:pPr>
      <w:r>
        <w:rPr>
          <w:rFonts w:eastAsia="Arial"/>
          <w:b/>
          <w:i/>
          <w:spacing w:val="5"/>
        </w:rPr>
        <w:t>Review Meeting</w:t>
      </w:r>
      <w:r w:rsidRPr="000F4855">
        <w:rPr>
          <w:rFonts w:eastAsia="Arial"/>
          <w:b/>
          <w:i/>
          <w:spacing w:val="5"/>
        </w:rPr>
        <w:t xml:space="preserve"> will take place between the </w:t>
      </w:r>
      <w:r w:rsidR="004E6F1B">
        <w:rPr>
          <w:rFonts w:eastAsia="Arial"/>
          <w:b/>
          <w:i/>
          <w:spacing w:val="5"/>
        </w:rPr>
        <w:t>Associate Teacher</w:t>
      </w:r>
      <w:r w:rsidRPr="000F4855">
        <w:rPr>
          <w:rFonts w:eastAsia="Arial"/>
          <w:b/>
          <w:i/>
          <w:spacing w:val="5"/>
        </w:rPr>
        <w:t xml:space="preserve">, </w:t>
      </w:r>
      <w:r>
        <w:rPr>
          <w:rFonts w:eastAsia="Arial"/>
          <w:b/>
          <w:i/>
          <w:spacing w:val="5"/>
        </w:rPr>
        <w:t>mentor</w:t>
      </w:r>
      <w:r w:rsidR="00DE1C1F">
        <w:rPr>
          <w:rFonts w:eastAsia="Arial"/>
          <w:b/>
          <w:i/>
          <w:spacing w:val="5"/>
        </w:rPr>
        <w:t>/s</w:t>
      </w:r>
      <w:r w:rsidRPr="000F4855">
        <w:rPr>
          <w:rFonts w:eastAsia="Arial"/>
          <w:b/>
          <w:i/>
          <w:spacing w:val="5"/>
        </w:rPr>
        <w:t xml:space="preserve"> and university tutor.</w:t>
      </w:r>
    </w:p>
    <w:p w14:paraId="72D8FCAF" w14:textId="77777777" w:rsidR="00627283" w:rsidRPr="00627283" w:rsidRDefault="00627283" w:rsidP="00627283">
      <w:pPr>
        <w:rPr>
          <w:rFonts w:eastAsia="Arial"/>
          <w:b/>
          <w:i/>
          <w:spacing w:val="5"/>
        </w:rPr>
      </w:pPr>
    </w:p>
    <w:tbl>
      <w:tblPr>
        <w:tblW w:w="6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100"/>
        <w:gridCol w:w="1168"/>
        <w:gridCol w:w="1276"/>
        <w:gridCol w:w="1247"/>
      </w:tblGrid>
      <w:tr w:rsidR="0068582D" w:rsidRPr="0022063B" w14:paraId="6FAA556F" w14:textId="77777777" w:rsidTr="0068582D">
        <w:trPr>
          <w:jc w:val="center"/>
        </w:trPr>
        <w:tc>
          <w:tcPr>
            <w:tcW w:w="2513" w:type="dxa"/>
            <w:gridSpan w:val="2"/>
            <w:shd w:val="clear" w:color="auto" w:fill="auto"/>
          </w:tcPr>
          <w:p w14:paraId="12ED53C1" w14:textId="58086780" w:rsidR="0068582D" w:rsidRPr="0022698C" w:rsidRDefault="0068582D" w:rsidP="0068582D">
            <w:pPr>
              <w:pStyle w:val="BodyText3"/>
              <w:jc w:val="center"/>
              <w:rPr>
                <w:sz w:val="24"/>
                <w:szCs w:val="24"/>
              </w:rPr>
            </w:pPr>
            <w:r w:rsidRPr="0022698C">
              <w:rPr>
                <w:sz w:val="24"/>
                <w:szCs w:val="24"/>
              </w:rPr>
              <w:t>BCU Key Themes</w:t>
            </w:r>
          </w:p>
        </w:tc>
        <w:tc>
          <w:tcPr>
            <w:tcW w:w="1168" w:type="dxa"/>
          </w:tcPr>
          <w:p w14:paraId="35B2DE91" w14:textId="5A0FBA3E" w:rsidR="0068582D" w:rsidRPr="0022698C" w:rsidRDefault="00F713F1" w:rsidP="0068582D">
            <w:pPr>
              <w:pStyle w:val="BodyText3"/>
              <w:jc w:val="center"/>
              <w:rPr>
                <w:sz w:val="24"/>
                <w:szCs w:val="24"/>
              </w:rPr>
            </w:pPr>
            <w:r>
              <w:rPr>
                <w:sz w:val="24"/>
                <w:szCs w:val="24"/>
              </w:rPr>
              <w:t>Working Towards</w:t>
            </w:r>
          </w:p>
        </w:tc>
        <w:tc>
          <w:tcPr>
            <w:tcW w:w="1276" w:type="dxa"/>
          </w:tcPr>
          <w:p w14:paraId="2A113725" w14:textId="702BB6D9" w:rsidR="0068582D" w:rsidRPr="0022698C" w:rsidRDefault="00F713F1" w:rsidP="0068582D">
            <w:pPr>
              <w:pStyle w:val="BodyText3"/>
              <w:jc w:val="center"/>
              <w:rPr>
                <w:sz w:val="24"/>
                <w:szCs w:val="24"/>
              </w:rPr>
            </w:pPr>
            <w:r>
              <w:rPr>
                <w:sz w:val="24"/>
                <w:szCs w:val="24"/>
              </w:rPr>
              <w:t>Working At</w:t>
            </w:r>
          </w:p>
        </w:tc>
        <w:tc>
          <w:tcPr>
            <w:tcW w:w="1247" w:type="dxa"/>
          </w:tcPr>
          <w:p w14:paraId="717D5171" w14:textId="5EBE8024" w:rsidR="0068582D" w:rsidRPr="0022698C" w:rsidRDefault="00F713F1" w:rsidP="0068582D">
            <w:pPr>
              <w:pStyle w:val="BodyText3"/>
              <w:jc w:val="center"/>
              <w:rPr>
                <w:sz w:val="24"/>
                <w:szCs w:val="24"/>
              </w:rPr>
            </w:pPr>
            <w:r>
              <w:rPr>
                <w:sz w:val="24"/>
                <w:szCs w:val="24"/>
              </w:rPr>
              <w:t>Working</w:t>
            </w:r>
            <w:r w:rsidR="00257981">
              <w:rPr>
                <w:sz w:val="24"/>
                <w:szCs w:val="24"/>
              </w:rPr>
              <w:t xml:space="preserve"> Beyond</w:t>
            </w:r>
          </w:p>
        </w:tc>
      </w:tr>
      <w:tr w:rsidR="0068582D" w:rsidRPr="0022063B" w14:paraId="443A0ACA" w14:textId="77777777" w:rsidTr="0068582D">
        <w:trPr>
          <w:jc w:val="center"/>
        </w:trPr>
        <w:tc>
          <w:tcPr>
            <w:tcW w:w="2513" w:type="dxa"/>
            <w:gridSpan w:val="2"/>
          </w:tcPr>
          <w:p w14:paraId="749C670D" w14:textId="101F31DE" w:rsidR="0068582D" w:rsidRPr="0022698C" w:rsidRDefault="0068582D" w:rsidP="0068582D">
            <w:pPr>
              <w:pStyle w:val="BodyText3"/>
              <w:rPr>
                <w:sz w:val="24"/>
                <w:szCs w:val="24"/>
              </w:rPr>
            </w:pPr>
            <w:r w:rsidRPr="0022698C">
              <w:rPr>
                <w:sz w:val="24"/>
                <w:szCs w:val="24"/>
              </w:rPr>
              <w:t>Key Theme A</w:t>
            </w:r>
          </w:p>
        </w:tc>
        <w:tc>
          <w:tcPr>
            <w:tcW w:w="1168" w:type="dxa"/>
          </w:tcPr>
          <w:p w14:paraId="2F2A54EF" w14:textId="27D322AD" w:rsidR="0068582D" w:rsidRPr="0022698C" w:rsidRDefault="0068582D" w:rsidP="0068582D">
            <w:pPr>
              <w:pStyle w:val="BodyText3"/>
              <w:jc w:val="center"/>
              <w:rPr>
                <w:sz w:val="24"/>
                <w:szCs w:val="24"/>
              </w:rPr>
            </w:pPr>
          </w:p>
        </w:tc>
        <w:tc>
          <w:tcPr>
            <w:tcW w:w="1276" w:type="dxa"/>
          </w:tcPr>
          <w:p w14:paraId="06092E5E" w14:textId="64069BF7" w:rsidR="0068582D" w:rsidRPr="0022698C" w:rsidRDefault="0068582D" w:rsidP="0068582D">
            <w:pPr>
              <w:pStyle w:val="BodyText3"/>
              <w:jc w:val="center"/>
              <w:rPr>
                <w:sz w:val="24"/>
                <w:szCs w:val="24"/>
              </w:rPr>
            </w:pPr>
          </w:p>
        </w:tc>
        <w:tc>
          <w:tcPr>
            <w:tcW w:w="1247" w:type="dxa"/>
          </w:tcPr>
          <w:p w14:paraId="294481F3" w14:textId="4E4672C4" w:rsidR="0068582D" w:rsidRPr="0022698C" w:rsidRDefault="0068582D" w:rsidP="0068582D">
            <w:pPr>
              <w:pStyle w:val="BodyText3"/>
              <w:jc w:val="center"/>
              <w:rPr>
                <w:sz w:val="24"/>
                <w:szCs w:val="24"/>
              </w:rPr>
            </w:pPr>
          </w:p>
        </w:tc>
      </w:tr>
      <w:tr w:rsidR="0068582D" w:rsidRPr="0022063B" w14:paraId="144B3BF5" w14:textId="77777777" w:rsidTr="0068582D">
        <w:trPr>
          <w:jc w:val="center"/>
        </w:trPr>
        <w:tc>
          <w:tcPr>
            <w:tcW w:w="2513" w:type="dxa"/>
            <w:gridSpan w:val="2"/>
            <w:shd w:val="clear" w:color="auto" w:fill="FFFFFF" w:themeFill="background1"/>
          </w:tcPr>
          <w:p w14:paraId="01BCB41D" w14:textId="0B73177C" w:rsidR="0068582D" w:rsidRPr="0022698C" w:rsidRDefault="0068582D" w:rsidP="0068582D">
            <w:pPr>
              <w:pStyle w:val="BodyText3"/>
              <w:rPr>
                <w:sz w:val="24"/>
                <w:szCs w:val="24"/>
              </w:rPr>
            </w:pPr>
            <w:r w:rsidRPr="0022698C">
              <w:rPr>
                <w:sz w:val="24"/>
                <w:szCs w:val="24"/>
              </w:rPr>
              <w:t>Key Theme B</w:t>
            </w:r>
          </w:p>
        </w:tc>
        <w:tc>
          <w:tcPr>
            <w:tcW w:w="1168" w:type="dxa"/>
            <w:shd w:val="clear" w:color="auto" w:fill="FFFFFF" w:themeFill="background1"/>
          </w:tcPr>
          <w:p w14:paraId="3F567003" w14:textId="5C80430E" w:rsidR="0068582D" w:rsidRPr="0022698C" w:rsidRDefault="0068582D" w:rsidP="0068582D">
            <w:pPr>
              <w:pStyle w:val="BodyText3"/>
              <w:jc w:val="center"/>
              <w:rPr>
                <w:sz w:val="24"/>
                <w:szCs w:val="24"/>
              </w:rPr>
            </w:pPr>
          </w:p>
        </w:tc>
        <w:tc>
          <w:tcPr>
            <w:tcW w:w="1276" w:type="dxa"/>
            <w:shd w:val="clear" w:color="auto" w:fill="FFFFFF" w:themeFill="background1"/>
          </w:tcPr>
          <w:p w14:paraId="7213F4C3" w14:textId="3B37EFBC" w:rsidR="0068582D" w:rsidRPr="0022698C" w:rsidRDefault="0068582D" w:rsidP="0068582D">
            <w:pPr>
              <w:pStyle w:val="BodyText3"/>
              <w:jc w:val="center"/>
              <w:rPr>
                <w:sz w:val="24"/>
                <w:szCs w:val="24"/>
              </w:rPr>
            </w:pPr>
          </w:p>
        </w:tc>
        <w:tc>
          <w:tcPr>
            <w:tcW w:w="1247" w:type="dxa"/>
            <w:shd w:val="clear" w:color="auto" w:fill="FFFFFF" w:themeFill="background1"/>
          </w:tcPr>
          <w:p w14:paraId="02A1CD3D" w14:textId="156104CE" w:rsidR="0068582D" w:rsidRPr="0022698C" w:rsidRDefault="0068582D" w:rsidP="0068582D">
            <w:pPr>
              <w:pStyle w:val="BodyText3"/>
              <w:jc w:val="center"/>
              <w:rPr>
                <w:sz w:val="24"/>
                <w:szCs w:val="24"/>
              </w:rPr>
            </w:pPr>
          </w:p>
        </w:tc>
      </w:tr>
      <w:tr w:rsidR="0068582D" w:rsidRPr="0022063B" w14:paraId="0E5B5BFB" w14:textId="77777777" w:rsidTr="0068582D">
        <w:trPr>
          <w:jc w:val="center"/>
        </w:trPr>
        <w:tc>
          <w:tcPr>
            <w:tcW w:w="2513" w:type="dxa"/>
            <w:gridSpan w:val="2"/>
          </w:tcPr>
          <w:p w14:paraId="2547F296" w14:textId="364FD6D4" w:rsidR="0068582D" w:rsidRPr="0022698C" w:rsidRDefault="0068582D" w:rsidP="0068582D">
            <w:pPr>
              <w:pStyle w:val="BodyText3"/>
              <w:rPr>
                <w:sz w:val="24"/>
                <w:szCs w:val="24"/>
              </w:rPr>
            </w:pPr>
            <w:r w:rsidRPr="0022698C">
              <w:rPr>
                <w:sz w:val="24"/>
                <w:szCs w:val="24"/>
              </w:rPr>
              <w:t>Key Theme C</w:t>
            </w:r>
          </w:p>
        </w:tc>
        <w:tc>
          <w:tcPr>
            <w:tcW w:w="1168" w:type="dxa"/>
          </w:tcPr>
          <w:p w14:paraId="54322109" w14:textId="40BFD856" w:rsidR="0068582D" w:rsidRPr="0022698C" w:rsidRDefault="0068582D" w:rsidP="0068582D">
            <w:pPr>
              <w:pStyle w:val="BodyText3"/>
              <w:jc w:val="center"/>
              <w:rPr>
                <w:sz w:val="24"/>
                <w:szCs w:val="24"/>
              </w:rPr>
            </w:pPr>
          </w:p>
        </w:tc>
        <w:tc>
          <w:tcPr>
            <w:tcW w:w="1276" w:type="dxa"/>
          </w:tcPr>
          <w:p w14:paraId="222A271F" w14:textId="1DB8D5FB" w:rsidR="0068582D" w:rsidRPr="0022698C" w:rsidRDefault="0068582D" w:rsidP="0068582D">
            <w:pPr>
              <w:pStyle w:val="BodyText3"/>
              <w:jc w:val="center"/>
              <w:rPr>
                <w:sz w:val="24"/>
                <w:szCs w:val="24"/>
              </w:rPr>
            </w:pPr>
          </w:p>
        </w:tc>
        <w:tc>
          <w:tcPr>
            <w:tcW w:w="1247" w:type="dxa"/>
          </w:tcPr>
          <w:p w14:paraId="462B835D" w14:textId="71D07176" w:rsidR="0068582D" w:rsidRPr="0022698C" w:rsidRDefault="0068582D" w:rsidP="0068582D">
            <w:pPr>
              <w:pStyle w:val="BodyText3"/>
              <w:jc w:val="center"/>
              <w:rPr>
                <w:sz w:val="24"/>
                <w:szCs w:val="24"/>
              </w:rPr>
            </w:pPr>
          </w:p>
        </w:tc>
      </w:tr>
      <w:tr w:rsidR="0068582D" w:rsidRPr="0022063B" w14:paraId="06E5B4EF" w14:textId="77777777" w:rsidTr="0068582D">
        <w:trPr>
          <w:jc w:val="center"/>
        </w:trPr>
        <w:tc>
          <w:tcPr>
            <w:tcW w:w="2513" w:type="dxa"/>
            <w:gridSpan w:val="2"/>
          </w:tcPr>
          <w:p w14:paraId="61E473D0" w14:textId="5A616545" w:rsidR="0068582D" w:rsidRPr="0022698C" w:rsidRDefault="0068582D" w:rsidP="0068582D">
            <w:pPr>
              <w:pStyle w:val="BodyText3"/>
              <w:rPr>
                <w:sz w:val="24"/>
                <w:szCs w:val="24"/>
              </w:rPr>
            </w:pPr>
            <w:r w:rsidRPr="0022698C">
              <w:rPr>
                <w:sz w:val="24"/>
                <w:szCs w:val="24"/>
              </w:rPr>
              <w:t>Key Theme D</w:t>
            </w:r>
          </w:p>
        </w:tc>
        <w:tc>
          <w:tcPr>
            <w:tcW w:w="1168" w:type="dxa"/>
          </w:tcPr>
          <w:p w14:paraId="143BE548" w14:textId="6DE7BE9A" w:rsidR="0068582D" w:rsidRPr="0022698C" w:rsidRDefault="0068582D" w:rsidP="0068582D">
            <w:pPr>
              <w:pStyle w:val="BodyText3"/>
              <w:jc w:val="center"/>
              <w:rPr>
                <w:sz w:val="24"/>
                <w:szCs w:val="24"/>
              </w:rPr>
            </w:pPr>
          </w:p>
        </w:tc>
        <w:tc>
          <w:tcPr>
            <w:tcW w:w="1276" w:type="dxa"/>
          </w:tcPr>
          <w:p w14:paraId="58D7B227" w14:textId="7DADC1FB" w:rsidR="0068582D" w:rsidRPr="0022698C" w:rsidRDefault="0068582D" w:rsidP="0068582D">
            <w:pPr>
              <w:pStyle w:val="BodyText3"/>
              <w:jc w:val="center"/>
              <w:rPr>
                <w:sz w:val="24"/>
                <w:szCs w:val="24"/>
              </w:rPr>
            </w:pPr>
          </w:p>
        </w:tc>
        <w:tc>
          <w:tcPr>
            <w:tcW w:w="1247" w:type="dxa"/>
          </w:tcPr>
          <w:p w14:paraId="65DA6871" w14:textId="10427355" w:rsidR="0068582D" w:rsidRPr="0022698C" w:rsidRDefault="0068582D" w:rsidP="0068582D">
            <w:pPr>
              <w:pStyle w:val="BodyText3"/>
              <w:jc w:val="center"/>
              <w:rPr>
                <w:sz w:val="24"/>
                <w:szCs w:val="24"/>
              </w:rPr>
            </w:pPr>
          </w:p>
        </w:tc>
      </w:tr>
      <w:tr w:rsidR="0068582D" w:rsidRPr="0022063B" w14:paraId="3D691DF4" w14:textId="77777777" w:rsidTr="0068582D">
        <w:trPr>
          <w:jc w:val="center"/>
        </w:trPr>
        <w:tc>
          <w:tcPr>
            <w:tcW w:w="2513" w:type="dxa"/>
            <w:gridSpan w:val="2"/>
          </w:tcPr>
          <w:p w14:paraId="355AEE4C" w14:textId="20E4437E" w:rsidR="0068582D" w:rsidRPr="0022698C" w:rsidRDefault="0068582D" w:rsidP="0068582D">
            <w:pPr>
              <w:pStyle w:val="BodyText3"/>
              <w:rPr>
                <w:sz w:val="24"/>
                <w:szCs w:val="24"/>
              </w:rPr>
            </w:pPr>
            <w:r w:rsidRPr="0022698C">
              <w:rPr>
                <w:sz w:val="24"/>
                <w:szCs w:val="24"/>
              </w:rPr>
              <w:t>Key Theme E</w:t>
            </w:r>
          </w:p>
        </w:tc>
        <w:tc>
          <w:tcPr>
            <w:tcW w:w="1168" w:type="dxa"/>
          </w:tcPr>
          <w:p w14:paraId="7C74994C" w14:textId="3960FC5E" w:rsidR="0068582D" w:rsidRPr="0022698C" w:rsidRDefault="0068582D" w:rsidP="0068582D">
            <w:pPr>
              <w:pStyle w:val="BodyText3"/>
              <w:jc w:val="center"/>
              <w:rPr>
                <w:sz w:val="24"/>
                <w:szCs w:val="24"/>
              </w:rPr>
            </w:pPr>
          </w:p>
        </w:tc>
        <w:tc>
          <w:tcPr>
            <w:tcW w:w="1276" w:type="dxa"/>
          </w:tcPr>
          <w:p w14:paraId="2029E196" w14:textId="68E45CB9" w:rsidR="0068582D" w:rsidRPr="0022698C" w:rsidRDefault="0068582D" w:rsidP="0068582D">
            <w:pPr>
              <w:pStyle w:val="BodyText3"/>
              <w:jc w:val="center"/>
              <w:rPr>
                <w:sz w:val="24"/>
                <w:szCs w:val="24"/>
              </w:rPr>
            </w:pPr>
          </w:p>
        </w:tc>
        <w:tc>
          <w:tcPr>
            <w:tcW w:w="1247" w:type="dxa"/>
          </w:tcPr>
          <w:p w14:paraId="01BFFD68" w14:textId="459B0C62" w:rsidR="0068582D" w:rsidRPr="0022698C" w:rsidRDefault="0068582D" w:rsidP="0068582D">
            <w:pPr>
              <w:pStyle w:val="BodyText3"/>
              <w:jc w:val="center"/>
              <w:rPr>
                <w:sz w:val="24"/>
                <w:szCs w:val="24"/>
              </w:rPr>
            </w:pPr>
          </w:p>
        </w:tc>
      </w:tr>
      <w:tr w:rsidR="0068582D" w:rsidRPr="0022063B" w14:paraId="33C74EB6" w14:textId="77777777" w:rsidTr="0068582D">
        <w:trPr>
          <w:jc w:val="center"/>
        </w:trPr>
        <w:tc>
          <w:tcPr>
            <w:tcW w:w="2513" w:type="dxa"/>
            <w:gridSpan w:val="2"/>
          </w:tcPr>
          <w:p w14:paraId="04AEE2B4" w14:textId="7E9BDF8B" w:rsidR="0068582D" w:rsidRPr="0022698C" w:rsidRDefault="0068582D" w:rsidP="0068582D">
            <w:pPr>
              <w:pStyle w:val="BodyText3"/>
              <w:rPr>
                <w:sz w:val="24"/>
                <w:szCs w:val="24"/>
              </w:rPr>
            </w:pPr>
            <w:r w:rsidRPr="0022698C">
              <w:rPr>
                <w:sz w:val="24"/>
                <w:szCs w:val="24"/>
              </w:rPr>
              <w:t>Key Theme F</w:t>
            </w:r>
          </w:p>
        </w:tc>
        <w:tc>
          <w:tcPr>
            <w:tcW w:w="1168" w:type="dxa"/>
          </w:tcPr>
          <w:p w14:paraId="443BBB54" w14:textId="5B9705BA" w:rsidR="0068582D" w:rsidRPr="0022698C" w:rsidRDefault="0068582D" w:rsidP="0068582D">
            <w:pPr>
              <w:pStyle w:val="BodyText3"/>
              <w:jc w:val="center"/>
              <w:rPr>
                <w:sz w:val="24"/>
                <w:szCs w:val="24"/>
              </w:rPr>
            </w:pPr>
          </w:p>
        </w:tc>
        <w:tc>
          <w:tcPr>
            <w:tcW w:w="1276" w:type="dxa"/>
          </w:tcPr>
          <w:p w14:paraId="428E583D" w14:textId="19BF6518" w:rsidR="0068582D" w:rsidRPr="0022698C" w:rsidRDefault="0068582D" w:rsidP="0068582D">
            <w:pPr>
              <w:pStyle w:val="BodyText3"/>
              <w:jc w:val="center"/>
              <w:rPr>
                <w:sz w:val="24"/>
                <w:szCs w:val="24"/>
              </w:rPr>
            </w:pPr>
          </w:p>
        </w:tc>
        <w:tc>
          <w:tcPr>
            <w:tcW w:w="1247" w:type="dxa"/>
          </w:tcPr>
          <w:p w14:paraId="69DBE404" w14:textId="0D5A706B" w:rsidR="0068582D" w:rsidRPr="0022698C" w:rsidRDefault="0068582D" w:rsidP="0068582D">
            <w:pPr>
              <w:pStyle w:val="BodyText3"/>
              <w:jc w:val="center"/>
              <w:rPr>
                <w:sz w:val="24"/>
                <w:szCs w:val="24"/>
              </w:rPr>
            </w:pPr>
          </w:p>
        </w:tc>
      </w:tr>
      <w:tr w:rsidR="0068582D" w:rsidRPr="0022063B" w14:paraId="35A783B2" w14:textId="77777777" w:rsidTr="40AD2357">
        <w:trPr>
          <w:jc w:val="center"/>
        </w:trPr>
        <w:tc>
          <w:tcPr>
            <w:tcW w:w="2513" w:type="dxa"/>
            <w:gridSpan w:val="2"/>
            <w:shd w:val="clear" w:color="auto" w:fill="D9D9D9" w:themeFill="background1" w:themeFillShade="D9"/>
          </w:tcPr>
          <w:p w14:paraId="2986A06C" w14:textId="77777777" w:rsidR="0068582D" w:rsidRPr="0022698C" w:rsidRDefault="0068582D" w:rsidP="0068582D">
            <w:pPr>
              <w:pStyle w:val="BodyText3"/>
              <w:rPr>
                <w:sz w:val="24"/>
                <w:szCs w:val="24"/>
              </w:rPr>
            </w:pPr>
            <w:r w:rsidRPr="0022698C">
              <w:rPr>
                <w:sz w:val="24"/>
                <w:szCs w:val="24"/>
              </w:rPr>
              <w:t>Overall Grade</w:t>
            </w:r>
          </w:p>
        </w:tc>
        <w:tc>
          <w:tcPr>
            <w:tcW w:w="1168" w:type="dxa"/>
            <w:shd w:val="clear" w:color="auto" w:fill="D9D9D9" w:themeFill="background1" w:themeFillShade="D9"/>
          </w:tcPr>
          <w:p w14:paraId="27B15312" w14:textId="77777777" w:rsidR="00EC1691" w:rsidRDefault="00EC1691" w:rsidP="0068582D">
            <w:pPr>
              <w:pStyle w:val="BodyText3"/>
              <w:jc w:val="center"/>
              <w:rPr>
                <w:sz w:val="24"/>
                <w:szCs w:val="24"/>
              </w:rPr>
            </w:pPr>
          </w:p>
        </w:tc>
        <w:tc>
          <w:tcPr>
            <w:tcW w:w="1276" w:type="dxa"/>
            <w:shd w:val="clear" w:color="auto" w:fill="D9D9D9" w:themeFill="background1" w:themeFillShade="D9"/>
          </w:tcPr>
          <w:p w14:paraId="6B05FDB9" w14:textId="01540FCC" w:rsidR="0068582D" w:rsidRPr="0022698C" w:rsidRDefault="0068582D" w:rsidP="0068582D">
            <w:pPr>
              <w:pStyle w:val="BodyText3"/>
              <w:jc w:val="center"/>
              <w:rPr>
                <w:sz w:val="24"/>
                <w:szCs w:val="24"/>
              </w:rPr>
            </w:pPr>
          </w:p>
        </w:tc>
        <w:tc>
          <w:tcPr>
            <w:tcW w:w="1247" w:type="dxa"/>
            <w:shd w:val="clear" w:color="auto" w:fill="D9D9D9" w:themeFill="background1" w:themeFillShade="D9"/>
          </w:tcPr>
          <w:p w14:paraId="5FE37FB7" w14:textId="52B7A731" w:rsidR="0068582D" w:rsidRPr="0022698C" w:rsidRDefault="0068582D" w:rsidP="0068582D">
            <w:pPr>
              <w:pStyle w:val="BodyText3"/>
              <w:jc w:val="center"/>
              <w:rPr>
                <w:sz w:val="24"/>
                <w:szCs w:val="24"/>
              </w:rPr>
            </w:pPr>
          </w:p>
        </w:tc>
      </w:tr>
      <w:tr w:rsidR="00515760" w:rsidRPr="0022063B" w14:paraId="64803EFD" w14:textId="77777777" w:rsidTr="00515760">
        <w:trPr>
          <w:jc w:val="center"/>
        </w:trPr>
        <w:tc>
          <w:tcPr>
            <w:tcW w:w="1413" w:type="dxa"/>
            <w:shd w:val="clear" w:color="auto" w:fill="auto"/>
          </w:tcPr>
          <w:p w14:paraId="4A7947E4" w14:textId="77777777" w:rsidR="00515760" w:rsidRPr="0022698C" w:rsidRDefault="00515760" w:rsidP="0068582D">
            <w:pPr>
              <w:pStyle w:val="BodyText3"/>
              <w:rPr>
                <w:sz w:val="24"/>
                <w:szCs w:val="24"/>
              </w:rPr>
            </w:pPr>
            <w:r w:rsidRPr="0022698C">
              <w:rPr>
                <w:sz w:val="24"/>
                <w:szCs w:val="24"/>
              </w:rPr>
              <w:t>Phonics Grade</w:t>
            </w:r>
          </w:p>
        </w:tc>
        <w:tc>
          <w:tcPr>
            <w:tcW w:w="1100" w:type="dxa"/>
            <w:shd w:val="clear" w:color="auto" w:fill="auto"/>
          </w:tcPr>
          <w:p w14:paraId="3B9166B7" w14:textId="2277E25C" w:rsidR="00515760" w:rsidRPr="00515760" w:rsidRDefault="00515760" w:rsidP="00515760">
            <w:pPr>
              <w:pStyle w:val="BodyText3"/>
              <w:jc w:val="center"/>
              <w:rPr>
                <w:b/>
                <w:bCs/>
                <w:sz w:val="24"/>
                <w:szCs w:val="24"/>
              </w:rPr>
            </w:pPr>
            <w:r w:rsidRPr="00515760">
              <w:rPr>
                <w:b/>
                <w:bCs/>
                <w:sz w:val="24"/>
                <w:szCs w:val="24"/>
              </w:rPr>
              <w:t>NT</w:t>
            </w:r>
          </w:p>
        </w:tc>
        <w:tc>
          <w:tcPr>
            <w:tcW w:w="1168" w:type="dxa"/>
            <w:shd w:val="clear" w:color="auto" w:fill="auto"/>
          </w:tcPr>
          <w:p w14:paraId="541E596A" w14:textId="149ACB6D" w:rsidR="00515760" w:rsidRPr="00515760" w:rsidRDefault="00515760" w:rsidP="0068582D">
            <w:pPr>
              <w:pStyle w:val="BodyText3"/>
              <w:jc w:val="center"/>
              <w:rPr>
                <w:b/>
                <w:bCs/>
                <w:sz w:val="24"/>
                <w:szCs w:val="24"/>
              </w:rPr>
            </w:pPr>
            <w:r w:rsidRPr="00515760">
              <w:rPr>
                <w:b/>
                <w:bCs/>
                <w:sz w:val="24"/>
                <w:szCs w:val="24"/>
              </w:rPr>
              <w:t>WT</w:t>
            </w:r>
          </w:p>
        </w:tc>
        <w:tc>
          <w:tcPr>
            <w:tcW w:w="1276" w:type="dxa"/>
            <w:shd w:val="clear" w:color="auto" w:fill="auto"/>
          </w:tcPr>
          <w:p w14:paraId="2B5916AB" w14:textId="2DBF198F" w:rsidR="00515760" w:rsidRPr="00515760" w:rsidRDefault="00515760" w:rsidP="0068582D">
            <w:pPr>
              <w:pStyle w:val="BodyText3"/>
              <w:jc w:val="center"/>
              <w:rPr>
                <w:b/>
                <w:bCs/>
                <w:sz w:val="24"/>
                <w:szCs w:val="24"/>
              </w:rPr>
            </w:pPr>
            <w:r w:rsidRPr="00515760">
              <w:rPr>
                <w:b/>
                <w:bCs/>
                <w:sz w:val="24"/>
                <w:szCs w:val="24"/>
              </w:rPr>
              <w:t>WA</w:t>
            </w:r>
          </w:p>
        </w:tc>
        <w:tc>
          <w:tcPr>
            <w:tcW w:w="1247" w:type="dxa"/>
            <w:shd w:val="clear" w:color="auto" w:fill="auto"/>
          </w:tcPr>
          <w:p w14:paraId="13C76BD3" w14:textId="33721106" w:rsidR="00515760" w:rsidRPr="00515760" w:rsidRDefault="00515760" w:rsidP="0068582D">
            <w:pPr>
              <w:pStyle w:val="BodyText3"/>
              <w:jc w:val="center"/>
              <w:rPr>
                <w:b/>
                <w:bCs/>
                <w:sz w:val="24"/>
                <w:szCs w:val="24"/>
              </w:rPr>
            </w:pPr>
            <w:r w:rsidRPr="00515760">
              <w:rPr>
                <w:b/>
                <w:bCs/>
                <w:sz w:val="24"/>
                <w:szCs w:val="24"/>
              </w:rPr>
              <w:t>WB</w:t>
            </w:r>
          </w:p>
        </w:tc>
      </w:tr>
      <w:tr w:rsidR="0068582D" w:rsidRPr="0022063B" w14:paraId="5C3EA1A6" w14:textId="77777777" w:rsidTr="0068582D">
        <w:trPr>
          <w:jc w:val="center"/>
        </w:trPr>
        <w:tc>
          <w:tcPr>
            <w:tcW w:w="2513" w:type="dxa"/>
            <w:gridSpan w:val="2"/>
            <w:shd w:val="clear" w:color="auto" w:fill="FFFFFF" w:themeFill="background1"/>
          </w:tcPr>
          <w:p w14:paraId="767412EF" w14:textId="77777777" w:rsidR="0068582D" w:rsidRPr="0022698C" w:rsidRDefault="0068582D" w:rsidP="0068582D">
            <w:pPr>
              <w:pStyle w:val="BodyText3"/>
              <w:rPr>
                <w:sz w:val="24"/>
                <w:szCs w:val="24"/>
              </w:rPr>
            </w:pPr>
            <w:r w:rsidRPr="0022698C">
              <w:rPr>
                <w:sz w:val="24"/>
                <w:szCs w:val="24"/>
              </w:rPr>
              <w:t>Part 2 Teachers’ Standards</w:t>
            </w:r>
          </w:p>
        </w:tc>
        <w:tc>
          <w:tcPr>
            <w:tcW w:w="3691" w:type="dxa"/>
            <w:gridSpan w:val="3"/>
            <w:shd w:val="clear" w:color="auto" w:fill="FFFFFF" w:themeFill="background1"/>
          </w:tcPr>
          <w:p w14:paraId="5E0761C5" w14:textId="069A91D0" w:rsidR="0068582D" w:rsidRPr="0022698C" w:rsidRDefault="0068582D" w:rsidP="0068582D">
            <w:pPr>
              <w:pStyle w:val="BodyText3"/>
              <w:jc w:val="center"/>
              <w:rPr>
                <w:b/>
                <w:sz w:val="24"/>
                <w:szCs w:val="24"/>
              </w:rPr>
            </w:pPr>
          </w:p>
        </w:tc>
      </w:tr>
      <w:tr w:rsidR="0068582D" w:rsidRPr="0022063B" w14:paraId="3E2D77D3" w14:textId="77777777" w:rsidTr="0068582D">
        <w:trPr>
          <w:jc w:val="center"/>
        </w:trPr>
        <w:tc>
          <w:tcPr>
            <w:tcW w:w="2513" w:type="dxa"/>
            <w:gridSpan w:val="2"/>
            <w:shd w:val="clear" w:color="auto" w:fill="FFFFFF" w:themeFill="background1"/>
          </w:tcPr>
          <w:p w14:paraId="69CC4A66" w14:textId="77777777" w:rsidR="0068582D" w:rsidRPr="0022698C" w:rsidRDefault="0068582D" w:rsidP="0068582D">
            <w:pPr>
              <w:pStyle w:val="BodyText3"/>
              <w:rPr>
                <w:sz w:val="24"/>
                <w:szCs w:val="24"/>
              </w:rPr>
            </w:pPr>
            <w:r w:rsidRPr="0022698C">
              <w:rPr>
                <w:sz w:val="24"/>
                <w:szCs w:val="24"/>
              </w:rPr>
              <w:t>RIT</w:t>
            </w:r>
          </w:p>
        </w:tc>
        <w:tc>
          <w:tcPr>
            <w:tcW w:w="3691" w:type="dxa"/>
            <w:gridSpan w:val="3"/>
            <w:shd w:val="clear" w:color="auto" w:fill="FFFFFF" w:themeFill="background1"/>
          </w:tcPr>
          <w:p w14:paraId="5D4F16E0" w14:textId="07A3DED1" w:rsidR="0068582D" w:rsidRPr="0022698C" w:rsidRDefault="0068582D" w:rsidP="0068582D">
            <w:pPr>
              <w:pStyle w:val="BodyText3"/>
              <w:jc w:val="center"/>
              <w:rPr>
                <w:b/>
                <w:sz w:val="24"/>
                <w:szCs w:val="24"/>
              </w:rPr>
            </w:pPr>
          </w:p>
        </w:tc>
      </w:tr>
    </w:tbl>
    <w:p w14:paraId="31D96E8E" w14:textId="77777777" w:rsidR="00DE35B9" w:rsidRDefault="00DE35B9" w:rsidP="0068582D">
      <w:pPr>
        <w:spacing w:before="32" w:after="0" w:line="241" w:lineRule="auto"/>
        <w:ind w:right="49"/>
        <w:rPr>
          <w:rFonts w:eastAsia="Arial"/>
          <w:spacing w:val="5"/>
        </w:rPr>
      </w:pPr>
    </w:p>
    <w:p w14:paraId="1071BD7D" w14:textId="01CEA549" w:rsidR="0068582D" w:rsidRDefault="0068582D" w:rsidP="0068582D">
      <w:pPr>
        <w:spacing w:before="32" w:after="0" w:line="241" w:lineRule="auto"/>
        <w:ind w:right="49"/>
        <w:rPr>
          <w:rFonts w:eastAsia="Arial"/>
        </w:rPr>
      </w:pPr>
      <w:r w:rsidRPr="0077691B">
        <w:rPr>
          <w:rFonts w:eastAsia="Arial"/>
          <w:spacing w:val="5"/>
        </w:rPr>
        <w:t>W</w:t>
      </w:r>
      <w:r w:rsidRPr="0077691B">
        <w:rPr>
          <w:rFonts w:eastAsia="Arial"/>
          <w:spacing w:val="-3"/>
        </w:rPr>
        <w:t>he</w:t>
      </w:r>
      <w:r w:rsidRPr="0077691B">
        <w:rPr>
          <w:rFonts w:eastAsia="Arial"/>
        </w:rPr>
        <w:t>n</w:t>
      </w:r>
      <w:r w:rsidRPr="0077691B">
        <w:rPr>
          <w:rFonts w:eastAsia="Arial"/>
          <w:spacing w:val="-2"/>
        </w:rPr>
        <w:t xml:space="preserve">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spacing w:val="-1"/>
        </w:rPr>
        <w:t>i</w:t>
      </w:r>
      <w:r w:rsidRPr="0077691B">
        <w:rPr>
          <w:rFonts w:eastAsia="Arial"/>
          <w:spacing w:val="-3"/>
        </w:rPr>
        <w:t>n</w:t>
      </w:r>
      <w:r w:rsidRPr="0077691B">
        <w:rPr>
          <w:rFonts w:eastAsia="Arial"/>
        </w:rPr>
        <w:t>g</w:t>
      </w:r>
      <w:r w:rsidRPr="0077691B">
        <w:rPr>
          <w:rFonts w:eastAsia="Arial"/>
          <w:spacing w:val="3"/>
        </w:rPr>
        <w:t xml:space="preserve"> </w:t>
      </w:r>
      <w:r w:rsidRPr="0077691B">
        <w:rPr>
          <w:rFonts w:eastAsia="Arial"/>
        </w:rPr>
        <w:t>a</w:t>
      </w:r>
      <w:r w:rsidRPr="0077691B">
        <w:rPr>
          <w:rFonts w:eastAsia="Arial"/>
          <w:spacing w:val="-2"/>
        </w:rPr>
        <w:t xml:space="preserve"> </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spacing w:val="-3"/>
        </w:rPr>
        <w:t>e</w:t>
      </w:r>
      <w:r w:rsidRPr="0077691B">
        <w:rPr>
          <w:rFonts w:eastAsia="Arial"/>
        </w:rPr>
        <w:t xml:space="preserve">nt </w:t>
      </w:r>
      <w:r w:rsidRPr="0077691B">
        <w:rPr>
          <w:rFonts w:eastAsia="Arial"/>
          <w:spacing w:val="1"/>
        </w:rPr>
        <w:t>f</w:t>
      </w:r>
      <w:r w:rsidRPr="0077691B">
        <w:rPr>
          <w:rFonts w:eastAsia="Arial"/>
        </w:rPr>
        <w:t>or</w:t>
      </w:r>
      <w:r w:rsidRPr="0077691B">
        <w:rPr>
          <w:rFonts w:eastAsia="Arial"/>
          <w:spacing w:val="-1"/>
        </w:rPr>
        <w:t xml:space="preserve"> </w:t>
      </w:r>
      <w:r w:rsidRPr="0077691B">
        <w:rPr>
          <w:rFonts w:eastAsia="Arial"/>
          <w:spacing w:val="1"/>
        </w:rPr>
        <w:t>t</w:t>
      </w:r>
      <w:r w:rsidRPr="0077691B">
        <w:rPr>
          <w:rFonts w:eastAsia="Arial"/>
        </w:rPr>
        <w:t>he</w:t>
      </w:r>
      <w:r w:rsidRPr="0077691B">
        <w:rPr>
          <w:rFonts w:eastAsia="Arial"/>
          <w:spacing w:val="2"/>
        </w:rPr>
        <w:t xml:space="preserve"> </w:t>
      </w:r>
      <w:r w:rsidR="00B7358E" w:rsidRPr="00B94845">
        <w:rPr>
          <w:rFonts w:eastAsia="Arial"/>
          <w:b/>
          <w:i/>
          <w:spacing w:val="5"/>
        </w:rPr>
        <w:t>R</w:t>
      </w:r>
      <w:r w:rsidR="0022698C" w:rsidRPr="00B94845">
        <w:rPr>
          <w:rFonts w:eastAsia="Arial"/>
          <w:b/>
          <w:i/>
          <w:spacing w:val="5"/>
        </w:rPr>
        <w:t>eview M</w:t>
      </w:r>
      <w:r w:rsidR="00B7358E" w:rsidRPr="00B94845">
        <w:rPr>
          <w:rFonts w:eastAsia="Arial"/>
          <w:b/>
          <w:i/>
          <w:spacing w:val="5"/>
        </w:rPr>
        <w:t>eeting</w:t>
      </w:r>
      <w:r w:rsidR="00B7358E" w:rsidRPr="000F4855">
        <w:rPr>
          <w:rFonts w:eastAsia="Arial"/>
          <w:b/>
          <w:i/>
          <w:spacing w:val="5"/>
        </w:rPr>
        <w:t xml:space="preserve"> </w:t>
      </w:r>
      <w:r w:rsidRPr="0077691B">
        <w:rPr>
          <w:rFonts w:eastAsia="Arial"/>
        </w:rPr>
        <w:t>c</w:t>
      </w:r>
      <w:r w:rsidRPr="0077691B">
        <w:rPr>
          <w:rFonts w:eastAsia="Arial"/>
          <w:spacing w:val="-3"/>
        </w:rPr>
        <w:t>o</w:t>
      </w:r>
      <w:r w:rsidRPr="0077691B">
        <w:rPr>
          <w:rFonts w:eastAsia="Arial"/>
        </w:rPr>
        <w:t>ns</w:t>
      </w:r>
      <w:r w:rsidRPr="0077691B">
        <w:rPr>
          <w:rFonts w:eastAsia="Arial"/>
          <w:spacing w:val="-1"/>
        </w:rPr>
        <w:t>i</w:t>
      </w:r>
      <w:r w:rsidRPr="0077691B">
        <w:rPr>
          <w:rFonts w:eastAsia="Arial"/>
        </w:rPr>
        <w:t>d</w:t>
      </w:r>
      <w:r w:rsidRPr="0077691B">
        <w:rPr>
          <w:rFonts w:eastAsia="Arial"/>
          <w:spacing w:val="-1"/>
        </w:rPr>
        <w:t>e</w:t>
      </w:r>
      <w:r w:rsidRPr="0077691B">
        <w:rPr>
          <w:rFonts w:eastAsia="Arial"/>
        </w:rPr>
        <w:t>r</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sidR="004E6F1B">
        <w:rPr>
          <w:rFonts w:eastAsia="Arial"/>
          <w:spacing w:val="-1"/>
        </w:rPr>
        <w:t>Associate Teacher</w:t>
      </w:r>
      <w:r w:rsidRPr="0077691B">
        <w:rPr>
          <w:rFonts w:eastAsia="Arial"/>
          <w:spacing w:val="-1"/>
        </w:rPr>
        <w:t>’</w:t>
      </w:r>
      <w:r w:rsidRPr="0077691B">
        <w:rPr>
          <w:rFonts w:eastAsia="Arial"/>
        </w:rPr>
        <w:t>s</w:t>
      </w:r>
      <w:r w:rsidRPr="0077691B">
        <w:rPr>
          <w:rFonts w:eastAsia="Arial"/>
          <w:spacing w:val="1"/>
        </w:rPr>
        <w:t xml:space="preserve"> </w:t>
      </w:r>
      <w:r w:rsidRPr="0077691B">
        <w:rPr>
          <w:rFonts w:eastAsia="Arial"/>
        </w:rPr>
        <w:t>o</w:t>
      </w:r>
      <w:r w:rsidRPr="0077691B">
        <w:rPr>
          <w:rFonts w:eastAsia="Arial"/>
          <w:spacing w:val="-3"/>
        </w:rPr>
        <w:t>v</w:t>
      </w:r>
      <w:r w:rsidRPr="0077691B">
        <w:rPr>
          <w:rFonts w:eastAsia="Arial"/>
        </w:rPr>
        <w:t>e</w:t>
      </w:r>
      <w:r w:rsidRPr="0077691B">
        <w:rPr>
          <w:rFonts w:eastAsia="Arial"/>
          <w:spacing w:val="-2"/>
        </w:rPr>
        <w:t>r</w:t>
      </w:r>
      <w:r w:rsidRPr="0077691B">
        <w:rPr>
          <w:rFonts w:eastAsia="Arial"/>
        </w:rPr>
        <w:t>a</w:t>
      </w:r>
      <w:r w:rsidRPr="0077691B">
        <w:rPr>
          <w:rFonts w:eastAsia="Arial"/>
          <w:spacing w:val="-1"/>
        </w:rPr>
        <w:t>l</w:t>
      </w:r>
      <w:r w:rsidRPr="0077691B">
        <w:rPr>
          <w:rFonts w:eastAsia="Arial"/>
        </w:rPr>
        <w:t>l p</w:t>
      </w:r>
      <w:r w:rsidRPr="0077691B">
        <w:rPr>
          <w:rFonts w:eastAsia="Arial"/>
          <w:spacing w:val="-1"/>
        </w:rPr>
        <w:t>e</w:t>
      </w:r>
      <w:r w:rsidRPr="0077691B">
        <w:rPr>
          <w:rFonts w:eastAsia="Arial"/>
          <w:spacing w:val="-2"/>
        </w:rPr>
        <w:t>r</w:t>
      </w:r>
      <w:r w:rsidRPr="0077691B">
        <w:rPr>
          <w:rFonts w:eastAsia="Arial"/>
          <w:spacing w:val="3"/>
        </w:rPr>
        <w:t>f</w:t>
      </w:r>
      <w:r w:rsidRPr="0077691B">
        <w:rPr>
          <w:rFonts w:eastAsia="Arial"/>
        </w:rPr>
        <w:t>o</w:t>
      </w:r>
      <w:r w:rsidRPr="0077691B">
        <w:rPr>
          <w:rFonts w:eastAsia="Arial"/>
          <w:spacing w:val="-2"/>
        </w:rPr>
        <w:t>r</w:t>
      </w:r>
      <w:r w:rsidRPr="0077691B">
        <w:rPr>
          <w:rFonts w:eastAsia="Arial"/>
          <w:spacing w:val="1"/>
        </w:rPr>
        <w:t>m</w:t>
      </w:r>
      <w:r w:rsidRPr="0077691B">
        <w:rPr>
          <w:rFonts w:eastAsia="Arial"/>
        </w:rPr>
        <w:t>a</w:t>
      </w:r>
      <w:r w:rsidRPr="0077691B">
        <w:rPr>
          <w:rFonts w:eastAsia="Arial"/>
          <w:spacing w:val="-1"/>
        </w:rPr>
        <w:t>n</w:t>
      </w:r>
      <w:r w:rsidRPr="0077691B">
        <w:rPr>
          <w:rFonts w:eastAsia="Arial"/>
        </w:rPr>
        <w:t>ce</w:t>
      </w:r>
      <w:r w:rsidRPr="0077691B">
        <w:rPr>
          <w:rFonts w:eastAsia="Arial"/>
          <w:spacing w:val="-2"/>
        </w:rPr>
        <w:t xml:space="preserve"> </w:t>
      </w:r>
      <w:r w:rsidRPr="0077691B">
        <w:rPr>
          <w:rFonts w:eastAsia="Arial"/>
          <w:spacing w:val="1"/>
        </w:rPr>
        <w:t>t</w:t>
      </w:r>
      <w:r w:rsidRPr="0077691B">
        <w:rPr>
          <w:rFonts w:eastAsia="Arial"/>
        </w:rPr>
        <w:t>o</w:t>
      </w:r>
      <w:r w:rsidRPr="0077691B">
        <w:rPr>
          <w:rFonts w:eastAsia="Arial"/>
          <w:spacing w:val="-2"/>
        </w:rPr>
        <w:t xml:space="preserve"> </w:t>
      </w:r>
      <w:r w:rsidRPr="0077691B">
        <w:rPr>
          <w:rFonts w:eastAsia="Arial"/>
        </w:rPr>
        <w:t>d</w:t>
      </w:r>
      <w:r w:rsidRPr="0077691B">
        <w:rPr>
          <w:rFonts w:eastAsia="Arial"/>
          <w:spacing w:val="-1"/>
        </w:rPr>
        <w:t>a</w:t>
      </w:r>
      <w:r w:rsidRPr="0077691B">
        <w:rPr>
          <w:rFonts w:eastAsia="Arial"/>
          <w:spacing w:val="1"/>
        </w:rPr>
        <w:t>t</w:t>
      </w:r>
      <w:r w:rsidRPr="0077691B">
        <w:rPr>
          <w:rFonts w:eastAsia="Arial"/>
        </w:rPr>
        <w:t>e</w:t>
      </w:r>
      <w:r w:rsidRPr="0077691B">
        <w:rPr>
          <w:rFonts w:eastAsia="Arial"/>
          <w:spacing w:val="-2"/>
        </w:rPr>
        <w:t xml:space="preserve"> </w:t>
      </w:r>
      <w:r w:rsidRPr="0077691B">
        <w:rPr>
          <w:rFonts w:eastAsia="Arial"/>
          <w:spacing w:val="-3"/>
        </w:rPr>
        <w:t>a</w:t>
      </w:r>
      <w:r w:rsidRPr="0077691B">
        <w:rPr>
          <w:rFonts w:eastAsia="Arial"/>
        </w:rPr>
        <w:t xml:space="preserve">nd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rPr>
        <w:t>e a ‘</w:t>
      </w:r>
      <w:r w:rsidRPr="0077691B">
        <w:rPr>
          <w:rFonts w:eastAsia="Arial"/>
          <w:spacing w:val="-1"/>
        </w:rPr>
        <w:t>b</w:t>
      </w:r>
      <w:r w:rsidRPr="0077691B">
        <w:rPr>
          <w:rFonts w:eastAsia="Arial"/>
        </w:rPr>
        <w:t xml:space="preserve">est </w:t>
      </w:r>
      <w:r w:rsidRPr="0077691B">
        <w:rPr>
          <w:rFonts w:eastAsia="Arial"/>
          <w:spacing w:val="1"/>
        </w:rPr>
        <w:t>f</w:t>
      </w:r>
      <w:r w:rsidRPr="0077691B">
        <w:rPr>
          <w:rFonts w:eastAsia="Arial"/>
          <w:spacing w:val="-1"/>
        </w:rPr>
        <w:t>i</w:t>
      </w:r>
      <w:r w:rsidRPr="0077691B">
        <w:rPr>
          <w:rFonts w:eastAsia="Arial"/>
        </w:rPr>
        <w:t xml:space="preserve">t </w:t>
      </w:r>
      <w:r w:rsidRPr="0077691B">
        <w:rPr>
          <w:rFonts w:eastAsia="Arial"/>
          <w:spacing w:val="-1"/>
        </w:rPr>
        <w:t>‘</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rPr>
        <w:t>e</w:t>
      </w:r>
      <w:r w:rsidRPr="0077691B">
        <w:rPr>
          <w:rFonts w:eastAsia="Arial"/>
          <w:spacing w:val="-1"/>
        </w:rPr>
        <w:t>n</w:t>
      </w:r>
      <w:r w:rsidRPr="0077691B">
        <w:rPr>
          <w:rFonts w:eastAsia="Arial"/>
        </w:rPr>
        <w:t>t</w:t>
      </w:r>
      <w:r w:rsidRPr="0077691B">
        <w:rPr>
          <w:rFonts w:eastAsia="Arial"/>
          <w:spacing w:val="1"/>
        </w:rPr>
        <w:t xml:space="preserve"> </w:t>
      </w:r>
      <w:r w:rsidRPr="0077691B">
        <w:rPr>
          <w:rFonts w:eastAsia="Arial"/>
        </w:rPr>
        <w:t>b</w:t>
      </w:r>
      <w:r w:rsidRPr="0077691B">
        <w:rPr>
          <w:rFonts w:eastAsia="Arial"/>
          <w:spacing w:val="-1"/>
        </w:rPr>
        <w:t>a</w:t>
      </w:r>
      <w:r w:rsidRPr="0077691B">
        <w:rPr>
          <w:rFonts w:eastAsia="Arial"/>
          <w:spacing w:val="-2"/>
        </w:rPr>
        <w:t>s</w:t>
      </w:r>
      <w:r w:rsidRPr="0077691B">
        <w:rPr>
          <w:rFonts w:eastAsia="Arial"/>
        </w:rPr>
        <w:t>ed u</w:t>
      </w:r>
      <w:r w:rsidRPr="0077691B">
        <w:rPr>
          <w:rFonts w:eastAsia="Arial"/>
          <w:spacing w:val="-1"/>
        </w:rPr>
        <w:t>p</w:t>
      </w:r>
      <w:r w:rsidRPr="0077691B">
        <w:rPr>
          <w:rFonts w:eastAsia="Arial"/>
        </w:rPr>
        <w:t>on p</w:t>
      </w:r>
      <w:r w:rsidRPr="0077691B">
        <w:rPr>
          <w:rFonts w:eastAsia="Arial"/>
          <w:spacing w:val="-3"/>
        </w:rPr>
        <w:t>e</w:t>
      </w:r>
      <w:r w:rsidRPr="0077691B">
        <w:rPr>
          <w:rFonts w:eastAsia="Arial"/>
          <w:spacing w:val="-2"/>
        </w:rPr>
        <w:t>r</w:t>
      </w:r>
      <w:r w:rsidRPr="0077691B">
        <w:rPr>
          <w:rFonts w:eastAsia="Arial"/>
          <w:spacing w:val="3"/>
        </w:rPr>
        <w:t>f</w:t>
      </w:r>
      <w:r w:rsidRPr="0077691B">
        <w:rPr>
          <w:rFonts w:eastAsia="Arial"/>
          <w:spacing w:val="-3"/>
        </w:rPr>
        <w:t>o</w:t>
      </w:r>
      <w:r w:rsidRPr="0077691B">
        <w:rPr>
          <w:rFonts w:eastAsia="Arial"/>
          <w:spacing w:val="1"/>
        </w:rPr>
        <w:t>rm</w:t>
      </w:r>
      <w:r w:rsidRPr="0077691B">
        <w:rPr>
          <w:rFonts w:eastAsia="Arial"/>
        </w:rPr>
        <w:t>a</w:t>
      </w:r>
      <w:r w:rsidRPr="0077691B">
        <w:rPr>
          <w:rFonts w:eastAsia="Arial"/>
          <w:spacing w:val="-2"/>
        </w:rPr>
        <w:t>n</w:t>
      </w:r>
      <w:r w:rsidRPr="0077691B">
        <w:rPr>
          <w:rFonts w:eastAsia="Arial"/>
        </w:rPr>
        <w:t xml:space="preserve">ce </w:t>
      </w:r>
      <w:r w:rsidRPr="0077691B">
        <w:rPr>
          <w:rFonts w:eastAsia="Arial"/>
          <w:spacing w:val="-2"/>
        </w:rPr>
        <w:t>a</w:t>
      </w:r>
      <w:r w:rsidRPr="0077691B">
        <w:rPr>
          <w:rFonts w:eastAsia="Arial"/>
        </w:rPr>
        <w:t>g</w:t>
      </w:r>
      <w:r w:rsidRPr="0077691B">
        <w:rPr>
          <w:rFonts w:eastAsia="Arial"/>
          <w:spacing w:val="-1"/>
        </w:rPr>
        <w:t>ai</w:t>
      </w:r>
      <w:r w:rsidRPr="0077691B">
        <w:rPr>
          <w:rFonts w:eastAsia="Arial"/>
        </w:rPr>
        <w:t>nst</w:t>
      </w:r>
      <w:r w:rsidRPr="0077691B">
        <w:rPr>
          <w:rFonts w:eastAsia="Arial"/>
          <w:spacing w:val="2"/>
        </w:rPr>
        <w:t xml:space="preserve"> </w:t>
      </w:r>
      <w:r w:rsidRPr="0077691B">
        <w:rPr>
          <w:rFonts w:eastAsia="Arial"/>
        </w:rPr>
        <w:t>a</w:t>
      </w:r>
      <w:r w:rsidRPr="0077691B">
        <w:rPr>
          <w:rFonts w:eastAsia="Arial"/>
          <w:spacing w:val="-1"/>
        </w:rPr>
        <w:t>l</w:t>
      </w:r>
      <w:r w:rsidRPr="0077691B">
        <w:rPr>
          <w:rFonts w:eastAsia="Arial"/>
        </w:rPr>
        <w:t xml:space="preserve">l </w:t>
      </w:r>
      <w:r w:rsidRPr="0077691B">
        <w:rPr>
          <w:rFonts w:eastAsia="Arial"/>
          <w:spacing w:val="-3"/>
        </w:rPr>
        <w:t>o</w:t>
      </w:r>
      <w:r w:rsidRPr="0077691B">
        <w:rPr>
          <w:rFonts w:eastAsia="Arial"/>
        </w:rPr>
        <w:t>f</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Pr>
          <w:rFonts w:eastAsia="Arial"/>
          <w:spacing w:val="-2"/>
        </w:rPr>
        <w:t>BCU</w:t>
      </w:r>
      <w:r w:rsidR="00C207AF">
        <w:rPr>
          <w:rFonts w:eastAsia="Arial"/>
          <w:spacing w:val="-2"/>
        </w:rPr>
        <w:t xml:space="preserve"> Curriculum</w:t>
      </w:r>
      <w:r>
        <w:rPr>
          <w:rFonts w:eastAsia="Arial"/>
          <w:spacing w:val="-2"/>
        </w:rPr>
        <w:t xml:space="preserve"> Key Themes</w:t>
      </w:r>
      <w:r w:rsidRPr="0077691B">
        <w:rPr>
          <w:rFonts w:eastAsia="Arial"/>
          <w:spacing w:val="-4"/>
        </w:rPr>
        <w:t xml:space="preserve"> </w:t>
      </w:r>
      <w:r w:rsidRPr="0077691B">
        <w:rPr>
          <w:rFonts w:eastAsia="Arial"/>
        </w:rPr>
        <w:t xml:space="preserve">as </w:t>
      </w:r>
      <w:r w:rsidRPr="0077691B">
        <w:rPr>
          <w:rFonts w:eastAsia="Arial"/>
          <w:spacing w:val="1"/>
        </w:rPr>
        <w:t>r</w:t>
      </w:r>
      <w:r w:rsidRPr="0077691B">
        <w:rPr>
          <w:rFonts w:eastAsia="Arial"/>
        </w:rPr>
        <w:t>ec</w:t>
      </w:r>
      <w:r w:rsidRPr="0077691B">
        <w:rPr>
          <w:rFonts w:eastAsia="Arial"/>
          <w:spacing w:val="-3"/>
        </w:rPr>
        <w:t>o</w:t>
      </w:r>
      <w:r w:rsidRPr="0077691B">
        <w:rPr>
          <w:rFonts w:eastAsia="Arial"/>
          <w:spacing w:val="1"/>
        </w:rPr>
        <w:t>r</w:t>
      </w:r>
      <w:r w:rsidRPr="0077691B">
        <w:rPr>
          <w:rFonts w:eastAsia="Arial"/>
        </w:rPr>
        <w:t>d</w:t>
      </w:r>
      <w:r w:rsidRPr="0077691B">
        <w:rPr>
          <w:rFonts w:eastAsia="Arial"/>
          <w:spacing w:val="-1"/>
        </w:rPr>
        <w:t>e</w:t>
      </w:r>
      <w:r w:rsidRPr="0077691B">
        <w:rPr>
          <w:rFonts w:eastAsia="Arial"/>
        </w:rPr>
        <w:t>d in</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sidR="006F4361">
        <w:rPr>
          <w:rFonts w:eastAsia="Arial"/>
          <w:spacing w:val="-1"/>
        </w:rPr>
        <w:t>BCU Assessment Tracker</w:t>
      </w:r>
      <w:r w:rsidR="00BA192F">
        <w:rPr>
          <w:rFonts w:eastAsia="Arial"/>
        </w:rPr>
        <w:t>.</w:t>
      </w:r>
    </w:p>
    <w:p w14:paraId="2E534CB7" w14:textId="77777777" w:rsidR="00BA192F" w:rsidRPr="00317148" w:rsidRDefault="00BA192F" w:rsidP="0068582D">
      <w:pPr>
        <w:spacing w:before="32" w:after="0" w:line="241" w:lineRule="auto"/>
        <w:ind w:right="49"/>
        <w:rPr>
          <w:rFonts w:eastAsia="Arial"/>
          <w:szCs w:val="22"/>
        </w:rPr>
      </w:pPr>
    </w:p>
    <w:p w14:paraId="26DDC233" w14:textId="64052E04" w:rsidR="0068582D" w:rsidRDefault="0068582D" w:rsidP="0068582D">
      <w:pPr>
        <w:spacing w:after="0"/>
        <w:ind w:right="-20"/>
        <w:rPr>
          <w:rFonts w:eastAsia="Arial"/>
          <w:szCs w:val="22"/>
        </w:rPr>
      </w:pPr>
      <w:r w:rsidRPr="00317148">
        <w:rPr>
          <w:rFonts w:eastAsia="Arial"/>
          <w:spacing w:val="-1"/>
          <w:szCs w:val="22"/>
        </w:rPr>
        <w:t>R</w:t>
      </w:r>
      <w:r w:rsidRPr="00317148">
        <w:rPr>
          <w:rFonts w:eastAsia="Arial"/>
          <w:szCs w:val="22"/>
        </w:rPr>
        <w:t>e</w:t>
      </w:r>
      <w:r w:rsidRPr="00317148">
        <w:rPr>
          <w:rFonts w:eastAsia="Arial"/>
          <w:spacing w:val="-3"/>
          <w:szCs w:val="22"/>
        </w:rPr>
        <w:t>v</w:t>
      </w:r>
      <w:r w:rsidRPr="00317148">
        <w:rPr>
          <w:rFonts w:eastAsia="Arial"/>
          <w:spacing w:val="-1"/>
          <w:szCs w:val="22"/>
        </w:rPr>
        <w:t>i</w:t>
      </w:r>
      <w:r w:rsidRPr="00317148">
        <w:rPr>
          <w:rFonts w:eastAsia="Arial"/>
          <w:spacing w:val="2"/>
          <w:szCs w:val="22"/>
        </w:rPr>
        <w:t>e</w:t>
      </w:r>
      <w:r w:rsidRPr="00317148">
        <w:rPr>
          <w:rFonts w:eastAsia="Arial"/>
          <w:szCs w:val="22"/>
        </w:rPr>
        <w:t>w</w:t>
      </w:r>
      <w:r w:rsidRPr="00317148">
        <w:rPr>
          <w:rFonts w:eastAsia="Arial"/>
          <w:spacing w:val="-2"/>
          <w:szCs w:val="22"/>
        </w:rPr>
        <w:t xml:space="preserve"> the </w:t>
      </w:r>
      <w:r w:rsidR="004E6F1B">
        <w:rPr>
          <w:rFonts w:eastAsia="Arial"/>
          <w:spacing w:val="1"/>
          <w:szCs w:val="22"/>
        </w:rPr>
        <w:t>Associate Teacher</w:t>
      </w:r>
      <w:r w:rsidRPr="00317148">
        <w:rPr>
          <w:rFonts w:eastAsia="Arial"/>
          <w:spacing w:val="-1"/>
          <w:szCs w:val="22"/>
        </w:rPr>
        <w:t>’</w:t>
      </w:r>
      <w:r w:rsidRPr="00317148">
        <w:rPr>
          <w:rFonts w:eastAsia="Arial"/>
          <w:szCs w:val="22"/>
        </w:rPr>
        <w:t>s</w:t>
      </w:r>
      <w:r w:rsidRPr="00317148">
        <w:rPr>
          <w:rFonts w:eastAsia="Arial"/>
          <w:spacing w:val="1"/>
          <w:szCs w:val="22"/>
        </w:rPr>
        <w:t xml:space="preserve"> </w:t>
      </w:r>
      <w:r w:rsidRPr="00317148">
        <w:rPr>
          <w:rFonts w:eastAsia="Arial"/>
          <w:spacing w:val="-3"/>
          <w:szCs w:val="22"/>
        </w:rPr>
        <w:t>p</w:t>
      </w:r>
      <w:r w:rsidRPr="00317148">
        <w:rPr>
          <w:rFonts w:eastAsia="Arial"/>
          <w:spacing w:val="1"/>
          <w:szCs w:val="22"/>
        </w:rPr>
        <w:t>r</w:t>
      </w:r>
      <w:r w:rsidRPr="00317148">
        <w:rPr>
          <w:rFonts w:eastAsia="Arial"/>
          <w:spacing w:val="-3"/>
          <w:szCs w:val="22"/>
        </w:rPr>
        <w:t>o</w:t>
      </w:r>
      <w:r w:rsidRPr="00317148">
        <w:rPr>
          <w:rFonts w:eastAsia="Arial"/>
          <w:spacing w:val="2"/>
          <w:szCs w:val="22"/>
        </w:rPr>
        <w:t>g</w:t>
      </w:r>
      <w:r w:rsidRPr="00317148">
        <w:rPr>
          <w:rFonts w:eastAsia="Arial"/>
          <w:spacing w:val="1"/>
          <w:szCs w:val="22"/>
        </w:rPr>
        <w:t>r</w:t>
      </w:r>
      <w:r w:rsidRPr="00317148">
        <w:rPr>
          <w:rFonts w:eastAsia="Arial"/>
          <w:szCs w:val="22"/>
        </w:rPr>
        <w:t>ess</w:t>
      </w:r>
      <w:r w:rsidRPr="00317148">
        <w:rPr>
          <w:rFonts w:eastAsia="Arial"/>
          <w:spacing w:val="-2"/>
          <w:szCs w:val="22"/>
        </w:rPr>
        <w:t xml:space="preserve"> </w:t>
      </w:r>
      <w:r w:rsidRPr="00317148">
        <w:rPr>
          <w:rFonts w:eastAsia="Arial"/>
          <w:szCs w:val="22"/>
        </w:rPr>
        <w:t>a</w:t>
      </w:r>
      <w:r w:rsidRPr="00317148">
        <w:rPr>
          <w:rFonts w:eastAsia="Arial"/>
          <w:spacing w:val="-1"/>
          <w:szCs w:val="22"/>
        </w:rPr>
        <w:t>n</w:t>
      </w:r>
      <w:r w:rsidRPr="00317148">
        <w:rPr>
          <w:rFonts w:eastAsia="Arial"/>
          <w:szCs w:val="22"/>
        </w:rPr>
        <w:t xml:space="preserve">d </w:t>
      </w:r>
      <w:r w:rsidRPr="00317148">
        <w:rPr>
          <w:rFonts w:eastAsia="Arial"/>
          <w:spacing w:val="-2"/>
          <w:szCs w:val="22"/>
        </w:rPr>
        <w:t>a</w:t>
      </w:r>
      <w:r w:rsidRPr="00317148">
        <w:rPr>
          <w:rFonts w:eastAsia="Arial"/>
          <w:spacing w:val="1"/>
          <w:szCs w:val="22"/>
        </w:rPr>
        <w:t>t</w:t>
      </w:r>
      <w:r w:rsidRPr="00317148">
        <w:rPr>
          <w:rFonts w:eastAsia="Arial"/>
          <w:spacing w:val="-1"/>
          <w:szCs w:val="22"/>
        </w:rPr>
        <w:t>t</w:t>
      </w:r>
      <w:r w:rsidRPr="00317148">
        <w:rPr>
          <w:rFonts w:eastAsia="Arial"/>
          <w:szCs w:val="22"/>
        </w:rPr>
        <w:t>a</w:t>
      </w:r>
      <w:r w:rsidRPr="00317148">
        <w:rPr>
          <w:rFonts w:eastAsia="Arial"/>
          <w:spacing w:val="-1"/>
          <w:szCs w:val="22"/>
        </w:rPr>
        <w:t>i</w:t>
      </w:r>
      <w:r w:rsidRPr="00317148">
        <w:rPr>
          <w:rFonts w:eastAsia="Arial"/>
          <w:szCs w:val="22"/>
        </w:rPr>
        <w:t xml:space="preserve">nment </w:t>
      </w:r>
      <w:r w:rsidRPr="00317148">
        <w:rPr>
          <w:rFonts w:eastAsia="Arial"/>
          <w:spacing w:val="-3"/>
          <w:szCs w:val="22"/>
        </w:rPr>
        <w:t>a</w:t>
      </w:r>
      <w:r w:rsidRPr="00317148">
        <w:rPr>
          <w:rFonts w:eastAsia="Arial"/>
          <w:spacing w:val="2"/>
          <w:szCs w:val="22"/>
        </w:rPr>
        <w:t>g</w:t>
      </w:r>
      <w:r w:rsidRPr="00317148">
        <w:rPr>
          <w:rFonts w:eastAsia="Arial"/>
          <w:szCs w:val="22"/>
        </w:rPr>
        <w:t>a</w:t>
      </w:r>
      <w:r w:rsidRPr="00317148">
        <w:rPr>
          <w:rFonts w:eastAsia="Arial"/>
          <w:spacing w:val="-1"/>
          <w:szCs w:val="22"/>
        </w:rPr>
        <w:t>i</w:t>
      </w:r>
      <w:r w:rsidRPr="00317148">
        <w:rPr>
          <w:rFonts w:eastAsia="Arial"/>
          <w:szCs w:val="22"/>
        </w:rPr>
        <w:t>nst</w:t>
      </w:r>
      <w:r w:rsidRPr="00317148">
        <w:rPr>
          <w:rFonts w:eastAsia="Arial"/>
          <w:spacing w:val="-1"/>
          <w:szCs w:val="22"/>
        </w:rPr>
        <w:t xml:space="preserve"> P</w:t>
      </w:r>
      <w:r w:rsidRPr="00317148">
        <w:rPr>
          <w:rFonts w:eastAsia="Arial"/>
          <w:szCs w:val="22"/>
        </w:rPr>
        <w:t>a</w:t>
      </w:r>
      <w:r w:rsidRPr="00317148">
        <w:rPr>
          <w:rFonts w:eastAsia="Arial"/>
          <w:spacing w:val="-2"/>
          <w:szCs w:val="22"/>
        </w:rPr>
        <w:t>r</w:t>
      </w:r>
      <w:r w:rsidRPr="00317148">
        <w:rPr>
          <w:rFonts w:eastAsia="Arial"/>
          <w:szCs w:val="22"/>
        </w:rPr>
        <w:t>t</w:t>
      </w:r>
      <w:r w:rsidRPr="00317148">
        <w:rPr>
          <w:rFonts w:eastAsia="Arial"/>
          <w:spacing w:val="2"/>
          <w:szCs w:val="22"/>
        </w:rPr>
        <w:t xml:space="preserve"> </w:t>
      </w:r>
      <w:r w:rsidRPr="00317148">
        <w:rPr>
          <w:rFonts w:eastAsia="Arial"/>
          <w:szCs w:val="22"/>
        </w:rPr>
        <w:t>2</w:t>
      </w:r>
      <w:r w:rsidRPr="00317148">
        <w:rPr>
          <w:rFonts w:eastAsia="Arial"/>
          <w:spacing w:val="-2"/>
          <w:szCs w:val="22"/>
        </w:rPr>
        <w:t xml:space="preserve"> </w:t>
      </w:r>
      <w:r w:rsidRPr="00317148">
        <w:rPr>
          <w:rFonts w:eastAsia="Arial"/>
          <w:spacing w:val="-3"/>
          <w:szCs w:val="22"/>
        </w:rPr>
        <w:t>o</w:t>
      </w:r>
      <w:r w:rsidRPr="00317148">
        <w:rPr>
          <w:rFonts w:eastAsia="Arial"/>
          <w:szCs w:val="22"/>
        </w:rPr>
        <w:t>f</w:t>
      </w:r>
      <w:r w:rsidRPr="00317148">
        <w:rPr>
          <w:rFonts w:eastAsia="Arial"/>
          <w:spacing w:val="2"/>
          <w:szCs w:val="22"/>
        </w:rPr>
        <w:t xml:space="preserve"> </w:t>
      </w:r>
      <w:r w:rsidRPr="00317148">
        <w:rPr>
          <w:rFonts w:eastAsia="Arial"/>
          <w:spacing w:val="1"/>
          <w:szCs w:val="22"/>
        </w:rPr>
        <w:t>t</w:t>
      </w:r>
      <w:r w:rsidRPr="00317148">
        <w:rPr>
          <w:rFonts w:eastAsia="Arial"/>
          <w:szCs w:val="22"/>
        </w:rPr>
        <w:t>he</w:t>
      </w:r>
      <w:r w:rsidRPr="00317148">
        <w:rPr>
          <w:rFonts w:eastAsia="Arial"/>
          <w:spacing w:val="-4"/>
          <w:szCs w:val="22"/>
        </w:rPr>
        <w:t xml:space="preserve"> </w:t>
      </w:r>
      <w:r w:rsidRPr="00317148">
        <w:rPr>
          <w:rFonts w:eastAsia="Arial"/>
          <w:spacing w:val="2"/>
          <w:szCs w:val="22"/>
        </w:rPr>
        <w:t>T</w:t>
      </w:r>
      <w:r w:rsidRPr="00317148">
        <w:rPr>
          <w:rFonts w:eastAsia="Arial"/>
          <w:szCs w:val="22"/>
        </w:rPr>
        <w:t>e</w:t>
      </w:r>
      <w:r w:rsidRPr="00317148">
        <w:rPr>
          <w:rFonts w:eastAsia="Arial"/>
          <w:spacing w:val="-1"/>
          <w:szCs w:val="22"/>
        </w:rPr>
        <w:t>a</w:t>
      </w:r>
      <w:r w:rsidRPr="00317148">
        <w:rPr>
          <w:rFonts w:eastAsia="Arial"/>
          <w:spacing w:val="-2"/>
          <w:szCs w:val="22"/>
        </w:rPr>
        <w:t>c</w:t>
      </w:r>
      <w:r w:rsidRPr="00317148">
        <w:rPr>
          <w:rFonts w:eastAsia="Arial"/>
          <w:szCs w:val="22"/>
        </w:rPr>
        <w:t>h</w:t>
      </w:r>
      <w:r w:rsidRPr="00317148">
        <w:rPr>
          <w:rFonts w:eastAsia="Arial"/>
          <w:spacing w:val="-1"/>
          <w:szCs w:val="22"/>
        </w:rPr>
        <w:t>e</w:t>
      </w:r>
      <w:r w:rsidRPr="00317148">
        <w:rPr>
          <w:rFonts w:eastAsia="Arial"/>
          <w:spacing w:val="1"/>
          <w:szCs w:val="22"/>
        </w:rPr>
        <w:t>r</w:t>
      </w:r>
      <w:r w:rsidRPr="00317148">
        <w:rPr>
          <w:rFonts w:eastAsia="Arial"/>
          <w:szCs w:val="22"/>
        </w:rPr>
        <w:t xml:space="preserve">s’ </w:t>
      </w:r>
      <w:r w:rsidRPr="00317148">
        <w:rPr>
          <w:rFonts w:eastAsia="Arial"/>
          <w:spacing w:val="-1"/>
          <w:szCs w:val="22"/>
        </w:rPr>
        <w:t>S</w:t>
      </w:r>
      <w:r w:rsidRPr="00317148">
        <w:rPr>
          <w:rFonts w:eastAsia="Arial"/>
          <w:spacing w:val="1"/>
          <w:szCs w:val="22"/>
        </w:rPr>
        <w:t>t</w:t>
      </w:r>
      <w:r w:rsidRPr="00317148">
        <w:rPr>
          <w:rFonts w:eastAsia="Arial"/>
          <w:szCs w:val="22"/>
        </w:rPr>
        <w:t>a</w:t>
      </w:r>
      <w:r w:rsidRPr="00317148">
        <w:rPr>
          <w:rFonts w:eastAsia="Arial"/>
          <w:spacing w:val="-1"/>
          <w:szCs w:val="22"/>
        </w:rPr>
        <w:t>n</w:t>
      </w:r>
      <w:r w:rsidRPr="00317148">
        <w:rPr>
          <w:rFonts w:eastAsia="Arial"/>
          <w:szCs w:val="22"/>
        </w:rPr>
        <w:t>d</w:t>
      </w:r>
      <w:r w:rsidRPr="00317148">
        <w:rPr>
          <w:rFonts w:eastAsia="Arial"/>
          <w:spacing w:val="-3"/>
          <w:szCs w:val="22"/>
        </w:rPr>
        <w:t>a</w:t>
      </w:r>
      <w:r w:rsidRPr="00317148">
        <w:rPr>
          <w:rFonts w:eastAsia="Arial"/>
          <w:spacing w:val="1"/>
          <w:szCs w:val="22"/>
        </w:rPr>
        <w:t>r</w:t>
      </w:r>
      <w:r w:rsidRPr="00317148">
        <w:rPr>
          <w:rFonts w:eastAsia="Arial"/>
          <w:szCs w:val="22"/>
        </w:rPr>
        <w:t xml:space="preserve">ds. </w:t>
      </w:r>
    </w:p>
    <w:p w14:paraId="246FE902" w14:textId="77777777" w:rsidR="0068582D" w:rsidRPr="00317148" w:rsidRDefault="0068582D" w:rsidP="0068582D">
      <w:pPr>
        <w:spacing w:before="6" w:after="0" w:line="130" w:lineRule="exact"/>
        <w:rPr>
          <w:szCs w:val="22"/>
        </w:rPr>
      </w:pPr>
    </w:p>
    <w:p w14:paraId="744ABA54" w14:textId="77777777" w:rsidR="0068582D" w:rsidRPr="00317148" w:rsidRDefault="0068582D" w:rsidP="0068582D">
      <w:pPr>
        <w:spacing w:after="0" w:line="200" w:lineRule="exact"/>
        <w:rPr>
          <w:szCs w:val="22"/>
        </w:rPr>
      </w:pPr>
    </w:p>
    <w:p w14:paraId="29F739D7" w14:textId="4793B33F" w:rsidR="0044543B" w:rsidRPr="00C13B72" w:rsidRDefault="0044543B" w:rsidP="0044543B">
      <w:pPr>
        <w:spacing w:after="0"/>
        <w:jc w:val="both"/>
      </w:pPr>
      <w:r w:rsidRPr="00C13B72">
        <w:rPr>
          <w:b/>
        </w:rPr>
        <w:t>Review Meeting 1</w:t>
      </w:r>
      <w:r w:rsidRPr="00C13B72">
        <w:t xml:space="preserve"> (SBT1) </w:t>
      </w:r>
      <w:bookmarkStart w:id="35" w:name="_Hlk111473562"/>
      <w:r w:rsidRPr="00C13B72">
        <w:t xml:space="preserve">Associate Teachers who are </w:t>
      </w:r>
      <w:r w:rsidRPr="00C13B72">
        <w:rPr>
          <w:b/>
          <w:bCs/>
        </w:rPr>
        <w:t>on track</w:t>
      </w:r>
      <w:r w:rsidRPr="00C13B72">
        <w:t xml:space="preserve"> to be awarded QTS at the end of the course will be demonstrating their competence in </w:t>
      </w:r>
      <w:r w:rsidRPr="00C13B72">
        <w:rPr>
          <w:b/>
          <w:bCs/>
        </w:rPr>
        <w:t>some</w:t>
      </w:r>
      <w:r w:rsidRPr="00C13B72">
        <w:t xml:space="preserve"> of the BCU Curriculum Themes at </w:t>
      </w:r>
      <w:r w:rsidRPr="00C13B72">
        <w:rPr>
          <w:b/>
          <w:bCs/>
        </w:rPr>
        <w:t>Working Towards</w:t>
      </w:r>
      <w:r w:rsidRPr="00C13B72">
        <w:t xml:space="preserve"> level.</w:t>
      </w:r>
    </w:p>
    <w:bookmarkEnd w:id="35"/>
    <w:p w14:paraId="0C72AED2" w14:textId="77777777" w:rsidR="0044543B" w:rsidRPr="00C13B72" w:rsidRDefault="0044543B" w:rsidP="0044543B">
      <w:pPr>
        <w:spacing w:after="0"/>
        <w:jc w:val="both"/>
      </w:pPr>
    </w:p>
    <w:p w14:paraId="26A96D3B" w14:textId="77777777" w:rsidR="0044543B" w:rsidRPr="00C13B72" w:rsidRDefault="0044543B" w:rsidP="0044543B">
      <w:pPr>
        <w:spacing w:after="0"/>
        <w:jc w:val="both"/>
      </w:pPr>
      <w:r w:rsidRPr="00C13B72">
        <w:t xml:space="preserve">Associate Teacher </w:t>
      </w:r>
      <w:r w:rsidRPr="00C13B72">
        <w:rPr>
          <w:b/>
          <w:bCs/>
        </w:rPr>
        <w:t>requiring improvement</w:t>
      </w:r>
      <w:r w:rsidRPr="00C13B72">
        <w:t xml:space="preserve"> is not able to demonstrate their competence in some elements of the BCU Curriculum Themes at </w:t>
      </w:r>
      <w:r w:rsidRPr="00C13B72">
        <w:rPr>
          <w:b/>
          <w:bCs/>
        </w:rPr>
        <w:t>Working Towards</w:t>
      </w:r>
      <w:r w:rsidRPr="00C13B72">
        <w:t xml:space="preserve"> level and/or not fully engaged or responding to advice and feedback.  </w:t>
      </w:r>
      <w:bookmarkStart w:id="36" w:name="_Hlk111473364"/>
      <w:r w:rsidRPr="00C13B72">
        <w:t>The Associate Teacher will be subject to the Rapid Improvement process and targets and strategies for improvement will be identified and a Rapid Improvement Targets (RIT) form will be completed</w:t>
      </w:r>
      <w:bookmarkEnd w:id="36"/>
      <w:r w:rsidRPr="00C13B72">
        <w:t xml:space="preserve">. </w:t>
      </w:r>
    </w:p>
    <w:p w14:paraId="2D26E314" w14:textId="77777777" w:rsidR="001B74BE" w:rsidRPr="00C13B72" w:rsidRDefault="001B74BE" w:rsidP="0044543B">
      <w:pPr>
        <w:spacing w:after="0"/>
        <w:jc w:val="both"/>
      </w:pPr>
    </w:p>
    <w:p w14:paraId="06F059B2" w14:textId="77777777" w:rsidR="006F4361" w:rsidRPr="00A01C01" w:rsidRDefault="006F4361" w:rsidP="006F4361">
      <w:pPr>
        <w:spacing w:before="12" w:after="0" w:line="200" w:lineRule="exact"/>
        <w:rPr>
          <w:sz w:val="20"/>
        </w:rPr>
      </w:pPr>
    </w:p>
    <w:p w14:paraId="076D3828" w14:textId="77777777" w:rsidR="0068582D" w:rsidRPr="00317148" w:rsidRDefault="0068582D" w:rsidP="0068582D">
      <w:pPr>
        <w:spacing w:before="12" w:after="0" w:line="200" w:lineRule="exact"/>
        <w:rPr>
          <w:szCs w:val="22"/>
        </w:rPr>
      </w:pPr>
    </w:p>
    <w:p w14:paraId="04101387" w14:textId="5AE6C792" w:rsidR="0068582D" w:rsidRPr="00317148" w:rsidRDefault="004E6F1B" w:rsidP="0068582D">
      <w:pPr>
        <w:tabs>
          <w:tab w:val="left" w:pos="5200"/>
          <w:tab w:val="left" w:pos="6040"/>
        </w:tabs>
        <w:spacing w:after="0" w:line="630" w:lineRule="auto"/>
        <w:ind w:right="4230"/>
        <w:rPr>
          <w:rFonts w:eastAsia="Arial"/>
          <w:szCs w:val="22"/>
        </w:rPr>
      </w:pPr>
      <w:r>
        <w:rPr>
          <w:rFonts w:eastAsia="Arial"/>
          <w:spacing w:val="2"/>
          <w:szCs w:val="22"/>
        </w:rPr>
        <w:t>Associate Teacher</w:t>
      </w:r>
      <w:r w:rsidR="0068582D" w:rsidRPr="00317148">
        <w:rPr>
          <w:rFonts w:eastAsia="Arial"/>
          <w:spacing w:val="-2"/>
          <w:szCs w:val="22"/>
        </w:rPr>
        <w:t xml:space="preserve"> </w:t>
      </w:r>
      <w:r w:rsidR="0068582D" w:rsidRPr="00317148">
        <w:rPr>
          <w:rFonts w:eastAsia="Arial"/>
          <w:szCs w:val="22"/>
        </w:rPr>
        <w:t>h</w:t>
      </w:r>
      <w:r w:rsidR="0068582D" w:rsidRPr="00317148">
        <w:rPr>
          <w:rFonts w:eastAsia="Arial"/>
          <w:spacing w:val="-1"/>
          <w:szCs w:val="22"/>
        </w:rPr>
        <w:t>a</w:t>
      </w:r>
      <w:r w:rsidR="0068582D" w:rsidRPr="00317148">
        <w:rPr>
          <w:rFonts w:eastAsia="Arial"/>
          <w:szCs w:val="22"/>
        </w:rPr>
        <w:t xml:space="preserve">s </w:t>
      </w:r>
      <w:r w:rsidR="0068582D" w:rsidRPr="00317148">
        <w:rPr>
          <w:rFonts w:eastAsia="Arial"/>
          <w:spacing w:val="1"/>
          <w:szCs w:val="22"/>
        </w:rPr>
        <w:t>t</w:t>
      </w:r>
      <w:r w:rsidR="0068582D" w:rsidRPr="00317148">
        <w:rPr>
          <w:rFonts w:eastAsia="Arial"/>
          <w:szCs w:val="22"/>
        </w:rPr>
        <w:t>a</w:t>
      </w:r>
      <w:r w:rsidR="0068582D" w:rsidRPr="00317148">
        <w:rPr>
          <w:rFonts w:eastAsia="Arial"/>
          <w:spacing w:val="-3"/>
          <w:szCs w:val="22"/>
        </w:rPr>
        <w:t>u</w:t>
      </w:r>
      <w:r w:rsidR="0068582D" w:rsidRPr="00317148">
        <w:rPr>
          <w:rFonts w:eastAsia="Arial"/>
          <w:spacing w:val="2"/>
          <w:szCs w:val="22"/>
        </w:rPr>
        <w:t>g</w:t>
      </w:r>
      <w:r w:rsidR="0068582D" w:rsidRPr="00317148">
        <w:rPr>
          <w:rFonts w:eastAsia="Arial"/>
          <w:spacing w:val="-3"/>
          <w:szCs w:val="22"/>
        </w:rPr>
        <w:t>h</w:t>
      </w:r>
      <w:r w:rsidR="0068582D" w:rsidRPr="00317148">
        <w:rPr>
          <w:rFonts w:eastAsia="Arial"/>
          <w:szCs w:val="22"/>
        </w:rPr>
        <w:t>t</w:t>
      </w:r>
      <w:r w:rsidR="0068582D" w:rsidRPr="00317148">
        <w:rPr>
          <w:rFonts w:eastAsia="Arial"/>
          <w:spacing w:val="2"/>
          <w:szCs w:val="22"/>
        </w:rPr>
        <w:t xml:space="preserve"> </w:t>
      </w:r>
      <w:r w:rsidR="0068582D" w:rsidRPr="00317148">
        <w:rPr>
          <w:rFonts w:eastAsia="Arial"/>
          <w:szCs w:val="22"/>
        </w:rPr>
        <w:t>p</w:t>
      </w:r>
      <w:r w:rsidR="0068582D" w:rsidRPr="00317148">
        <w:rPr>
          <w:rFonts w:eastAsia="Arial"/>
          <w:spacing w:val="-1"/>
          <w:szCs w:val="22"/>
        </w:rPr>
        <w:t>h</w:t>
      </w:r>
      <w:r w:rsidR="0068582D" w:rsidRPr="00317148">
        <w:rPr>
          <w:rFonts w:eastAsia="Arial"/>
          <w:szCs w:val="22"/>
        </w:rPr>
        <w:t>o</w:t>
      </w:r>
      <w:r w:rsidR="0068582D" w:rsidRPr="00317148">
        <w:rPr>
          <w:rFonts w:eastAsia="Arial"/>
          <w:spacing w:val="-1"/>
          <w:szCs w:val="22"/>
        </w:rPr>
        <w:t>n</w:t>
      </w:r>
      <w:r w:rsidR="0068582D" w:rsidRPr="00317148">
        <w:rPr>
          <w:rFonts w:eastAsia="Arial"/>
          <w:spacing w:val="-3"/>
          <w:szCs w:val="22"/>
        </w:rPr>
        <w:t>i</w:t>
      </w:r>
      <w:r w:rsidR="0068582D" w:rsidRPr="00317148">
        <w:rPr>
          <w:rFonts w:eastAsia="Arial"/>
          <w:szCs w:val="22"/>
        </w:rPr>
        <w:t>cs</w:t>
      </w:r>
      <w:r w:rsidR="0068582D" w:rsidRPr="00317148">
        <w:rPr>
          <w:rFonts w:eastAsia="Arial"/>
          <w:spacing w:val="-1"/>
          <w:szCs w:val="22"/>
        </w:rPr>
        <w:t>/</w:t>
      </w:r>
      <w:r w:rsidR="0068582D" w:rsidRPr="00317148">
        <w:rPr>
          <w:rFonts w:eastAsia="Arial"/>
          <w:spacing w:val="2"/>
          <w:szCs w:val="22"/>
        </w:rPr>
        <w:t>g</w:t>
      </w:r>
      <w:r w:rsidR="0068582D" w:rsidRPr="00317148">
        <w:rPr>
          <w:rFonts w:eastAsia="Arial"/>
          <w:szCs w:val="22"/>
        </w:rPr>
        <w:t>u</w:t>
      </w:r>
      <w:r w:rsidR="0068582D" w:rsidRPr="00317148">
        <w:rPr>
          <w:rFonts w:eastAsia="Arial"/>
          <w:spacing w:val="-1"/>
          <w:szCs w:val="22"/>
        </w:rPr>
        <w:t>i</w:t>
      </w:r>
      <w:r w:rsidR="0068582D" w:rsidRPr="00317148">
        <w:rPr>
          <w:rFonts w:eastAsia="Arial"/>
          <w:szCs w:val="22"/>
        </w:rPr>
        <w:t>d</w:t>
      </w:r>
      <w:r w:rsidR="0068582D" w:rsidRPr="00317148">
        <w:rPr>
          <w:rFonts w:eastAsia="Arial"/>
          <w:spacing w:val="-1"/>
          <w:szCs w:val="22"/>
        </w:rPr>
        <w:t>e</w:t>
      </w:r>
      <w:r w:rsidR="0068582D" w:rsidRPr="00317148">
        <w:rPr>
          <w:rFonts w:eastAsia="Arial"/>
          <w:szCs w:val="22"/>
        </w:rPr>
        <w:t>d</w:t>
      </w:r>
      <w:r w:rsidR="0068582D" w:rsidRPr="00317148">
        <w:rPr>
          <w:rFonts w:eastAsia="Arial"/>
          <w:spacing w:val="-2"/>
          <w:szCs w:val="22"/>
        </w:rPr>
        <w:t xml:space="preserve"> </w:t>
      </w:r>
      <w:r w:rsidR="0068582D" w:rsidRPr="00317148">
        <w:rPr>
          <w:rFonts w:eastAsia="Arial"/>
          <w:spacing w:val="1"/>
          <w:szCs w:val="22"/>
        </w:rPr>
        <w:t>r</w:t>
      </w:r>
      <w:r w:rsidR="0068582D" w:rsidRPr="00317148">
        <w:rPr>
          <w:rFonts w:eastAsia="Arial"/>
          <w:szCs w:val="22"/>
        </w:rPr>
        <w:t>e</w:t>
      </w:r>
      <w:r w:rsidR="0068582D" w:rsidRPr="00317148">
        <w:rPr>
          <w:rFonts w:eastAsia="Arial"/>
          <w:spacing w:val="-1"/>
          <w:szCs w:val="22"/>
        </w:rPr>
        <w:t>a</w:t>
      </w:r>
      <w:r w:rsidR="0068582D" w:rsidRPr="00317148">
        <w:rPr>
          <w:rFonts w:eastAsia="Arial"/>
          <w:szCs w:val="22"/>
        </w:rPr>
        <w:t>d</w:t>
      </w:r>
      <w:r w:rsidR="0068582D" w:rsidRPr="00317148">
        <w:rPr>
          <w:rFonts w:eastAsia="Arial"/>
          <w:spacing w:val="-1"/>
          <w:szCs w:val="22"/>
        </w:rPr>
        <w:t>i</w:t>
      </w:r>
      <w:r w:rsidR="0068582D" w:rsidRPr="00317148">
        <w:rPr>
          <w:rFonts w:eastAsia="Arial"/>
          <w:szCs w:val="22"/>
        </w:rPr>
        <w:t xml:space="preserve">ng </w:t>
      </w:r>
      <w:r w:rsidR="0068582D">
        <w:rPr>
          <w:rFonts w:eastAsia="Arial"/>
          <w:szCs w:val="22"/>
        </w:rPr>
        <w:t xml:space="preserve">  </w:t>
      </w:r>
      <w:r w:rsidR="00AD6C88">
        <w:rPr>
          <w:rFonts w:eastAsia="Arial"/>
          <w:szCs w:val="22"/>
        </w:rPr>
        <w:t>Yes/No</w:t>
      </w:r>
      <w:r w:rsidR="0068582D">
        <w:rPr>
          <w:rFonts w:eastAsia="Arial"/>
          <w:szCs w:val="22"/>
        </w:rPr>
        <w:t xml:space="preserve">  </w:t>
      </w:r>
      <w:r w:rsidR="0068582D" w:rsidRPr="00317148">
        <w:rPr>
          <w:rFonts w:eastAsia="Arial"/>
          <w:w w:val="32"/>
          <w:szCs w:val="22"/>
        </w:rPr>
        <w:t xml:space="preserve"> </w:t>
      </w:r>
    </w:p>
    <w:p w14:paraId="40730966" w14:textId="3B8DC53F" w:rsidR="00257981" w:rsidRDefault="0068582D" w:rsidP="00B7358E">
      <w:pPr>
        <w:rPr>
          <w:sz w:val="32"/>
          <w:szCs w:val="32"/>
          <w:u w:val="single"/>
        </w:rPr>
      </w:pPr>
      <w:r w:rsidRPr="00317148">
        <w:rPr>
          <w:rFonts w:eastAsia="Arial"/>
          <w:color w:val="000000" w:themeColor="text1"/>
          <w:spacing w:val="-1"/>
          <w:szCs w:val="22"/>
        </w:rPr>
        <w:t xml:space="preserve">If the </w:t>
      </w:r>
      <w:r w:rsidR="004E6F1B">
        <w:rPr>
          <w:rFonts w:eastAsia="Arial"/>
          <w:color w:val="000000" w:themeColor="text1"/>
          <w:spacing w:val="-1"/>
          <w:szCs w:val="22"/>
        </w:rPr>
        <w:t>Associate Teacher</w:t>
      </w:r>
      <w:r w:rsidRPr="00317148">
        <w:rPr>
          <w:rFonts w:eastAsia="Arial"/>
          <w:color w:val="000000" w:themeColor="text1"/>
          <w:spacing w:val="-1"/>
          <w:szCs w:val="22"/>
        </w:rPr>
        <w:t xml:space="preserve"> still requires further experience of teaching phonics/ guided reading, include as a target </w:t>
      </w:r>
      <w:r>
        <w:rPr>
          <w:rFonts w:eastAsia="Arial"/>
          <w:color w:val="000000" w:themeColor="text1"/>
          <w:spacing w:val="-1"/>
          <w:szCs w:val="22"/>
        </w:rPr>
        <w:t xml:space="preserve">for their next placement. </w:t>
      </w:r>
    </w:p>
    <w:p w14:paraId="21D86E54" w14:textId="77777777" w:rsidR="00257981" w:rsidRDefault="00257981" w:rsidP="00B7358E">
      <w:pPr>
        <w:rPr>
          <w:sz w:val="32"/>
          <w:szCs w:val="32"/>
          <w:u w:val="single"/>
        </w:rPr>
      </w:pPr>
    </w:p>
    <w:p w14:paraId="1EEE6F27" w14:textId="77777777" w:rsidR="003C0DE7" w:rsidRPr="00F75E64" w:rsidRDefault="00000000" w:rsidP="003C0DE7">
      <w:pPr>
        <w:spacing w:after="0"/>
        <w:jc w:val="both"/>
        <w:textAlignment w:val="baseline"/>
        <w:rPr>
          <w:sz w:val="20"/>
          <w:lang w:eastAsia="en-GB"/>
        </w:rPr>
      </w:pPr>
      <w:hyperlink w:anchor="_top" w:history="1">
        <w:r w:rsidR="003C0DE7" w:rsidRPr="003C0DE7">
          <w:rPr>
            <w:rStyle w:val="Hyperlink"/>
            <w:sz w:val="20"/>
            <w:lang w:eastAsia="en-GB"/>
          </w:rPr>
          <w:t>Return to Page 1</w:t>
        </w:r>
      </w:hyperlink>
    </w:p>
    <w:p w14:paraId="25706183" w14:textId="77777777" w:rsidR="00257981" w:rsidRDefault="00257981" w:rsidP="00B7358E">
      <w:pPr>
        <w:rPr>
          <w:sz w:val="32"/>
          <w:szCs w:val="32"/>
          <w:u w:val="single"/>
        </w:rPr>
      </w:pPr>
    </w:p>
    <w:p w14:paraId="57D753DB" w14:textId="77777777" w:rsidR="001D532D" w:rsidRDefault="001D532D" w:rsidP="00AE5349">
      <w:pPr>
        <w:ind w:left="1440"/>
        <w:rPr>
          <w:sz w:val="32"/>
          <w:szCs w:val="32"/>
          <w:u w:val="single"/>
        </w:rPr>
      </w:pPr>
    </w:p>
    <w:p w14:paraId="2365F6F2" w14:textId="77777777" w:rsidR="001D532D" w:rsidRDefault="001D532D" w:rsidP="00AE5349">
      <w:pPr>
        <w:ind w:left="1440"/>
        <w:rPr>
          <w:sz w:val="32"/>
          <w:szCs w:val="32"/>
          <w:u w:val="single"/>
        </w:rPr>
      </w:pPr>
    </w:p>
    <w:p w14:paraId="61C1EF5F" w14:textId="77777777" w:rsidR="001D532D" w:rsidRDefault="001D532D" w:rsidP="00AE5349">
      <w:pPr>
        <w:ind w:left="1440"/>
        <w:rPr>
          <w:sz w:val="32"/>
          <w:szCs w:val="32"/>
          <w:u w:val="single"/>
        </w:rPr>
      </w:pPr>
    </w:p>
    <w:p w14:paraId="5AA31CA3" w14:textId="77777777" w:rsidR="00AC7997" w:rsidRDefault="00AC7997">
      <w:pPr>
        <w:sectPr w:rsidR="00AC7997" w:rsidSect="00B25207">
          <w:pgSz w:w="11920" w:h="16840"/>
          <w:pgMar w:top="743" w:right="680" w:bottom="743" w:left="782" w:header="0" w:footer="493" w:gutter="0"/>
          <w:cols w:space="720"/>
          <w:docGrid w:linePitch="299"/>
        </w:sectPr>
      </w:pPr>
    </w:p>
    <w:p w14:paraId="16414C83" w14:textId="6348117E" w:rsidR="008D67FE" w:rsidRDefault="00D30F5D" w:rsidP="00193074">
      <w:pPr>
        <w:pStyle w:val="Heading12"/>
      </w:pPr>
      <w:bookmarkStart w:id="37" w:name="_Toc153977404"/>
      <w:r w:rsidRPr="00D30F5D">
        <w:lastRenderedPageBreak/>
        <w:t>Rapid Improvement Targets Plan</w:t>
      </w:r>
      <w:bookmarkEnd w:id="37"/>
      <w:r w:rsidRPr="00D30F5D">
        <w:t xml:space="preserve"> </w:t>
      </w:r>
    </w:p>
    <w:tbl>
      <w:tblPr>
        <w:tblpPr w:leftFromText="180" w:rightFromText="180" w:vertAnchor="page" w:horzAnchor="margin" w:tblpY="1495"/>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2501"/>
        <w:gridCol w:w="1154"/>
        <w:gridCol w:w="739"/>
        <w:gridCol w:w="2409"/>
        <w:gridCol w:w="284"/>
        <w:gridCol w:w="2268"/>
        <w:gridCol w:w="2264"/>
      </w:tblGrid>
      <w:tr w:rsidR="00D53410" w:rsidRPr="005D13F3" w14:paraId="4898FFC4" w14:textId="77777777" w:rsidTr="000E37B8">
        <w:trPr>
          <w:trHeight w:hRule="exact" w:val="1142"/>
        </w:trPr>
        <w:tc>
          <w:tcPr>
            <w:tcW w:w="3544" w:type="dxa"/>
          </w:tcPr>
          <w:p w14:paraId="308AE71B" w14:textId="77777777" w:rsidR="00D53410" w:rsidRPr="005D13F3" w:rsidRDefault="00D53410" w:rsidP="00D53410">
            <w:pPr>
              <w:spacing w:after="0" w:line="276" w:lineRule="auto"/>
              <w:ind w:right="-20"/>
              <w:jc w:val="both"/>
              <w:rPr>
                <w:rFonts w:eastAsia="Arial"/>
                <w:b/>
                <w:bCs/>
                <w:spacing w:val="-1"/>
                <w:szCs w:val="18"/>
              </w:rPr>
            </w:pPr>
            <w:r>
              <w:rPr>
                <w:rFonts w:eastAsia="Arial"/>
                <w:b/>
                <w:bCs/>
                <w:spacing w:val="-1"/>
                <w:sz w:val="28"/>
                <w:szCs w:val="18"/>
              </w:rPr>
              <w:t>Associate teacher</w:t>
            </w:r>
            <w:r w:rsidRPr="005D13F3">
              <w:rPr>
                <w:rFonts w:eastAsia="Arial"/>
                <w:b/>
                <w:bCs/>
                <w:spacing w:val="-1"/>
                <w:szCs w:val="18"/>
              </w:rPr>
              <w:t>:</w:t>
            </w:r>
          </w:p>
          <w:p w14:paraId="5BD0D178" w14:textId="17498324" w:rsidR="00D53410" w:rsidRPr="005D13F3" w:rsidRDefault="00D53410" w:rsidP="00D53410">
            <w:pPr>
              <w:spacing w:after="0" w:line="276" w:lineRule="auto"/>
              <w:ind w:right="-20"/>
              <w:jc w:val="both"/>
              <w:rPr>
                <w:rFonts w:eastAsia="Arial"/>
                <w:b/>
                <w:bCs/>
                <w:spacing w:val="-1"/>
                <w:szCs w:val="18"/>
              </w:rPr>
            </w:pPr>
            <w:r w:rsidRPr="005D13F3">
              <w:rPr>
                <w:rFonts w:eastAsia="Arial"/>
                <w:b/>
                <w:bCs/>
                <w:spacing w:val="-1"/>
                <w:szCs w:val="18"/>
              </w:rPr>
              <w:t xml:space="preserve">  </w:t>
            </w:r>
          </w:p>
          <w:p w14:paraId="7500E08D" w14:textId="77777777" w:rsidR="00D53410" w:rsidRPr="005D13F3" w:rsidRDefault="00D53410" w:rsidP="00D53410">
            <w:pPr>
              <w:spacing w:after="0" w:line="276" w:lineRule="auto"/>
              <w:ind w:left="567" w:right="-20" w:hanging="141"/>
              <w:jc w:val="both"/>
              <w:rPr>
                <w:rFonts w:eastAsia="Arial"/>
                <w:b/>
                <w:bCs/>
                <w:spacing w:val="-1"/>
                <w:szCs w:val="18"/>
              </w:rPr>
            </w:pPr>
          </w:p>
          <w:p w14:paraId="3DB37A02" w14:textId="77777777" w:rsidR="00D53410" w:rsidRPr="005D13F3" w:rsidRDefault="00D53410" w:rsidP="00D53410">
            <w:pPr>
              <w:spacing w:after="0" w:line="276" w:lineRule="auto"/>
              <w:ind w:right="-20"/>
              <w:jc w:val="both"/>
              <w:rPr>
                <w:rFonts w:eastAsia="Arial"/>
                <w:b/>
                <w:bCs/>
                <w:spacing w:val="-1"/>
                <w:szCs w:val="18"/>
              </w:rPr>
            </w:pPr>
          </w:p>
        </w:tc>
        <w:tc>
          <w:tcPr>
            <w:tcW w:w="4394" w:type="dxa"/>
            <w:gridSpan w:val="3"/>
          </w:tcPr>
          <w:p w14:paraId="295C7113" w14:textId="77777777" w:rsidR="00D53410" w:rsidRPr="005D13F3" w:rsidRDefault="00D53410" w:rsidP="00D53410">
            <w:pPr>
              <w:spacing w:after="0" w:line="276" w:lineRule="auto"/>
              <w:ind w:right="365"/>
              <w:jc w:val="both"/>
              <w:rPr>
                <w:rFonts w:eastAsia="Arial"/>
                <w:b/>
                <w:bCs/>
                <w:spacing w:val="-1"/>
                <w:sz w:val="28"/>
                <w:szCs w:val="18"/>
              </w:rPr>
            </w:pPr>
            <w:r w:rsidRPr="005D13F3">
              <w:rPr>
                <w:rFonts w:eastAsia="Arial"/>
                <w:b/>
                <w:bCs/>
                <w:spacing w:val="-1"/>
                <w:sz w:val="28"/>
                <w:szCs w:val="18"/>
              </w:rPr>
              <w:t xml:space="preserve">School: </w:t>
            </w:r>
          </w:p>
          <w:p w14:paraId="5A6AB147" w14:textId="5E429D40" w:rsidR="00D53410" w:rsidRPr="005D13F3" w:rsidRDefault="00D53410" w:rsidP="00D53410">
            <w:pPr>
              <w:spacing w:after="0" w:line="276" w:lineRule="auto"/>
              <w:ind w:right="365"/>
              <w:jc w:val="both"/>
              <w:rPr>
                <w:rFonts w:eastAsia="Arial"/>
                <w:b/>
                <w:bCs/>
                <w:spacing w:val="-1"/>
                <w:szCs w:val="18"/>
              </w:rPr>
            </w:pPr>
            <w:r w:rsidRPr="005D13F3">
              <w:rPr>
                <w:rFonts w:eastAsia="Arial"/>
                <w:b/>
                <w:bCs/>
                <w:spacing w:val="-1"/>
                <w:sz w:val="28"/>
                <w:szCs w:val="18"/>
              </w:rPr>
              <w:t xml:space="preserve"> </w:t>
            </w:r>
          </w:p>
        </w:tc>
        <w:tc>
          <w:tcPr>
            <w:tcW w:w="2693" w:type="dxa"/>
            <w:gridSpan w:val="2"/>
          </w:tcPr>
          <w:p w14:paraId="70A3D998" w14:textId="03D63CCA" w:rsidR="00AD6C88" w:rsidRDefault="00D53410" w:rsidP="00D53410">
            <w:pPr>
              <w:spacing w:after="0" w:line="276" w:lineRule="auto"/>
              <w:ind w:right="-20"/>
              <w:rPr>
                <w:rFonts w:eastAsia="Arial"/>
                <w:b/>
                <w:bCs/>
                <w:spacing w:val="-1"/>
                <w:szCs w:val="18"/>
              </w:rPr>
            </w:pPr>
            <w:r w:rsidRPr="005D13F3">
              <w:rPr>
                <w:rFonts w:eastAsia="Arial"/>
                <w:b/>
                <w:bCs/>
                <w:spacing w:val="-1"/>
                <w:sz w:val="24"/>
                <w:szCs w:val="18"/>
              </w:rPr>
              <w:t xml:space="preserve">BA QTS </w:t>
            </w:r>
            <w:r w:rsidRPr="005D13F3">
              <w:rPr>
                <w:rFonts w:eastAsia="Arial"/>
                <w:b/>
                <w:bCs/>
                <w:spacing w:val="-1"/>
                <w:szCs w:val="18"/>
              </w:rPr>
              <w:t xml:space="preserve">  </w:t>
            </w:r>
          </w:p>
          <w:p w14:paraId="4A1FE6A8" w14:textId="6FD59AE3" w:rsidR="00D53410" w:rsidRPr="005D13F3" w:rsidRDefault="00D53410" w:rsidP="00D53410">
            <w:pPr>
              <w:spacing w:after="0" w:line="276" w:lineRule="auto"/>
              <w:ind w:right="-20"/>
              <w:rPr>
                <w:rFonts w:eastAsia="Arial"/>
                <w:b/>
                <w:bCs/>
                <w:spacing w:val="-1"/>
                <w:szCs w:val="18"/>
              </w:rPr>
            </w:pPr>
            <w:r w:rsidRPr="005D13F3">
              <w:rPr>
                <w:rFonts w:eastAsia="Arial"/>
                <w:b/>
                <w:bCs/>
                <w:spacing w:val="-1"/>
                <w:szCs w:val="18"/>
              </w:rPr>
              <w:t xml:space="preserve">     </w:t>
            </w:r>
          </w:p>
          <w:p w14:paraId="44E08A28" w14:textId="32978FDF" w:rsidR="00D53410" w:rsidRPr="005D13F3" w:rsidRDefault="00D53410" w:rsidP="00D53410">
            <w:pPr>
              <w:spacing w:after="0" w:line="276" w:lineRule="auto"/>
              <w:ind w:right="-20"/>
              <w:rPr>
                <w:rFonts w:eastAsia="Arial"/>
                <w:b/>
                <w:bCs/>
                <w:spacing w:val="-1"/>
                <w:szCs w:val="18"/>
              </w:rPr>
            </w:pPr>
            <w:r w:rsidRPr="005D13F3">
              <w:rPr>
                <w:rFonts w:eastAsia="Arial"/>
                <w:b/>
                <w:bCs/>
                <w:spacing w:val="-1"/>
                <w:sz w:val="24"/>
                <w:szCs w:val="18"/>
              </w:rPr>
              <w:t>PGCE</w:t>
            </w:r>
            <w:r w:rsidRPr="005D13F3">
              <w:rPr>
                <w:rFonts w:eastAsia="Arial"/>
                <w:b/>
                <w:bCs/>
                <w:spacing w:val="-1"/>
                <w:szCs w:val="18"/>
              </w:rPr>
              <w:t xml:space="preserve"> </w:t>
            </w:r>
          </w:p>
        </w:tc>
        <w:tc>
          <w:tcPr>
            <w:tcW w:w="2268" w:type="dxa"/>
          </w:tcPr>
          <w:p w14:paraId="7520F32D" w14:textId="77777777" w:rsidR="00D53410" w:rsidRPr="005D13F3" w:rsidRDefault="00D53410" w:rsidP="00D53410">
            <w:pPr>
              <w:spacing w:after="0" w:line="276" w:lineRule="auto"/>
              <w:ind w:right="-20"/>
              <w:rPr>
                <w:rFonts w:eastAsia="Arial"/>
                <w:b/>
                <w:bCs/>
                <w:spacing w:val="-1"/>
                <w:sz w:val="28"/>
                <w:szCs w:val="18"/>
              </w:rPr>
            </w:pPr>
            <w:r w:rsidRPr="005D13F3">
              <w:rPr>
                <w:rFonts w:eastAsia="Arial"/>
                <w:b/>
                <w:bCs/>
                <w:spacing w:val="-1"/>
                <w:sz w:val="28"/>
                <w:szCs w:val="18"/>
              </w:rPr>
              <w:t>Date:</w:t>
            </w:r>
          </w:p>
          <w:p w14:paraId="0C1DEC9A" w14:textId="0FA01425" w:rsidR="00D53410" w:rsidRPr="005D13F3" w:rsidRDefault="00D53410" w:rsidP="00D53410">
            <w:pPr>
              <w:spacing w:after="0" w:line="276" w:lineRule="auto"/>
              <w:ind w:right="-20"/>
              <w:rPr>
                <w:rFonts w:eastAsia="Arial"/>
                <w:b/>
                <w:bCs/>
                <w:spacing w:val="-1"/>
                <w:szCs w:val="18"/>
              </w:rPr>
            </w:pPr>
          </w:p>
        </w:tc>
        <w:tc>
          <w:tcPr>
            <w:tcW w:w="2264" w:type="dxa"/>
            <w:shd w:val="clear" w:color="auto" w:fill="D9D9D9" w:themeFill="background1" w:themeFillShade="D9"/>
          </w:tcPr>
          <w:p w14:paraId="730A8F1B" w14:textId="77777777" w:rsidR="00D53410" w:rsidRPr="005D13F3" w:rsidRDefault="00D53410" w:rsidP="00D53410">
            <w:pPr>
              <w:spacing w:after="0" w:line="276" w:lineRule="auto"/>
              <w:ind w:right="-20"/>
              <w:rPr>
                <w:rFonts w:eastAsia="Arial"/>
                <w:b/>
                <w:bCs/>
                <w:spacing w:val="-1"/>
                <w:sz w:val="28"/>
                <w:szCs w:val="18"/>
              </w:rPr>
            </w:pPr>
            <w:r w:rsidRPr="005D13F3">
              <w:rPr>
                <w:rFonts w:eastAsia="Arial"/>
                <w:b/>
                <w:bCs/>
                <w:spacing w:val="-1"/>
                <w:sz w:val="28"/>
                <w:szCs w:val="18"/>
              </w:rPr>
              <w:t>RIT No.</w:t>
            </w:r>
          </w:p>
          <w:p w14:paraId="772103BA" w14:textId="04B842BD" w:rsidR="00D53410" w:rsidRPr="005D13F3" w:rsidRDefault="00D53410" w:rsidP="00D53410">
            <w:pPr>
              <w:spacing w:after="0" w:line="276" w:lineRule="auto"/>
              <w:ind w:right="-20"/>
              <w:rPr>
                <w:rFonts w:eastAsia="Arial"/>
                <w:b/>
                <w:bCs/>
                <w:spacing w:val="-1"/>
                <w:szCs w:val="18"/>
              </w:rPr>
            </w:pPr>
          </w:p>
        </w:tc>
      </w:tr>
      <w:tr w:rsidR="00D53410" w:rsidRPr="005D13F3" w14:paraId="28874322" w14:textId="77777777" w:rsidTr="000E37B8">
        <w:trPr>
          <w:trHeight w:hRule="exact" w:val="997"/>
        </w:trPr>
        <w:tc>
          <w:tcPr>
            <w:tcW w:w="6045" w:type="dxa"/>
            <w:gridSpan w:val="2"/>
          </w:tcPr>
          <w:p w14:paraId="3098CC29" w14:textId="77777777" w:rsidR="00D53410" w:rsidRPr="005D13F3" w:rsidRDefault="00D53410" w:rsidP="00D53410">
            <w:pPr>
              <w:spacing w:after="0" w:line="360" w:lineRule="auto"/>
              <w:ind w:right="-20"/>
              <w:rPr>
                <w:rFonts w:eastAsia="Arial"/>
                <w:b/>
                <w:bCs/>
                <w:spacing w:val="-1"/>
                <w:sz w:val="28"/>
                <w:szCs w:val="18"/>
              </w:rPr>
            </w:pPr>
            <w:r w:rsidRPr="005D13F3">
              <w:rPr>
                <w:rFonts w:eastAsia="Arial"/>
                <w:b/>
                <w:bCs/>
                <w:spacing w:val="-1"/>
                <w:sz w:val="28"/>
                <w:szCs w:val="18"/>
              </w:rPr>
              <w:t xml:space="preserve">Person Completing Form:  </w:t>
            </w:r>
          </w:p>
          <w:p w14:paraId="70DCFF15" w14:textId="41F68D57" w:rsidR="00D53410" w:rsidRPr="005D13F3" w:rsidRDefault="00D53410" w:rsidP="00D53410">
            <w:pPr>
              <w:spacing w:after="0" w:line="226" w:lineRule="exact"/>
              <w:ind w:right="-20"/>
              <w:rPr>
                <w:rFonts w:eastAsia="Arial"/>
                <w:b/>
                <w:bCs/>
                <w:spacing w:val="-1"/>
                <w:sz w:val="18"/>
                <w:szCs w:val="18"/>
              </w:rPr>
            </w:pPr>
          </w:p>
        </w:tc>
        <w:tc>
          <w:tcPr>
            <w:tcW w:w="4302" w:type="dxa"/>
            <w:gridSpan w:val="3"/>
          </w:tcPr>
          <w:p w14:paraId="6932BFB0" w14:textId="3FEAE970" w:rsidR="00D53410" w:rsidRPr="005D13F3" w:rsidRDefault="00D53410" w:rsidP="00D53410">
            <w:pPr>
              <w:spacing w:after="0" w:line="360" w:lineRule="auto"/>
              <w:ind w:right="-20"/>
              <w:rPr>
                <w:rFonts w:eastAsia="Arial"/>
                <w:b/>
                <w:bCs/>
                <w:spacing w:val="-1"/>
                <w:szCs w:val="18"/>
              </w:rPr>
            </w:pPr>
            <w:r w:rsidRPr="005D13F3">
              <w:rPr>
                <w:rFonts w:eastAsia="Arial"/>
                <w:b/>
                <w:bCs/>
                <w:spacing w:val="-1"/>
                <w:sz w:val="28"/>
                <w:szCs w:val="18"/>
              </w:rPr>
              <w:t xml:space="preserve">Role:  </w:t>
            </w:r>
          </w:p>
        </w:tc>
        <w:tc>
          <w:tcPr>
            <w:tcW w:w="4816" w:type="dxa"/>
            <w:gridSpan w:val="3"/>
          </w:tcPr>
          <w:p w14:paraId="5AF0B4E7" w14:textId="77777777" w:rsidR="00D53410" w:rsidRPr="005D13F3" w:rsidRDefault="00D53410" w:rsidP="00D53410">
            <w:pPr>
              <w:spacing w:after="0" w:line="276" w:lineRule="auto"/>
              <w:ind w:right="-20"/>
              <w:rPr>
                <w:rFonts w:eastAsia="Arial"/>
                <w:b/>
                <w:bCs/>
                <w:spacing w:val="-1"/>
                <w:sz w:val="28"/>
                <w:szCs w:val="18"/>
              </w:rPr>
            </w:pPr>
            <w:r w:rsidRPr="005D13F3">
              <w:rPr>
                <w:rFonts w:eastAsia="Arial"/>
                <w:b/>
                <w:bCs/>
                <w:spacing w:val="-1"/>
                <w:sz w:val="28"/>
                <w:szCs w:val="18"/>
              </w:rPr>
              <w:t>Electronic signature:</w:t>
            </w:r>
          </w:p>
          <w:p w14:paraId="5F58E652" w14:textId="77777777" w:rsidR="00D53410" w:rsidRPr="005D13F3" w:rsidRDefault="00D53410" w:rsidP="00D53410">
            <w:pPr>
              <w:spacing w:after="0" w:line="226" w:lineRule="exact"/>
              <w:ind w:right="-20"/>
              <w:rPr>
                <w:rFonts w:eastAsia="Arial"/>
                <w:b/>
                <w:bCs/>
                <w:spacing w:val="-1"/>
                <w:szCs w:val="18"/>
              </w:rPr>
            </w:pPr>
          </w:p>
          <w:p w14:paraId="7088C0E9" w14:textId="77777777" w:rsidR="00D53410" w:rsidRPr="005D13F3" w:rsidRDefault="00D53410" w:rsidP="00D53410">
            <w:pPr>
              <w:spacing w:after="0" w:line="226" w:lineRule="exact"/>
              <w:ind w:left="-424" w:right="-20"/>
              <w:rPr>
                <w:rFonts w:eastAsia="Arial"/>
                <w:b/>
                <w:bCs/>
                <w:spacing w:val="-1"/>
                <w:szCs w:val="18"/>
              </w:rPr>
            </w:pPr>
          </w:p>
          <w:p w14:paraId="495DA4C7" w14:textId="77777777" w:rsidR="00D53410" w:rsidRPr="005D13F3" w:rsidRDefault="00D53410" w:rsidP="00D53410">
            <w:pPr>
              <w:spacing w:after="0" w:line="226" w:lineRule="exact"/>
              <w:ind w:right="-20"/>
              <w:rPr>
                <w:rFonts w:eastAsia="Arial"/>
                <w:b/>
                <w:bCs/>
                <w:spacing w:val="-1"/>
                <w:szCs w:val="18"/>
              </w:rPr>
            </w:pPr>
          </w:p>
        </w:tc>
      </w:tr>
      <w:tr w:rsidR="00D53410" w:rsidRPr="005D13F3" w14:paraId="3EC1C0BD" w14:textId="77777777" w:rsidTr="000E37B8">
        <w:trPr>
          <w:trHeight w:hRule="exact" w:val="854"/>
        </w:trPr>
        <w:tc>
          <w:tcPr>
            <w:tcW w:w="7199" w:type="dxa"/>
            <w:gridSpan w:val="3"/>
          </w:tcPr>
          <w:p w14:paraId="682724D9" w14:textId="77777777" w:rsidR="00D53410" w:rsidRPr="005D13F3" w:rsidRDefault="00D53410" w:rsidP="00D53410">
            <w:pPr>
              <w:spacing w:after="0" w:line="360" w:lineRule="auto"/>
              <w:ind w:right="-20"/>
              <w:rPr>
                <w:rFonts w:eastAsia="Arial"/>
                <w:b/>
                <w:bCs/>
                <w:spacing w:val="-1"/>
                <w:sz w:val="28"/>
                <w:szCs w:val="18"/>
              </w:rPr>
            </w:pPr>
            <w:r w:rsidRPr="005D13F3">
              <w:rPr>
                <w:rFonts w:eastAsia="Arial"/>
                <w:b/>
                <w:bCs/>
                <w:spacing w:val="-1"/>
                <w:sz w:val="28"/>
                <w:szCs w:val="18"/>
              </w:rPr>
              <w:t xml:space="preserve">University Tutor (UT):  </w:t>
            </w:r>
          </w:p>
          <w:p w14:paraId="40BD8D32" w14:textId="5C695F78" w:rsidR="00D53410" w:rsidRPr="005D13F3" w:rsidRDefault="00D53410" w:rsidP="00D53410">
            <w:pPr>
              <w:spacing w:after="0" w:line="360" w:lineRule="auto"/>
              <w:ind w:right="-20"/>
              <w:rPr>
                <w:rFonts w:eastAsia="Arial"/>
                <w:b/>
                <w:bCs/>
                <w:spacing w:val="-1"/>
                <w:sz w:val="18"/>
                <w:szCs w:val="18"/>
              </w:rPr>
            </w:pPr>
          </w:p>
        </w:tc>
        <w:tc>
          <w:tcPr>
            <w:tcW w:w="7964" w:type="dxa"/>
            <w:gridSpan w:val="5"/>
          </w:tcPr>
          <w:p w14:paraId="42DE9460" w14:textId="77777777" w:rsidR="00D53410" w:rsidRPr="005D13F3" w:rsidRDefault="00D53410" w:rsidP="00D53410">
            <w:pPr>
              <w:spacing w:after="0" w:line="360" w:lineRule="auto"/>
              <w:ind w:right="-20"/>
              <w:rPr>
                <w:rFonts w:eastAsia="Arial"/>
                <w:b/>
                <w:bCs/>
                <w:spacing w:val="-1"/>
                <w:sz w:val="28"/>
                <w:szCs w:val="18"/>
              </w:rPr>
            </w:pPr>
            <w:r w:rsidRPr="005D13F3">
              <w:rPr>
                <w:rFonts w:eastAsia="Arial"/>
                <w:b/>
                <w:bCs/>
                <w:spacing w:val="-1"/>
                <w:sz w:val="28"/>
                <w:szCs w:val="18"/>
              </w:rPr>
              <w:t xml:space="preserve">Professional Development Tutor (PDT):   </w:t>
            </w:r>
          </w:p>
          <w:p w14:paraId="6FEEFF36" w14:textId="4832CC72" w:rsidR="00D53410" w:rsidRPr="005D13F3" w:rsidRDefault="00D53410" w:rsidP="00D53410">
            <w:pPr>
              <w:spacing w:after="0" w:line="226" w:lineRule="exact"/>
              <w:ind w:right="-20"/>
              <w:rPr>
                <w:rFonts w:eastAsia="Arial"/>
                <w:b/>
                <w:bCs/>
                <w:spacing w:val="-1"/>
                <w:sz w:val="18"/>
                <w:szCs w:val="18"/>
              </w:rPr>
            </w:pPr>
          </w:p>
        </w:tc>
      </w:tr>
      <w:tr w:rsidR="00D53410" w:rsidRPr="005D13F3" w14:paraId="1E198581" w14:textId="77777777" w:rsidTr="000E37B8">
        <w:trPr>
          <w:trHeight w:val="451"/>
        </w:trPr>
        <w:tc>
          <w:tcPr>
            <w:tcW w:w="15163" w:type="dxa"/>
            <w:gridSpan w:val="8"/>
            <w:shd w:val="clear" w:color="auto" w:fill="D9D9D9" w:themeFill="background1" w:themeFillShade="D9"/>
          </w:tcPr>
          <w:p w14:paraId="2A0BF1E5" w14:textId="51CBF73F" w:rsidR="00D53410" w:rsidRPr="005D13F3" w:rsidRDefault="00D53410" w:rsidP="00D53410">
            <w:pPr>
              <w:spacing w:after="0" w:line="276" w:lineRule="auto"/>
              <w:ind w:right="-20"/>
              <w:rPr>
                <w:rFonts w:eastAsia="Arial"/>
                <w:b/>
                <w:bCs/>
                <w:spacing w:val="-1"/>
                <w:sz w:val="24"/>
                <w:szCs w:val="24"/>
              </w:rPr>
            </w:pPr>
            <w:r w:rsidRPr="00B923DA">
              <w:rPr>
                <w:rFonts w:eastAsia="Arial"/>
                <w:b/>
                <w:bCs/>
                <w:spacing w:val="-1"/>
                <w:sz w:val="24"/>
                <w:szCs w:val="24"/>
              </w:rPr>
              <w:t xml:space="preserve">Please send a copy of the completed form after the initial Rapid Improvement Target meeting and after the Review Meeting to the designated course team via </w:t>
            </w:r>
            <w:r w:rsidR="00FF6026">
              <w:rPr>
                <w:sz w:val="20"/>
              </w:rPr>
              <w:t xml:space="preserve"> </w:t>
            </w:r>
            <w:hyperlink r:id="rId14" w:history="1">
              <w:r w:rsidR="00FF6026">
                <w:rPr>
                  <w:rStyle w:val="cf11"/>
                </w:rPr>
                <w:t>primaryandearlyyearsbayear1team@bcu.ac.uk</w:t>
              </w:r>
            </w:hyperlink>
            <w:r w:rsidR="00FF6026" w:rsidRPr="00B923DA">
              <w:rPr>
                <w:rFonts w:eastAsia="Arial"/>
                <w:b/>
                <w:bCs/>
                <w:spacing w:val="-1"/>
                <w:sz w:val="24"/>
                <w:szCs w:val="24"/>
              </w:rPr>
              <w:t xml:space="preserve"> </w:t>
            </w:r>
            <w:r w:rsidRPr="00B923DA">
              <w:rPr>
                <w:rFonts w:eastAsia="Arial"/>
                <w:b/>
                <w:bCs/>
                <w:spacing w:val="-1"/>
                <w:sz w:val="24"/>
                <w:szCs w:val="24"/>
              </w:rPr>
              <w:t xml:space="preserve">alongside the Associate Teacher and mentors/UT.  </w:t>
            </w:r>
          </w:p>
          <w:p w14:paraId="274BB2DD" w14:textId="77777777" w:rsidR="00D53410" w:rsidRPr="005D13F3" w:rsidRDefault="00D53410" w:rsidP="00D53410">
            <w:pPr>
              <w:spacing w:after="0" w:line="226" w:lineRule="exact"/>
              <w:ind w:right="-20"/>
              <w:rPr>
                <w:rFonts w:eastAsia="Arial"/>
                <w:b/>
                <w:bCs/>
                <w:spacing w:val="-1"/>
                <w:sz w:val="24"/>
                <w:szCs w:val="18"/>
              </w:rPr>
            </w:pPr>
          </w:p>
        </w:tc>
      </w:tr>
      <w:tr w:rsidR="00D53410" w:rsidRPr="005D13F3" w14:paraId="4944564C" w14:textId="77777777" w:rsidTr="000E37B8">
        <w:trPr>
          <w:trHeight w:val="2148"/>
        </w:trPr>
        <w:tc>
          <w:tcPr>
            <w:tcW w:w="15163" w:type="dxa"/>
            <w:gridSpan w:val="8"/>
          </w:tcPr>
          <w:p w14:paraId="542368B3" w14:textId="77777777" w:rsidR="00D53410" w:rsidRPr="005D13F3" w:rsidRDefault="00D53410" w:rsidP="00D53410">
            <w:pPr>
              <w:rPr>
                <w:sz w:val="24"/>
                <w:szCs w:val="24"/>
              </w:rPr>
            </w:pPr>
            <w:r w:rsidRPr="005D13F3">
              <w:rPr>
                <w:rFonts w:eastAsia="Arial"/>
                <w:b/>
                <w:bCs/>
                <w:sz w:val="24"/>
                <w:szCs w:val="24"/>
                <w:lang w:val="en-US"/>
              </w:rPr>
              <w:t>Please use this section to highlight which are the most significant BCU ITE Curriculum areas of concern:</w:t>
            </w:r>
          </w:p>
          <w:p w14:paraId="6D7475C3" w14:textId="77777777" w:rsidR="00D53410" w:rsidRPr="00A67AF1" w:rsidRDefault="00D53410" w:rsidP="00ED5DC4">
            <w:pPr>
              <w:numPr>
                <w:ilvl w:val="0"/>
                <w:numId w:val="15"/>
              </w:numPr>
              <w:spacing w:after="200" w:line="276" w:lineRule="auto"/>
              <w:contextualSpacing/>
              <w:rPr>
                <w:rFonts w:eastAsiaTheme="minorEastAsia"/>
                <w:sz w:val="24"/>
                <w:szCs w:val="24"/>
              </w:rPr>
            </w:pPr>
            <w:r w:rsidRPr="00A67AF1">
              <w:rPr>
                <w:rFonts w:eastAsia="Arial"/>
                <w:sz w:val="24"/>
                <w:szCs w:val="24"/>
                <w:lang w:val="en-US"/>
              </w:rPr>
              <w:t xml:space="preserve">Associate </w:t>
            </w:r>
            <w:proofErr w:type="gramStart"/>
            <w:r w:rsidRPr="00A67AF1">
              <w:rPr>
                <w:rFonts w:eastAsia="Arial"/>
                <w:sz w:val="24"/>
                <w:szCs w:val="24"/>
                <w:lang w:val="en-US"/>
              </w:rPr>
              <w:t>teacher uses</w:t>
            </w:r>
            <w:proofErr w:type="gramEnd"/>
            <w:r w:rsidRPr="00A67AF1">
              <w:rPr>
                <w:rFonts w:eastAsia="Arial"/>
                <w:sz w:val="24"/>
                <w:szCs w:val="24"/>
                <w:lang w:val="en-US"/>
              </w:rPr>
              <w:t xml:space="preserve"> critical enquiry and research informed practice to develop understanding of effective teaching and learning.</w:t>
            </w:r>
          </w:p>
          <w:p w14:paraId="27D6B8C5"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Arial"/>
                <w:sz w:val="24"/>
                <w:szCs w:val="24"/>
                <w:lang w:val="en-US"/>
              </w:rPr>
              <w:t>Associate teacher’s classroom practice to establishes effective behaviour management using high expectations and awareness of pupil wellbeing.</w:t>
            </w:r>
          </w:p>
          <w:p w14:paraId="737B2C03"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Arial"/>
                <w:sz w:val="24"/>
                <w:szCs w:val="24"/>
                <w:lang w:val="en-US"/>
              </w:rPr>
              <w:t xml:space="preserve">Associate teacher knows more, remembers more, and applies subject knowledge and subject specific pedagogy to impact on pupils’ </w:t>
            </w:r>
            <w:proofErr w:type="gramStart"/>
            <w:r w:rsidRPr="00A67AF1">
              <w:rPr>
                <w:rFonts w:eastAsia="Arial"/>
                <w:sz w:val="24"/>
                <w:szCs w:val="24"/>
                <w:lang w:val="en-US"/>
              </w:rPr>
              <w:t>progress</w:t>
            </w:r>
            <w:proofErr w:type="gramEnd"/>
          </w:p>
          <w:p w14:paraId="5754761C"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uses knowledge about how pupils learn to plan and assess learning to ensure that all pupils make progress.</w:t>
            </w:r>
          </w:p>
          <w:p w14:paraId="5E43F64C"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implements effective adaptive teaching approaches to meet all learners’ needs, including SEND (Special Educational Needs and Disability) and EAL (English as an Additional Language learners).</w:t>
            </w:r>
          </w:p>
          <w:p w14:paraId="704CB18D" w14:textId="77777777" w:rsidR="00D53410" w:rsidRPr="005D13F3" w:rsidRDefault="00D53410" w:rsidP="00ED5DC4">
            <w:pPr>
              <w:numPr>
                <w:ilvl w:val="0"/>
                <w:numId w:val="15"/>
              </w:numPr>
              <w:spacing w:after="200" w:line="276" w:lineRule="auto"/>
              <w:contextualSpacing/>
              <w:rPr>
                <w:rFonts w:asciiTheme="minorHAnsi" w:eastAsiaTheme="minorEastAsia" w:hAnsiTheme="minorHAnsi" w:cstheme="minorBidi"/>
                <w:b/>
                <w:bCs/>
                <w:sz w:val="20"/>
                <w:lang w:val="en-US"/>
              </w:rPr>
            </w:pPr>
            <w:r w:rsidRPr="00A67AF1">
              <w:rPr>
                <w:rFonts w:eastAsiaTheme="minorEastAsia"/>
                <w:sz w:val="24"/>
                <w:szCs w:val="24"/>
                <w:lang w:val="en-US"/>
              </w:rPr>
              <w:t>Associate teacher demonstrates professional behaviours and contributes effectively to the wider life of the school.</w:t>
            </w:r>
          </w:p>
        </w:tc>
      </w:tr>
    </w:tbl>
    <w:p w14:paraId="6A62BC01" w14:textId="77777777" w:rsidR="00D30F5D" w:rsidRDefault="00D30F5D" w:rsidP="00D30F5D">
      <w:pPr>
        <w:spacing w:after="160" w:line="259" w:lineRule="auto"/>
      </w:pPr>
    </w:p>
    <w:p w14:paraId="68D35A10" w14:textId="77777777" w:rsidR="00D30F5D" w:rsidRDefault="00D30F5D" w:rsidP="00D30F5D"/>
    <w:p w14:paraId="0F3300A4" w14:textId="77777777" w:rsidR="00D30F5D" w:rsidRDefault="00D30F5D" w:rsidP="00D30F5D">
      <w:pPr>
        <w:tabs>
          <w:tab w:val="left" w:pos="4919"/>
        </w:tabs>
      </w:pPr>
      <w:r>
        <w:tab/>
      </w:r>
    </w:p>
    <w:p w14:paraId="4C5ACDC3" w14:textId="5E0B4D1E" w:rsidR="00D30F5D" w:rsidRDefault="0022698C" w:rsidP="00D30F5D">
      <w:pPr>
        <w:spacing w:after="160" w:line="259" w:lineRule="auto"/>
      </w:pPr>
      <w:r>
        <w:br w:type="textWrapping" w:clear="all"/>
      </w:r>
    </w:p>
    <w:p w14:paraId="729A6D29" w14:textId="295AA200" w:rsidR="00A67AF1" w:rsidRDefault="00A67AF1" w:rsidP="00D30F5D">
      <w:pPr>
        <w:spacing w:after="160" w:line="259" w:lineRule="auto"/>
      </w:pPr>
    </w:p>
    <w:tbl>
      <w:tblPr>
        <w:tblStyle w:val="TableGrid"/>
        <w:tblW w:w="15163" w:type="dxa"/>
        <w:tblLook w:val="04A0" w:firstRow="1" w:lastRow="0" w:firstColumn="1" w:lastColumn="0" w:noHBand="0" w:noVBand="1"/>
      </w:tblPr>
      <w:tblGrid>
        <w:gridCol w:w="1497"/>
        <w:gridCol w:w="3318"/>
        <w:gridCol w:w="3685"/>
        <w:gridCol w:w="3402"/>
        <w:gridCol w:w="1418"/>
        <w:gridCol w:w="1843"/>
      </w:tblGrid>
      <w:tr w:rsidR="00A67AF1" w:rsidRPr="005D13F3" w14:paraId="3C6279E8" w14:textId="77777777" w:rsidTr="000E37B8">
        <w:trPr>
          <w:trHeight w:val="976"/>
        </w:trPr>
        <w:tc>
          <w:tcPr>
            <w:tcW w:w="15163" w:type="dxa"/>
            <w:gridSpan w:val="6"/>
            <w:shd w:val="clear" w:color="auto" w:fill="D9D9D9" w:themeFill="background1" w:themeFillShade="D9"/>
          </w:tcPr>
          <w:p w14:paraId="77944944" w14:textId="77777777" w:rsidR="00A67AF1" w:rsidRPr="005D13F3" w:rsidRDefault="00A67AF1" w:rsidP="00817C0B">
            <w:pPr>
              <w:spacing w:after="0"/>
              <w:rPr>
                <w:b/>
                <w:sz w:val="28"/>
                <w:szCs w:val="28"/>
              </w:rPr>
            </w:pPr>
          </w:p>
          <w:p w14:paraId="0ECBBF80" w14:textId="77777777" w:rsidR="00A67AF1" w:rsidRPr="005D13F3" w:rsidRDefault="00A67AF1" w:rsidP="00817C0B">
            <w:pPr>
              <w:spacing w:after="0"/>
              <w:rPr>
                <w:b/>
                <w:sz w:val="28"/>
                <w:szCs w:val="28"/>
              </w:rPr>
            </w:pPr>
            <w:r w:rsidRPr="005D13F3">
              <w:rPr>
                <w:b/>
                <w:sz w:val="28"/>
                <w:szCs w:val="28"/>
              </w:rPr>
              <w:t>Identify clearly focused SMART targets aligned to the BCU ITE Curriculum Themes and Assessment Tracker</w:t>
            </w:r>
          </w:p>
          <w:p w14:paraId="397E467A" w14:textId="77777777" w:rsidR="00A67AF1" w:rsidRPr="005D13F3" w:rsidRDefault="00A67AF1" w:rsidP="00817C0B">
            <w:pPr>
              <w:spacing w:after="0"/>
              <w:rPr>
                <w:b/>
                <w:sz w:val="28"/>
                <w:szCs w:val="28"/>
              </w:rPr>
            </w:pPr>
          </w:p>
        </w:tc>
      </w:tr>
      <w:tr w:rsidR="00A67AF1" w:rsidRPr="005D13F3" w14:paraId="3A65C3B4" w14:textId="77777777" w:rsidTr="00A43F81">
        <w:trPr>
          <w:trHeight w:val="516"/>
        </w:trPr>
        <w:tc>
          <w:tcPr>
            <w:tcW w:w="1497" w:type="dxa"/>
          </w:tcPr>
          <w:p w14:paraId="28EB8CFA" w14:textId="77777777" w:rsidR="00A67AF1" w:rsidRPr="005D13F3" w:rsidRDefault="00A67AF1" w:rsidP="00817C0B">
            <w:pPr>
              <w:spacing w:after="0"/>
              <w:rPr>
                <w:b/>
                <w:sz w:val="24"/>
                <w:szCs w:val="24"/>
              </w:rPr>
            </w:pPr>
            <w:r w:rsidRPr="005D13F3">
              <w:rPr>
                <w:b/>
                <w:sz w:val="24"/>
                <w:szCs w:val="24"/>
              </w:rPr>
              <w:t>BCU ITE Curriculum Key Theme</w:t>
            </w:r>
          </w:p>
        </w:tc>
        <w:tc>
          <w:tcPr>
            <w:tcW w:w="3318" w:type="dxa"/>
          </w:tcPr>
          <w:p w14:paraId="6F8C2889" w14:textId="77777777" w:rsidR="00A67AF1" w:rsidRPr="005D13F3" w:rsidRDefault="00A67AF1" w:rsidP="00817C0B">
            <w:pPr>
              <w:spacing w:after="0"/>
              <w:rPr>
                <w:b/>
                <w:sz w:val="24"/>
                <w:szCs w:val="24"/>
              </w:rPr>
            </w:pPr>
            <w:r w:rsidRPr="005D13F3">
              <w:rPr>
                <w:b/>
                <w:sz w:val="24"/>
                <w:szCs w:val="24"/>
              </w:rPr>
              <w:t>Target:</w:t>
            </w:r>
          </w:p>
        </w:tc>
        <w:tc>
          <w:tcPr>
            <w:tcW w:w="3685" w:type="dxa"/>
          </w:tcPr>
          <w:p w14:paraId="6EFC082D" w14:textId="77777777" w:rsidR="00A67AF1" w:rsidRPr="005D13F3" w:rsidRDefault="00A67AF1" w:rsidP="00817C0B">
            <w:pPr>
              <w:spacing w:after="0"/>
              <w:rPr>
                <w:b/>
                <w:sz w:val="24"/>
                <w:szCs w:val="24"/>
              </w:rPr>
            </w:pPr>
            <w:r w:rsidRPr="005D13F3">
              <w:rPr>
                <w:b/>
                <w:sz w:val="24"/>
                <w:szCs w:val="24"/>
              </w:rPr>
              <w:t xml:space="preserve">Identified strategies to support the </w:t>
            </w:r>
            <w:r>
              <w:rPr>
                <w:b/>
                <w:sz w:val="24"/>
                <w:szCs w:val="24"/>
              </w:rPr>
              <w:t>associate teacher</w:t>
            </w:r>
          </w:p>
        </w:tc>
        <w:tc>
          <w:tcPr>
            <w:tcW w:w="3402" w:type="dxa"/>
          </w:tcPr>
          <w:p w14:paraId="55D2A2A7" w14:textId="77777777" w:rsidR="00A67AF1" w:rsidRPr="005D13F3" w:rsidRDefault="00A67AF1" w:rsidP="00817C0B">
            <w:pPr>
              <w:spacing w:after="0"/>
              <w:rPr>
                <w:b/>
                <w:sz w:val="24"/>
                <w:szCs w:val="24"/>
              </w:rPr>
            </w:pPr>
            <w:r w:rsidRPr="005D13F3">
              <w:rPr>
                <w:b/>
                <w:sz w:val="24"/>
                <w:szCs w:val="24"/>
              </w:rPr>
              <w:t>Actions to achieve</w:t>
            </w:r>
          </w:p>
        </w:tc>
        <w:tc>
          <w:tcPr>
            <w:tcW w:w="1418" w:type="dxa"/>
          </w:tcPr>
          <w:p w14:paraId="0CB6C7B3" w14:textId="77777777" w:rsidR="00A67AF1" w:rsidRPr="00776769" w:rsidRDefault="00A67AF1" w:rsidP="00817C0B">
            <w:pPr>
              <w:spacing w:after="0"/>
              <w:rPr>
                <w:b/>
                <w:sz w:val="20"/>
              </w:rPr>
            </w:pPr>
            <w:r w:rsidRPr="00776769">
              <w:rPr>
                <w:b/>
                <w:sz w:val="20"/>
              </w:rPr>
              <w:t>Person responsible to support and monitor to target</w:t>
            </w:r>
          </w:p>
        </w:tc>
        <w:tc>
          <w:tcPr>
            <w:tcW w:w="1843" w:type="dxa"/>
          </w:tcPr>
          <w:p w14:paraId="5B17C823" w14:textId="77777777" w:rsidR="00A67AF1" w:rsidRPr="005D13F3" w:rsidRDefault="00A67AF1" w:rsidP="00817C0B">
            <w:pPr>
              <w:spacing w:after="0"/>
              <w:rPr>
                <w:b/>
                <w:sz w:val="24"/>
                <w:szCs w:val="24"/>
              </w:rPr>
            </w:pPr>
            <w:r w:rsidRPr="005D13F3">
              <w:rPr>
                <w:b/>
                <w:sz w:val="24"/>
                <w:szCs w:val="24"/>
              </w:rPr>
              <w:t>Progress Review</w:t>
            </w:r>
          </w:p>
        </w:tc>
      </w:tr>
      <w:tr w:rsidR="00A67AF1" w:rsidRPr="005D13F3" w14:paraId="7F34F1A4" w14:textId="77777777" w:rsidTr="00A43F81">
        <w:trPr>
          <w:trHeight w:val="1399"/>
        </w:trPr>
        <w:tc>
          <w:tcPr>
            <w:tcW w:w="1497" w:type="dxa"/>
          </w:tcPr>
          <w:p w14:paraId="6D1193D3" w14:textId="0A0B7BAB" w:rsidR="00A67AF1" w:rsidRPr="005D13F3" w:rsidRDefault="00A67AF1" w:rsidP="00817C0B">
            <w:pPr>
              <w:spacing w:after="0"/>
            </w:pPr>
          </w:p>
        </w:tc>
        <w:tc>
          <w:tcPr>
            <w:tcW w:w="3318" w:type="dxa"/>
          </w:tcPr>
          <w:p w14:paraId="5660F1C6" w14:textId="55C6B3D9" w:rsidR="00A67AF1" w:rsidRPr="005D13F3" w:rsidRDefault="00A67AF1" w:rsidP="00817C0B">
            <w:pPr>
              <w:spacing w:after="0"/>
              <w:jc w:val="both"/>
            </w:pPr>
          </w:p>
        </w:tc>
        <w:tc>
          <w:tcPr>
            <w:tcW w:w="3685" w:type="dxa"/>
          </w:tcPr>
          <w:p w14:paraId="6488E46D" w14:textId="3F373C0C" w:rsidR="00A67AF1" w:rsidRPr="005D13F3" w:rsidRDefault="00A67AF1" w:rsidP="00A43F81">
            <w:pPr>
              <w:spacing w:after="0"/>
              <w:contextualSpacing/>
              <w:rPr>
                <w:rFonts w:asciiTheme="minorHAnsi" w:eastAsiaTheme="minorHAnsi" w:hAnsiTheme="minorHAnsi" w:cstheme="minorBidi"/>
                <w:szCs w:val="22"/>
              </w:rPr>
            </w:pPr>
          </w:p>
        </w:tc>
        <w:tc>
          <w:tcPr>
            <w:tcW w:w="3402" w:type="dxa"/>
          </w:tcPr>
          <w:p w14:paraId="4B2C4656" w14:textId="744968F6" w:rsidR="00A5150E" w:rsidRPr="005D13F3" w:rsidRDefault="00A5150E" w:rsidP="00CC6CB8">
            <w:pPr>
              <w:spacing w:after="0"/>
              <w:ind w:left="360"/>
            </w:pPr>
          </w:p>
        </w:tc>
        <w:tc>
          <w:tcPr>
            <w:tcW w:w="1418" w:type="dxa"/>
          </w:tcPr>
          <w:p w14:paraId="7C932DA0" w14:textId="5FDA052F" w:rsidR="00A67AF1" w:rsidRPr="005D13F3" w:rsidRDefault="00A67AF1" w:rsidP="00817C0B">
            <w:pPr>
              <w:spacing w:after="0"/>
            </w:pPr>
          </w:p>
        </w:tc>
        <w:tc>
          <w:tcPr>
            <w:tcW w:w="1843" w:type="dxa"/>
          </w:tcPr>
          <w:p w14:paraId="53E9A5AB" w14:textId="77777777" w:rsidR="00A5150E" w:rsidRPr="00CC6CB8" w:rsidRDefault="00A5150E" w:rsidP="00A5150E">
            <w:pPr>
              <w:spacing w:after="0"/>
              <w:rPr>
                <w:sz w:val="16"/>
                <w:szCs w:val="16"/>
              </w:rPr>
            </w:pPr>
            <w:r w:rsidRPr="00CC6CB8">
              <w:rPr>
                <w:sz w:val="16"/>
                <w:szCs w:val="16"/>
              </w:rPr>
              <w:t>Satisfactory Progress</w:t>
            </w:r>
          </w:p>
          <w:p w14:paraId="45857BF8" w14:textId="77777777" w:rsidR="00A5150E" w:rsidRPr="00CC6CB8" w:rsidRDefault="00A5150E" w:rsidP="00A5150E">
            <w:pPr>
              <w:spacing w:after="0"/>
              <w:rPr>
                <w:sz w:val="16"/>
                <w:szCs w:val="16"/>
              </w:rPr>
            </w:pPr>
            <w:r w:rsidRPr="00CC6CB8">
              <w:rPr>
                <w:sz w:val="16"/>
                <w:szCs w:val="16"/>
              </w:rPr>
              <w:t>Limited Progress</w:t>
            </w:r>
          </w:p>
          <w:p w14:paraId="2CF1B3AF" w14:textId="77777777" w:rsidR="00A5150E" w:rsidRPr="00CC6CB8" w:rsidRDefault="00A5150E" w:rsidP="00A5150E">
            <w:pPr>
              <w:spacing w:after="0"/>
              <w:rPr>
                <w:sz w:val="16"/>
                <w:szCs w:val="16"/>
              </w:rPr>
            </w:pPr>
            <w:r w:rsidRPr="00CC6CB8">
              <w:rPr>
                <w:sz w:val="16"/>
                <w:szCs w:val="16"/>
              </w:rPr>
              <w:t>Unsatisfactory Progress</w:t>
            </w:r>
          </w:p>
          <w:p w14:paraId="354A51E8" w14:textId="3FEBD196" w:rsidR="00A67AF1" w:rsidRPr="005D13F3" w:rsidRDefault="00A67AF1" w:rsidP="00817C0B">
            <w:pPr>
              <w:spacing w:after="0"/>
            </w:pPr>
          </w:p>
        </w:tc>
      </w:tr>
      <w:tr w:rsidR="00A67AF1" w:rsidRPr="005D13F3" w14:paraId="058A1B8F" w14:textId="77777777" w:rsidTr="00A43F81">
        <w:trPr>
          <w:trHeight w:val="1399"/>
        </w:trPr>
        <w:tc>
          <w:tcPr>
            <w:tcW w:w="1497" w:type="dxa"/>
          </w:tcPr>
          <w:p w14:paraId="2D2721E8" w14:textId="6D9B19FA" w:rsidR="00A67AF1" w:rsidRPr="005D13F3" w:rsidRDefault="00A67AF1" w:rsidP="00817C0B">
            <w:pPr>
              <w:spacing w:after="0"/>
            </w:pPr>
          </w:p>
        </w:tc>
        <w:tc>
          <w:tcPr>
            <w:tcW w:w="3318" w:type="dxa"/>
          </w:tcPr>
          <w:p w14:paraId="514C888A" w14:textId="23C8E8E3" w:rsidR="00A67AF1" w:rsidRPr="005D13F3" w:rsidRDefault="00A67AF1" w:rsidP="00817C0B">
            <w:pPr>
              <w:spacing w:after="0"/>
            </w:pPr>
          </w:p>
        </w:tc>
        <w:tc>
          <w:tcPr>
            <w:tcW w:w="3685" w:type="dxa"/>
          </w:tcPr>
          <w:p w14:paraId="627BC8EB" w14:textId="32EC06AD" w:rsidR="00A67AF1" w:rsidRPr="005D13F3" w:rsidRDefault="00A67AF1" w:rsidP="00A43F81">
            <w:pPr>
              <w:spacing w:after="0"/>
              <w:contextualSpacing/>
              <w:rPr>
                <w:rFonts w:asciiTheme="minorHAnsi" w:eastAsiaTheme="minorHAnsi" w:hAnsiTheme="minorHAnsi" w:cstheme="minorBidi"/>
                <w:szCs w:val="22"/>
              </w:rPr>
            </w:pPr>
          </w:p>
        </w:tc>
        <w:tc>
          <w:tcPr>
            <w:tcW w:w="3402" w:type="dxa"/>
          </w:tcPr>
          <w:p w14:paraId="71A419F3" w14:textId="77777777" w:rsidR="00A67AF1" w:rsidRPr="005D13F3" w:rsidRDefault="00A67AF1" w:rsidP="00817C0B">
            <w:pPr>
              <w:spacing w:after="0"/>
              <w:ind w:left="720"/>
              <w:contextualSpacing/>
            </w:pPr>
          </w:p>
        </w:tc>
        <w:tc>
          <w:tcPr>
            <w:tcW w:w="1418" w:type="dxa"/>
          </w:tcPr>
          <w:p w14:paraId="3F8463E8" w14:textId="12CDE7DB" w:rsidR="00A67AF1" w:rsidRPr="005D13F3" w:rsidRDefault="00A67AF1" w:rsidP="00817C0B">
            <w:pPr>
              <w:spacing w:after="0"/>
            </w:pPr>
          </w:p>
        </w:tc>
        <w:tc>
          <w:tcPr>
            <w:tcW w:w="1843" w:type="dxa"/>
          </w:tcPr>
          <w:p w14:paraId="4853D2E9" w14:textId="77777777" w:rsidR="00CC6CB8" w:rsidRPr="00CC6CB8" w:rsidRDefault="00CC6CB8" w:rsidP="00CC6CB8">
            <w:pPr>
              <w:spacing w:after="0"/>
              <w:rPr>
                <w:sz w:val="16"/>
                <w:szCs w:val="16"/>
              </w:rPr>
            </w:pPr>
            <w:r w:rsidRPr="00CC6CB8">
              <w:rPr>
                <w:sz w:val="16"/>
                <w:szCs w:val="16"/>
              </w:rPr>
              <w:t>Satisfactory Progress</w:t>
            </w:r>
          </w:p>
          <w:p w14:paraId="52CF033E" w14:textId="77777777" w:rsidR="00CC6CB8" w:rsidRPr="00CC6CB8" w:rsidRDefault="00CC6CB8" w:rsidP="00CC6CB8">
            <w:pPr>
              <w:spacing w:after="0"/>
              <w:rPr>
                <w:sz w:val="16"/>
                <w:szCs w:val="16"/>
              </w:rPr>
            </w:pPr>
            <w:r w:rsidRPr="00CC6CB8">
              <w:rPr>
                <w:sz w:val="16"/>
                <w:szCs w:val="16"/>
              </w:rPr>
              <w:t>Limited Progress</w:t>
            </w:r>
          </w:p>
          <w:p w14:paraId="6ABC501E" w14:textId="77777777" w:rsidR="00CC6CB8" w:rsidRPr="00CC6CB8" w:rsidRDefault="00CC6CB8" w:rsidP="00CC6CB8">
            <w:pPr>
              <w:spacing w:after="0"/>
              <w:rPr>
                <w:sz w:val="16"/>
                <w:szCs w:val="16"/>
              </w:rPr>
            </w:pPr>
            <w:r w:rsidRPr="00CC6CB8">
              <w:rPr>
                <w:sz w:val="16"/>
                <w:szCs w:val="16"/>
              </w:rPr>
              <w:t>Unsatisfactory Progress</w:t>
            </w:r>
          </w:p>
          <w:p w14:paraId="54F99305" w14:textId="58738534" w:rsidR="00A67AF1" w:rsidRPr="005D13F3" w:rsidRDefault="00A67AF1" w:rsidP="00817C0B">
            <w:pPr>
              <w:spacing w:after="0"/>
            </w:pPr>
          </w:p>
        </w:tc>
      </w:tr>
      <w:tr w:rsidR="00A67AF1" w:rsidRPr="005D13F3" w14:paraId="11ABE02D" w14:textId="77777777" w:rsidTr="00A43F81">
        <w:trPr>
          <w:trHeight w:val="1399"/>
        </w:trPr>
        <w:tc>
          <w:tcPr>
            <w:tcW w:w="1497" w:type="dxa"/>
          </w:tcPr>
          <w:p w14:paraId="1E4FF047" w14:textId="5FCD822C" w:rsidR="00A67AF1" w:rsidRPr="005D13F3" w:rsidRDefault="00A67AF1" w:rsidP="00817C0B">
            <w:pPr>
              <w:spacing w:after="0"/>
            </w:pPr>
          </w:p>
        </w:tc>
        <w:tc>
          <w:tcPr>
            <w:tcW w:w="3318" w:type="dxa"/>
          </w:tcPr>
          <w:p w14:paraId="7BC19786" w14:textId="2BF7E308" w:rsidR="00A67AF1" w:rsidRPr="005D13F3" w:rsidRDefault="00A67AF1" w:rsidP="00817C0B">
            <w:pPr>
              <w:spacing w:after="0"/>
              <w:rPr>
                <w:b/>
                <w:bCs/>
              </w:rPr>
            </w:pPr>
          </w:p>
        </w:tc>
        <w:tc>
          <w:tcPr>
            <w:tcW w:w="3685" w:type="dxa"/>
          </w:tcPr>
          <w:p w14:paraId="7834A3D1" w14:textId="255AEB0C" w:rsidR="00A67AF1" w:rsidRPr="005D13F3" w:rsidRDefault="00A67AF1" w:rsidP="00A43F81">
            <w:pPr>
              <w:spacing w:after="0"/>
              <w:contextualSpacing/>
              <w:rPr>
                <w:rFonts w:asciiTheme="minorHAnsi" w:eastAsiaTheme="minorHAnsi" w:hAnsiTheme="minorHAnsi" w:cstheme="minorBidi"/>
                <w:szCs w:val="22"/>
              </w:rPr>
            </w:pPr>
          </w:p>
        </w:tc>
        <w:tc>
          <w:tcPr>
            <w:tcW w:w="3402" w:type="dxa"/>
          </w:tcPr>
          <w:p w14:paraId="4004D22D" w14:textId="77777777" w:rsidR="00A67AF1" w:rsidRPr="005D13F3" w:rsidRDefault="00A67AF1" w:rsidP="00817C0B">
            <w:pPr>
              <w:spacing w:after="0"/>
              <w:ind w:left="360"/>
            </w:pPr>
          </w:p>
        </w:tc>
        <w:tc>
          <w:tcPr>
            <w:tcW w:w="1418" w:type="dxa"/>
          </w:tcPr>
          <w:p w14:paraId="13FFE94F" w14:textId="3DF3A6FF" w:rsidR="00A67AF1" w:rsidRPr="005D13F3" w:rsidRDefault="00A67AF1" w:rsidP="00817C0B">
            <w:pPr>
              <w:spacing w:after="0"/>
            </w:pPr>
          </w:p>
        </w:tc>
        <w:tc>
          <w:tcPr>
            <w:tcW w:w="1843" w:type="dxa"/>
          </w:tcPr>
          <w:p w14:paraId="56403CD9" w14:textId="77777777" w:rsidR="00CC6CB8" w:rsidRPr="00CC6CB8" w:rsidRDefault="00CC6CB8" w:rsidP="00CC6CB8">
            <w:pPr>
              <w:spacing w:after="0"/>
              <w:rPr>
                <w:sz w:val="16"/>
                <w:szCs w:val="16"/>
              </w:rPr>
            </w:pPr>
            <w:r w:rsidRPr="00CC6CB8">
              <w:rPr>
                <w:sz w:val="16"/>
                <w:szCs w:val="16"/>
              </w:rPr>
              <w:t>Satisfactory Progress</w:t>
            </w:r>
          </w:p>
          <w:p w14:paraId="796B45CB" w14:textId="77777777" w:rsidR="00CC6CB8" w:rsidRPr="00CC6CB8" w:rsidRDefault="00CC6CB8" w:rsidP="00CC6CB8">
            <w:pPr>
              <w:spacing w:after="0"/>
              <w:rPr>
                <w:sz w:val="16"/>
                <w:szCs w:val="16"/>
              </w:rPr>
            </w:pPr>
            <w:r w:rsidRPr="00CC6CB8">
              <w:rPr>
                <w:sz w:val="16"/>
                <w:szCs w:val="16"/>
              </w:rPr>
              <w:t>Limited Progress</w:t>
            </w:r>
          </w:p>
          <w:p w14:paraId="23616B58" w14:textId="77777777" w:rsidR="00CC6CB8" w:rsidRPr="00CC6CB8" w:rsidRDefault="00CC6CB8" w:rsidP="00CC6CB8">
            <w:pPr>
              <w:spacing w:after="0"/>
              <w:rPr>
                <w:sz w:val="16"/>
                <w:szCs w:val="16"/>
              </w:rPr>
            </w:pPr>
            <w:r w:rsidRPr="00CC6CB8">
              <w:rPr>
                <w:sz w:val="16"/>
                <w:szCs w:val="16"/>
              </w:rPr>
              <w:t>Unsatisfactory Progress</w:t>
            </w:r>
          </w:p>
          <w:p w14:paraId="5BA630D2" w14:textId="3CF91CCD" w:rsidR="00A67AF1" w:rsidRPr="005D13F3" w:rsidRDefault="00A67AF1" w:rsidP="00817C0B">
            <w:pPr>
              <w:spacing w:after="0"/>
            </w:pPr>
          </w:p>
        </w:tc>
      </w:tr>
      <w:tr w:rsidR="00A67AF1" w:rsidRPr="005D13F3" w14:paraId="3B000726" w14:textId="77777777" w:rsidTr="000E37B8">
        <w:trPr>
          <w:trHeight w:val="2006"/>
        </w:trPr>
        <w:tc>
          <w:tcPr>
            <w:tcW w:w="15163" w:type="dxa"/>
            <w:gridSpan w:val="6"/>
          </w:tcPr>
          <w:p w14:paraId="09C3E9CE" w14:textId="77777777" w:rsidR="00A67AF1" w:rsidRPr="005D13F3" w:rsidRDefault="00A67AF1" w:rsidP="00817C0B">
            <w:pPr>
              <w:spacing w:after="0"/>
              <w:rPr>
                <w:b/>
                <w:sz w:val="24"/>
              </w:rPr>
            </w:pPr>
            <w:r w:rsidRPr="005D13F3">
              <w:rPr>
                <w:b/>
                <w:sz w:val="24"/>
              </w:rPr>
              <w:t>Discussion at Review Meeting</w:t>
            </w:r>
          </w:p>
          <w:p w14:paraId="3BED33F1" w14:textId="1E8B3383" w:rsidR="00A67AF1" w:rsidRDefault="00A67AF1" w:rsidP="00817C0B">
            <w:pPr>
              <w:spacing w:after="0"/>
              <w:rPr>
                <w:b/>
              </w:rPr>
            </w:pPr>
          </w:p>
          <w:p w14:paraId="141B5346" w14:textId="77777777" w:rsidR="00A43F81" w:rsidRDefault="00A43F81" w:rsidP="00817C0B">
            <w:pPr>
              <w:spacing w:after="0"/>
              <w:rPr>
                <w:b/>
              </w:rPr>
            </w:pPr>
          </w:p>
          <w:p w14:paraId="47F13701" w14:textId="77777777" w:rsidR="00A43F81" w:rsidRDefault="00A43F81" w:rsidP="00817C0B">
            <w:pPr>
              <w:spacing w:after="0"/>
              <w:rPr>
                <w:b/>
              </w:rPr>
            </w:pPr>
          </w:p>
          <w:p w14:paraId="755A27C1" w14:textId="77777777" w:rsidR="00A43F81" w:rsidRDefault="00A43F81" w:rsidP="00817C0B">
            <w:pPr>
              <w:spacing w:after="0"/>
              <w:rPr>
                <w:b/>
              </w:rPr>
            </w:pPr>
          </w:p>
          <w:p w14:paraId="7A85777C" w14:textId="77777777" w:rsidR="00A43F81" w:rsidRPr="005D13F3" w:rsidRDefault="00A43F81" w:rsidP="00817C0B">
            <w:pPr>
              <w:spacing w:after="0"/>
              <w:rPr>
                <w:b/>
              </w:rPr>
            </w:pPr>
          </w:p>
          <w:p w14:paraId="15EE6F8F" w14:textId="77777777" w:rsidR="00A67AF1" w:rsidRPr="005D13F3" w:rsidRDefault="00A67AF1" w:rsidP="00817C0B">
            <w:pPr>
              <w:spacing w:after="0"/>
              <w:rPr>
                <w:b/>
                <w:sz w:val="24"/>
                <w:szCs w:val="24"/>
              </w:rPr>
            </w:pPr>
          </w:p>
          <w:p w14:paraId="773A6D9A" w14:textId="77777777" w:rsidR="00A67AF1" w:rsidRPr="005D13F3" w:rsidRDefault="00A67AF1" w:rsidP="00817C0B">
            <w:pPr>
              <w:spacing w:after="0"/>
              <w:rPr>
                <w:b/>
                <w:sz w:val="24"/>
                <w:szCs w:val="24"/>
              </w:rPr>
            </w:pPr>
          </w:p>
          <w:p w14:paraId="178BB70A" w14:textId="77777777" w:rsidR="00A67AF1" w:rsidRPr="005D13F3" w:rsidRDefault="00A67AF1" w:rsidP="00817C0B">
            <w:pPr>
              <w:spacing w:after="0"/>
            </w:pPr>
          </w:p>
          <w:p w14:paraId="65F9CB7A" w14:textId="77777777" w:rsidR="00A67AF1" w:rsidRPr="005D13F3" w:rsidRDefault="00A67AF1" w:rsidP="00817C0B">
            <w:pPr>
              <w:spacing w:after="0"/>
              <w:rPr>
                <w:b/>
                <w:sz w:val="24"/>
                <w:szCs w:val="24"/>
              </w:rPr>
            </w:pPr>
          </w:p>
        </w:tc>
      </w:tr>
    </w:tbl>
    <w:tbl>
      <w:tblPr>
        <w:tblStyle w:val="TableGrid11"/>
        <w:tblW w:w="15021" w:type="dxa"/>
        <w:tblLook w:val="04A0" w:firstRow="1" w:lastRow="0" w:firstColumn="1" w:lastColumn="0" w:noHBand="0" w:noVBand="1"/>
      </w:tblPr>
      <w:tblGrid>
        <w:gridCol w:w="3539"/>
        <w:gridCol w:w="4089"/>
        <w:gridCol w:w="3566"/>
        <w:gridCol w:w="3827"/>
      </w:tblGrid>
      <w:tr w:rsidR="00463035" w:rsidRPr="005D13F3" w14:paraId="4AA79653" w14:textId="77777777" w:rsidTr="000E37B8">
        <w:trPr>
          <w:trHeight w:val="1018"/>
        </w:trPr>
        <w:tc>
          <w:tcPr>
            <w:tcW w:w="7628" w:type="dxa"/>
            <w:gridSpan w:val="2"/>
            <w:shd w:val="clear" w:color="auto" w:fill="D9D9D9" w:themeFill="background1" w:themeFillShade="D9"/>
          </w:tcPr>
          <w:p w14:paraId="79526B52" w14:textId="77777777" w:rsidR="00463035" w:rsidRPr="005D13F3" w:rsidRDefault="00463035" w:rsidP="00817C0B">
            <w:pPr>
              <w:spacing w:after="0"/>
              <w:rPr>
                <w:b/>
                <w:sz w:val="28"/>
                <w:szCs w:val="28"/>
              </w:rPr>
            </w:pPr>
            <w:r w:rsidRPr="005D13F3">
              <w:rPr>
                <w:b/>
                <w:sz w:val="28"/>
                <w:szCs w:val="28"/>
              </w:rPr>
              <w:lastRenderedPageBreak/>
              <w:t>Agreed date to start the RIT</w:t>
            </w:r>
          </w:p>
          <w:p w14:paraId="69EC3055" w14:textId="1C923418" w:rsidR="00463035" w:rsidRPr="005D13F3" w:rsidRDefault="00463035" w:rsidP="00817C0B">
            <w:pPr>
              <w:spacing w:after="0"/>
              <w:rPr>
                <w:b/>
                <w:sz w:val="28"/>
                <w:szCs w:val="28"/>
              </w:rPr>
            </w:pPr>
          </w:p>
        </w:tc>
        <w:tc>
          <w:tcPr>
            <w:tcW w:w="7393" w:type="dxa"/>
            <w:gridSpan w:val="2"/>
            <w:shd w:val="clear" w:color="auto" w:fill="D9D9D9" w:themeFill="background1" w:themeFillShade="D9"/>
          </w:tcPr>
          <w:p w14:paraId="25071D59" w14:textId="77777777" w:rsidR="00463035" w:rsidRPr="005D13F3" w:rsidRDefault="00463035" w:rsidP="00817C0B">
            <w:pPr>
              <w:spacing w:after="0"/>
              <w:rPr>
                <w:b/>
                <w:sz w:val="28"/>
                <w:szCs w:val="28"/>
              </w:rPr>
            </w:pPr>
            <w:r w:rsidRPr="005D13F3">
              <w:rPr>
                <w:b/>
                <w:sz w:val="28"/>
                <w:szCs w:val="28"/>
              </w:rPr>
              <w:t xml:space="preserve">Agreed date for RIT review meeting </w:t>
            </w:r>
            <w:r w:rsidRPr="005D13F3">
              <w:rPr>
                <w:bCs/>
                <w:i/>
                <w:iCs/>
                <w:szCs w:val="22"/>
              </w:rPr>
              <w:t>(usually 10 working days)</w:t>
            </w:r>
          </w:p>
          <w:p w14:paraId="1CFDAB76" w14:textId="40A76190" w:rsidR="00463035" w:rsidRPr="005D13F3" w:rsidRDefault="00463035" w:rsidP="00817C0B">
            <w:pPr>
              <w:spacing w:after="0"/>
              <w:rPr>
                <w:b/>
                <w:sz w:val="28"/>
                <w:szCs w:val="28"/>
              </w:rPr>
            </w:pPr>
          </w:p>
        </w:tc>
      </w:tr>
      <w:tr w:rsidR="00463035" w:rsidRPr="005D13F3" w14:paraId="00B334F6" w14:textId="77777777" w:rsidTr="000E37B8">
        <w:trPr>
          <w:trHeight w:val="1018"/>
        </w:trPr>
        <w:tc>
          <w:tcPr>
            <w:tcW w:w="3539" w:type="dxa"/>
            <w:shd w:val="clear" w:color="auto" w:fill="D9D9D9" w:themeFill="background1" w:themeFillShade="D9"/>
          </w:tcPr>
          <w:p w14:paraId="1A3EBA6F" w14:textId="77777777" w:rsidR="00463035" w:rsidRPr="005D13F3" w:rsidRDefault="00463035" w:rsidP="00817C0B">
            <w:pPr>
              <w:spacing w:after="0"/>
              <w:rPr>
                <w:b/>
                <w:sz w:val="28"/>
              </w:rPr>
            </w:pPr>
            <w:r w:rsidRPr="005D13F3">
              <w:rPr>
                <w:b/>
                <w:sz w:val="28"/>
              </w:rPr>
              <w:t>Review Meeting outcome</w:t>
            </w:r>
          </w:p>
          <w:p w14:paraId="7382E45A" w14:textId="17D1117D" w:rsidR="00463035" w:rsidRPr="005D13F3" w:rsidRDefault="00463035" w:rsidP="00817C0B">
            <w:pPr>
              <w:spacing w:after="0"/>
              <w:rPr>
                <w:b/>
              </w:rPr>
            </w:pPr>
          </w:p>
        </w:tc>
        <w:tc>
          <w:tcPr>
            <w:tcW w:w="4089" w:type="dxa"/>
          </w:tcPr>
          <w:p w14:paraId="0369FB4F" w14:textId="77777777" w:rsidR="00CC6CB8" w:rsidRDefault="00CC6CB8" w:rsidP="00CC6CB8">
            <w:pPr>
              <w:spacing w:after="0"/>
            </w:pPr>
            <w:r>
              <w:t>RIT Process Ends</w:t>
            </w:r>
          </w:p>
          <w:p w14:paraId="13DAA506" w14:textId="77777777" w:rsidR="00CC6CB8" w:rsidRDefault="00CC6CB8" w:rsidP="00CC6CB8">
            <w:pPr>
              <w:spacing w:after="0"/>
            </w:pPr>
            <w:r>
              <w:t>RIT Process Continues</w:t>
            </w:r>
          </w:p>
          <w:p w14:paraId="45F987CF" w14:textId="77777777" w:rsidR="00CC6CB8" w:rsidRDefault="00CC6CB8" w:rsidP="00CC6CB8">
            <w:pPr>
              <w:spacing w:after="0"/>
            </w:pPr>
            <w:r>
              <w:t>Termination of Placement – Refer to Placement Review Panel</w:t>
            </w:r>
          </w:p>
          <w:p w14:paraId="7F7F3B17" w14:textId="5A325EBE" w:rsidR="00463035" w:rsidRPr="005D13F3" w:rsidRDefault="00463035" w:rsidP="00817C0B">
            <w:pPr>
              <w:spacing w:after="0"/>
            </w:pPr>
          </w:p>
        </w:tc>
        <w:tc>
          <w:tcPr>
            <w:tcW w:w="7393" w:type="dxa"/>
            <w:gridSpan w:val="2"/>
          </w:tcPr>
          <w:p w14:paraId="4F0ADEDC" w14:textId="77777777" w:rsidR="00463035" w:rsidRPr="005D13F3" w:rsidRDefault="00463035" w:rsidP="00817C0B">
            <w:pPr>
              <w:spacing w:after="0"/>
            </w:pPr>
            <w:r w:rsidRPr="005D13F3">
              <w:t>Summary of identified next steps:</w:t>
            </w:r>
          </w:p>
          <w:p w14:paraId="6F148159" w14:textId="0EE93257" w:rsidR="00CC6CB8" w:rsidRPr="005D13F3" w:rsidRDefault="00CC6CB8" w:rsidP="00CC6CB8">
            <w:pPr>
              <w:spacing w:after="0"/>
            </w:pPr>
          </w:p>
        </w:tc>
      </w:tr>
      <w:tr w:rsidR="00463035" w:rsidRPr="005D13F3" w14:paraId="0D04448E" w14:textId="77777777" w:rsidTr="000E37B8">
        <w:tc>
          <w:tcPr>
            <w:tcW w:w="3539" w:type="dxa"/>
            <w:shd w:val="clear" w:color="auto" w:fill="D9D9D9" w:themeFill="background1" w:themeFillShade="D9"/>
          </w:tcPr>
          <w:p w14:paraId="76037E22" w14:textId="173B014A" w:rsidR="00463035" w:rsidRPr="005D13F3" w:rsidRDefault="00463035" w:rsidP="00817C0B">
            <w:pPr>
              <w:spacing w:after="0"/>
              <w:rPr>
                <w:b/>
              </w:rPr>
            </w:pPr>
            <w:r w:rsidRPr="005D13F3">
              <w:rPr>
                <w:b/>
              </w:rPr>
              <w:t>Outcomes agreed</w:t>
            </w:r>
            <w:r w:rsidR="000E37B8">
              <w:rPr>
                <w:b/>
              </w:rPr>
              <w:t xml:space="preserve"> by:</w:t>
            </w:r>
          </w:p>
          <w:p w14:paraId="7F0AC41A" w14:textId="77777777" w:rsidR="00463035" w:rsidRPr="005D13F3" w:rsidRDefault="00463035" w:rsidP="00817C0B">
            <w:pPr>
              <w:spacing w:after="0"/>
              <w:rPr>
                <w:b/>
              </w:rPr>
            </w:pPr>
          </w:p>
        </w:tc>
        <w:tc>
          <w:tcPr>
            <w:tcW w:w="4089" w:type="dxa"/>
          </w:tcPr>
          <w:p w14:paraId="5B121873" w14:textId="06C6065B" w:rsidR="00463035" w:rsidRPr="005D13F3" w:rsidRDefault="00463035" w:rsidP="00817C0B">
            <w:pPr>
              <w:spacing w:after="0"/>
            </w:pPr>
            <w:r>
              <w:t xml:space="preserve">Associate </w:t>
            </w:r>
            <w:r w:rsidR="000E37B8">
              <w:t>T</w:t>
            </w:r>
            <w:r>
              <w:t>eacher</w:t>
            </w:r>
            <w:r w:rsidRPr="005D13F3">
              <w:t>’s signature</w:t>
            </w:r>
          </w:p>
        </w:tc>
        <w:tc>
          <w:tcPr>
            <w:tcW w:w="3566" w:type="dxa"/>
          </w:tcPr>
          <w:p w14:paraId="6040C91E" w14:textId="77777777" w:rsidR="00463035" w:rsidRPr="005D13F3" w:rsidRDefault="00463035" w:rsidP="00817C0B">
            <w:pPr>
              <w:spacing w:after="0"/>
            </w:pPr>
            <w:r w:rsidRPr="005D13F3">
              <w:t>University Tutor signature</w:t>
            </w:r>
          </w:p>
        </w:tc>
        <w:tc>
          <w:tcPr>
            <w:tcW w:w="3827" w:type="dxa"/>
          </w:tcPr>
          <w:p w14:paraId="30707FD5" w14:textId="61C5C638" w:rsidR="00463035" w:rsidRPr="005D13F3" w:rsidRDefault="000E37B8" w:rsidP="00817C0B">
            <w:pPr>
              <w:spacing w:after="0"/>
            </w:pPr>
            <w:r>
              <w:t>M</w:t>
            </w:r>
            <w:r w:rsidR="00463035" w:rsidRPr="005D13F3">
              <w:t>entor signature</w:t>
            </w:r>
          </w:p>
          <w:p w14:paraId="66E4D27D" w14:textId="77777777" w:rsidR="00463035" w:rsidRPr="005D13F3" w:rsidRDefault="00463035" w:rsidP="00817C0B">
            <w:pPr>
              <w:spacing w:after="0"/>
            </w:pPr>
          </w:p>
          <w:p w14:paraId="736BE384" w14:textId="77777777" w:rsidR="00463035" w:rsidRPr="005D13F3" w:rsidRDefault="00463035" w:rsidP="00817C0B">
            <w:pPr>
              <w:spacing w:after="0"/>
            </w:pPr>
          </w:p>
        </w:tc>
      </w:tr>
      <w:tr w:rsidR="00463035" w:rsidRPr="005D13F3" w14:paraId="2FC0DF02" w14:textId="77777777" w:rsidTr="000E37B8">
        <w:tc>
          <w:tcPr>
            <w:tcW w:w="3539" w:type="dxa"/>
          </w:tcPr>
          <w:p w14:paraId="77C6A9F7" w14:textId="77777777" w:rsidR="00463035" w:rsidRPr="005D13F3" w:rsidRDefault="00463035" w:rsidP="00817C0B">
            <w:pPr>
              <w:spacing w:after="0"/>
              <w:rPr>
                <w:b/>
              </w:rPr>
            </w:pPr>
            <w:r w:rsidRPr="005D13F3">
              <w:rPr>
                <w:b/>
              </w:rPr>
              <w:t>Shared with stakeholders</w:t>
            </w:r>
          </w:p>
          <w:p w14:paraId="1B735348" w14:textId="3D9EB4FC" w:rsidR="00463035" w:rsidRPr="005D13F3" w:rsidRDefault="00463035" w:rsidP="00817C0B">
            <w:pPr>
              <w:spacing w:after="0"/>
              <w:rPr>
                <w:b/>
              </w:rPr>
            </w:pPr>
          </w:p>
        </w:tc>
        <w:tc>
          <w:tcPr>
            <w:tcW w:w="4089" w:type="dxa"/>
          </w:tcPr>
          <w:p w14:paraId="324EB006" w14:textId="02C31297" w:rsidR="00463035" w:rsidRPr="005D13F3" w:rsidRDefault="000E37B8" w:rsidP="00817C0B">
            <w:pPr>
              <w:spacing w:after="0"/>
            </w:pPr>
            <w:r>
              <w:t>UT</w:t>
            </w:r>
            <w:r w:rsidR="00463035" w:rsidRPr="005D13F3">
              <w:t xml:space="preserve"> / Mentor</w:t>
            </w:r>
          </w:p>
          <w:p w14:paraId="0FC398DE" w14:textId="77777777" w:rsidR="00463035" w:rsidRPr="005D13F3" w:rsidRDefault="00463035" w:rsidP="00817C0B">
            <w:pPr>
              <w:spacing w:after="0"/>
            </w:pPr>
          </w:p>
          <w:p w14:paraId="5DCC4973" w14:textId="77777777" w:rsidR="00463035" w:rsidRPr="005D13F3" w:rsidRDefault="00463035" w:rsidP="00817C0B">
            <w:pPr>
              <w:spacing w:after="0"/>
            </w:pPr>
          </w:p>
          <w:p w14:paraId="012AA197" w14:textId="77777777" w:rsidR="00463035" w:rsidRPr="005D13F3" w:rsidRDefault="00463035" w:rsidP="00817C0B">
            <w:pPr>
              <w:spacing w:after="0"/>
            </w:pPr>
          </w:p>
        </w:tc>
        <w:tc>
          <w:tcPr>
            <w:tcW w:w="3566" w:type="dxa"/>
          </w:tcPr>
          <w:p w14:paraId="5B85C50B" w14:textId="5458835A" w:rsidR="00463035" w:rsidRPr="005D13F3" w:rsidRDefault="00463035" w:rsidP="00817C0B">
            <w:pPr>
              <w:spacing w:after="0"/>
            </w:pPr>
            <w:r>
              <w:t xml:space="preserve">Associate </w:t>
            </w:r>
            <w:r w:rsidR="000E37B8">
              <w:t>T</w:t>
            </w:r>
            <w:r>
              <w:t>eacher</w:t>
            </w:r>
            <w:r w:rsidRPr="005D13F3">
              <w:t>’s PDT</w:t>
            </w:r>
          </w:p>
        </w:tc>
        <w:tc>
          <w:tcPr>
            <w:tcW w:w="3827" w:type="dxa"/>
          </w:tcPr>
          <w:p w14:paraId="35E510C3" w14:textId="77777777" w:rsidR="00463035" w:rsidRPr="005D13F3" w:rsidRDefault="00463035" w:rsidP="00817C0B">
            <w:pPr>
              <w:spacing w:after="0"/>
            </w:pPr>
            <w:r w:rsidRPr="005D13F3">
              <w:t>Course Team</w:t>
            </w:r>
          </w:p>
        </w:tc>
      </w:tr>
    </w:tbl>
    <w:p w14:paraId="2330A91F" w14:textId="77777777" w:rsidR="0022698C" w:rsidRDefault="0022698C">
      <w:pPr>
        <w:spacing w:after="160" w:line="259" w:lineRule="auto"/>
      </w:pPr>
    </w:p>
    <w:p w14:paraId="58C536E6" w14:textId="77777777" w:rsidR="003C0DE7" w:rsidRPr="00F75E64" w:rsidRDefault="00000000" w:rsidP="003C0DE7">
      <w:pPr>
        <w:spacing w:after="0"/>
        <w:jc w:val="both"/>
        <w:textAlignment w:val="baseline"/>
        <w:rPr>
          <w:sz w:val="20"/>
          <w:lang w:eastAsia="en-GB"/>
        </w:rPr>
      </w:pPr>
      <w:hyperlink w:anchor="_top" w:history="1">
        <w:r w:rsidR="003C0DE7" w:rsidRPr="003C0DE7">
          <w:rPr>
            <w:rStyle w:val="Hyperlink"/>
            <w:sz w:val="20"/>
            <w:lang w:eastAsia="en-GB"/>
          </w:rPr>
          <w:t>Return to Page 1</w:t>
        </w:r>
      </w:hyperlink>
    </w:p>
    <w:p w14:paraId="042EB82D" w14:textId="77777777" w:rsidR="0022698C" w:rsidRDefault="0022698C">
      <w:pPr>
        <w:spacing w:after="160" w:line="259" w:lineRule="auto"/>
      </w:pPr>
    </w:p>
    <w:p w14:paraId="19CE796E" w14:textId="77777777" w:rsidR="0022698C" w:rsidRDefault="0022698C">
      <w:pPr>
        <w:spacing w:after="160" w:line="259" w:lineRule="auto"/>
      </w:pPr>
    </w:p>
    <w:p w14:paraId="7829F3A5" w14:textId="77777777" w:rsidR="0022698C" w:rsidRDefault="0022698C">
      <w:pPr>
        <w:spacing w:after="160" w:line="259" w:lineRule="auto"/>
      </w:pPr>
    </w:p>
    <w:p w14:paraId="54145F97" w14:textId="77777777" w:rsidR="0022698C" w:rsidRDefault="0022698C">
      <w:pPr>
        <w:spacing w:after="160" w:line="259" w:lineRule="auto"/>
      </w:pPr>
    </w:p>
    <w:p w14:paraId="0DDB0244" w14:textId="77777777" w:rsidR="0022698C" w:rsidRDefault="0022698C">
      <w:pPr>
        <w:spacing w:after="160" w:line="259" w:lineRule="auto"/>
      </w:pPr>
    </w:p>
    <w:p w14:paraId="5A391331" w14:textId="77777777" w:rsidR="0022698C" w:rsidRDefault="0022698C">
      <w:pPr>
        <w:spacing w:after="160" w:line="259" w:lineRule="auto"/>
      </w:pPr>
    </w:p>
    <w:p w14:paraId="219539DC" w14:textId="77777777" w:rsidR="0022698C" w:rsidRDefault="0022698C">
      <w:pPr>
        <w:spacing w:after="160" w:line="259" w:lineRule="auto"/>
      </w:pPr>
    </w:p>
    <w:p w14:paraId="7E4F2AD3" w14:textId="77777777" w:rsidR="002A4DA1" w:rsidRDefault="002A4DA1">
      <w:pPr>
        <w:spacing w:after="160" w:line="259" w:lineRule="auto"/>
        <w:sectPr w:rsidR="002A4DA1" w:rsidSect="00B25207">
          <w:pgSz w:w="16840" w:h="11920" w:orient="landscape"/>
          <w:pgMar w:top="993" w:right="743" w:bottom="680" w:left="743" w:header="0" w:footer="493" w:gutter="0"/>
          <w:cols w:space="720"/>
          <w:docGrid w:linePitch="299"/>
        </w:sectPr>
      </w:pPr>
    </w:p>
    <w:p w14:paraId="38C9A452" w14:textId="77777777" w:rsidR="000E37B8" w:rsidRDefault="000E37B8" w:rsidP="002A4DA1">
      <w:pPr>
        <w:spacing w:after="160" w:line="259" w:lineRule="auto"/>
        <w:rPr>
          <w:b/>
          <w:sz w:val="28"/>
          <w:szCs w:val="28"/>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605CFD0B" w14:textId="77777777" w:rsidTr="00317421">
        <w:trPr>
          <w:trHeight w:val="274"/>
        </w:trPr>
        <w:tc>
          <w:tcPr>
            <w:tcW w:w="10845" w:type="dxa"/>
            <w:gridSpan w:val="5"/>
            <w:shd w:val="clear" w:color="auto" w:fill="D0CECE" w:themeFill="background2" w:themeFillShade="E6"/>
          </w:tcPr>
          <w:p w14:paraId="440A75FB" w14:textId="69995942" w:rsidR="00757E3D" w:rsidRPr="00126D62" w:rsidRDefault="00757E3D" w:rsidP="00193074">
            <w:pPr>
              <w:pStyle w:val="Heading12"/>
            </w:pPr>
            <w:bookmarkStart w:id="38" w:name="_Toc153977405"/>
            <w:r w:rsidRPr="00126D62">
              <w:t xml:space="preserve">Weekly </w:t>
            </w:r>
            <w:r>
              <w:t>Meeting and Target Setting</w:t>
            </w:r>
            <w:r w:rsidR="005742E5">
              <w:t xml:space="preserve"> – WEEK 4</w:t>
            </w:r>
            <w:bookmarkEnd w:id="38"/>
          </w:p>
        </w:tc>
      </w:tr>
      <w:tr w:rsidR="00757E3D" w14:paraId="6BADC14D" w14:textId="77777777" w:rsidTr="00317421">
        <w:trPr>
          <w:trHeight w:val="362"/>
        </w:trPr>
        <w:tc>
          <w:tcPr>
            <w:tcW w:w="10845" w:type="dxa"/>
            <w:gridSpan w:val="5"/>
          </w:tcPr>
          <w:p w14:paraId="6A64672F" w14:textId="77777777" w:rsidR="00757E3D" w:rsidRDefault="00757E3D" w:rsidP="002B3DD7">
            <w:pPr>
              <w:rPr>
                <w:b/>
                <w:bCs/>
              </w:rPr>
            </w:pPr>
            <w:r w:rsidRPr="0082014D">
              <w:rPr>
                <w:b/>
                <w:bCs/>
                <w:sz w:val="20"/>
              </w:rPr>
              <w:t>Date:</w:t>
            </w:r>
            <w:r w:rsidRPr="00126D62">
              <w:rPr>
                <w:b/>
                <w:bCs/>
              </w:rPr>
              <w:t xml:space="preserve"> </w:t>
            </w:r>
          </w:p>
          <w:p w14:paraId="28D76E43" w14:textId="23DA259C" w:rsidR="00757E3D" w:rsidRPr="00126D62" w:rsidRDefault="008629C0" w:rsidP="002B3DD7">
            <w:pPr>
              <w:rPr>
                <w:b/>
                <w:bCs/>
              </w:rPr>
            </w:pPr>
            <w:r w:rsidRPr="009145CC">
              <w:rPr>
                <w:rStyle w:val="normaltextrun"/>
                <w:b/>
                <w:bCs/>
                <w:color w:val="FF0000"/>
                <w:szCs w:val="22"/>
                <w:shd w:val="clear" w:color="auto" w:fill="FFFFFF"/>
              </w:rPr>
              <w:t xml:space="preserve">Teaching Timetable: </w:t>
            </w:r>
            <w:r>
              <w:rPr>
                <w:rStyle w:val="normaltextrun"/>
                <w:rFonts w:ascii="Calibri" w:hAnsi="Calibri" w:cs="Calibri"/>
                <w:color w:val="FF0000"/>
                <w:szCs w:val="22"/>
                <w:shd w:val="clear" w:color="auto" w:fill="FFFFFF"/>
              </w:rPr>
              <w:t>Planning supported by the mentor</w:t>
            </w:r>
            <w:r w:rsidR="00193074">
              <w:rPr>
                <w:rStyle w:val="normaltextrun"/>
                <w:rFonts w:ascii="Calibri" w:hAnsi="Calibri" w:cs="Calibri"/>
                <w:color w:val="FF0000"/>
                <w:szCs w:val="22"/>
                <w:shd w:val="clear" w:color="auto" w:fill="FFFFFF"/>
              </w:rPr>
              <w:t>. T</w:t>
            </w:r>
            <w:r>
              <w:rPr>
                <w:rStyle w:val="normaltextrun"/>
                <w:rFonts w:ascii="Calibri" w:hAnsi="Calibri" w:cs="Calibri"/>
                <w:color w:val="FF0000"/>
                <w:szCs w:val="22"/>
                <w:shd w:val="clear" w:color="auto" w:fill="FFFFFF"/>
              </w:rPr>
              <w:t xml:space="preserve">each </w:t>
            </w:r>
            <w:r w:rsidR="00193074">
              <w:rPr>
                <w:rStyle w:val="normaltextrun"/>
                <w:rFonts w:ascii="Calibri" w:hAnsi="Calibri" w:cs="Calibri"/>
                <w:color w:val="FF0000"/>
                <w:szCs w:val="22"/>
                <w:shd w:val="clear" w:color="auto" w:fill="FFFFFF"/>
              </w:rPr>
              <w:t xml:space="preserve">planned </w:t>
            </w:r>
            <w:r>
              <w:rPr>
                <w:rStyle w:val="normaltextrun"/>
                <w:rFonts w:ascii="Calibri" w:hAnsi="Calibri" w:cs="Calibri"/>
                <w:color w:val="FF0000"/>
                <w:szCs w:val="22"/>
                <w:shd w:val="clear" w:color="auto" w:fill="FFFFFF"/>
              </w:rPr>
              <w:t>activities to small groups in two lessons per da</w:t>
            </w:r>
            <w:r w:rsidR="00193074">
              <w:rPr>
                <w:rStyle w:val="normaltextrun"/>
                <w:rFonts w:ascii="Calibri" w:hAnsi="Calibri" w:cs="Calibri"/>
                <w:color w:val="FF0000"/>
                <w:szCs w:val="22"/>
                <w:shd w:val="clear" w:color="auto" w:fill="FFFFFF"/>
              </w:rPr>
              <w:t>y,</w:t>
            </w:r>
            <w:r>
              <w:rPr>
                <w:rStyle w:val="normaltextrun"/>
                <w:rFonts w:ascii="Calibri" w:hAnsi="Calibri" w:cs="Calibri"/>
                <w:color w:val="FF0000"/>
                <w:szCs w:val="22"/>
                <w:shd w:val="clear" w:color="auto" w:fill="FFFFFF"/>
              </w:rPr>
              <w:t xml:space="preserve"> 1 core and 1 foundation (ideally).</w:t>
            </w:r>
            <w:r w:rsidR="00A9176A">
              <w:rPr>
                <w:rStyle w:val="normaltextrun"/>
                <w:rFonts w:ascii="Calibri" w:hAnsi="Calibri" w:cs="Calibri"/>
                <w:color w:val="FF0000"/>
                <w:szCs w:val="22"/>
                <w:shd w:val="clear" w:color="auto" w:fill="FFFFFF"/>
              </w:rPr>
              <w:t xml:space="preserve"> AT </w:t>
            </w:r>
            <w:r w:rsidR="009F4397">
              <w:rPr>
                <w:rStyle w:val="normaltextrun"/>
                <w:rFonts w:ascii="Calibri" w:hAnsi="Calibri" w:cs="Calibri"/>
                <w:color w:val="FF0000"/>
                <w:szCs w:val="22"/>
                <w:shd w:val="clear" w:color="auto" w:fill="FFFFFF"/>
              </w:rPr>
              <w:t xml:space="preserve">can </w:t>
            </w:r>
            <w:r w:rsidR="00193074">
              <w:rPr>
                <w:rStyle w:val="normaltextrun"/>
                <w:rFonts w:ascii="Calibri" w:hAnsi="Calibri" w:cs="Calibri"/>
                <w:color w:val="FF0000"/>
                <w:szCs w:val="22"/>
                <w:shd w:val="clear" w:color="auto" w:fill="FFFFFF"/>
              </w:rPr>
              <w:t xml:space="preserve">also </w:t>
            </w:r>
            <w:r w:rsidR="009F4397">
              <w:rPr>
                <w:rStyle w:val="normaltextrun"/>
                <w:rFonts w:ascii="Calibri" w:hAnsi="Calibri" w:cs="Calibri"/>
                <w:color w:val="FF0000"/>
                <w:szCs w:val="22"/>
                <w:shd w:val="clear" w:color="auto" w:fill="FFFFFF"/>
              </w:rPr>
              <w:t>t</w:t>
            </w:r>
            <w:r w:rsidR="00B87D3A">
              <w:rPr>
                <w:rStyle w:val="normaltextrun"/>
                <w:rFonts w:ascii="Calibri" w:hAnsi="Calibri" w:cs="Calibri"/>
                <w:color w:val="FF0000"/>
                <w:szCs w:val="22"/>
                <w:shd w:val="clear" w:color="auto" w:fill="FFFFFF"/>
              </w:rPr>
              <w:t xml:space="preserve">eam teach or teach </w:t>
            </w:r>
            <w:r w:rsidR="009F4397">
              <w:rPr>
                <w:rStyle w:val="normaltextrun"/>
                <w:rFonts w:ascii="Calibri" w:hAnsi="Calibri" w:cs="Calibri"/>
                <w:color w:val="FF0000"/>
                <w:szCs w:val="22"/>
                <w:shd w:val="clear" w:color="auto" w:fill="FFFFFF"/>
              </w:rPr>
              <w:t>whole class</w:t>
            </w:r>
            <w:r w:rsidR="00B87D3A">
              <w:rPr>
                <w:rStyle w:val="normaltextrun"/>
                <w:rFonts w:ascii="Calibri" w:hAnsi="Calibri" w:cs="Calibri"/>
                <w:color w:val="FF0000"/>
                <w:szCs w:val="22"/>
                <w:shd w:val="clear" w:color="auto" w:fill="FFFFFF"/>
              </w:rPr>
              <w:t xml:space="preserve"> lessons</w:t>
            </w:r>
            <w:r w:rsidR="0031347A">
              <w:rPr>
                <w:rStyle w:val="normaltextrun"/>
                <w:rFonts w:ascii="Calibri" w:hAnsi="Calibri" w:cs="Calibri"/>
                <w:color w:val="FF0000"/>
                <w:szCs w:val="22"/>
                <w:shd w:val="clear" w:color="auto" w:fill="FFFFFF"/>
              </w:rPr>
              <w:t>.</w:t>
            </w:r>
          </w:p>
        </w:tc>
      </w:tr>
      <w:tr w:rsidR="00757E3D" w14:paraId="66697D70" w14:textId="77777777" w:rsidTr="00317421">
        <w:trPr>
          <w:trHeight w:val="415"/>
        </w:trPr>
        <w:tc>
          <w:tcPr>
            <w:tcW w:w="10845" w:type="dxa"/>
            <w:gridSpan w:val="5"/>
            <w:shd w:val="clear" w:color="auto" w:fill="D0CECE" w:themeFill="background2" w:themeFillShade="E6"/>
          </w:tcPr>
          <w:p w14:paraId="03DD9353" w14:textId="77777777" w:rsidR="00757E3D" w:rsidRPr="00126D62" w:rsidRDefault="00757E3D" w:rsidP="002B3DD7">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7148D248" w14:textId="77777777" w:rsidTr="00317421">
        <w:trPr>
          <w:trHeight w:val="414"/>
        </w:trPr>
        <w:tc>
          <w:tcPr>
            <w:tcW w:w="10845" w:type="dxa"/>
            <w:gridSpan w:val="5"/>
            <w:shd w:val="clear" w:color="auto" w:fill="auto"/>
          </w:tcPr>
          <w:p w14:paraId="77FE2AEB" w14:textId="77777777" w:rsidR="00757E3D" w:rsidRPr="007647D5" w:rsidRDefault="00757E3D" w:rsidP="002B3DD7">
            <w:pPr>
              <w:contextualSpacing/>
              <w:rPr>
                <w:color w:val="000000"/>
                <w:sz w:val="20"/>
                <w:lang w:val="en-US"/>
              </w:rPr>
            </w:pPr>
          </w:p>
          <w:p w14:paraId="6CC17586" w14:textId="77777777" w:rsidR="00757E3D" w:rsidRDefault="00757E3D" w:rsidP="002B3DD7">
            <w:pPr>
              <w:contextualSpacing/>
              <w:rPr>
                <w:color w:val="000000"/>
                <w:sz w:val="20"/>
                <w:lang w:val="en-US"/>
              </w:rPr>
            </w:pPr>
          </w:p>
          <w:p w14:paraId="54C69522" w14:textId="77777777" w:rsidR="00757E3D" w:rsidRPr="007647D5" w:rsidRDefault="00757E3D" w:rsidP="002B3DD7">
            <w:pPr>
              <w:contextualSpacing/>
              <w:rPr>
                <w:color w:val="000000"/>
                <w:sz w:val="20"/>
                <w:lang w:val="en-US"/>
              </w:rPr>
            </w:pPr>
          </w:p>
          <w:p w14:paraId="61541224" w14:textId="77777777" w:rsidR="00757E3D" w:rsidRDefault="00757E3D" w:rsidP="002B3DD7">
            <w:pPr>
              <w:contextualSpacing/>
              <w:rPr>
                <w:b/>
                <w:bCs/>
                <w:color w:val="000000"/>
                <w:szCs w:val="22"/>
                <w:lang w:val="en-US"/>
              </w:rPr>
            </w:pPr>
          </w:p>
        </w:tc>
      </w:tr>
      <w:tr w:rsidR="00757E3D" w14:paraId="5B0680CB" w14:textId="77777777" w:rsidTr="00317421">
        <w:trPr>
          <w:trHeight w:val="311"/>
        </w:trPr>
        <w:tc>
          <w:tcPr>
            <w:tcW w:w="10845" w:type="dxa"/>
            <w:gridSpan w:val="5"/>
            <w:shd w:val="clear" w:color="auto" w:fill="D0CECE" w:themeFill="background2" w:themeFillShade="E6"/>
          </w:tcPr>
          <w:p w14:paraId="11B800E1" w14:textId="77777777" w:rsidR="00757E3D" w:rsidRPr="00126D62" w:rsidRDefault="00757E3D" w:rsidP="002B3DD7">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493F8612" w14:textId="77777777" w:rsidTr="00317421">
        <w:trPr>
          <w:trHeight w:val="524"/>
        </w:trPr>
        <w:tc>
          <w:tcPr>
            <w:tcW w:w="10845" w:type="dxa"/>
            <w:gridSpan w:val="5"/>
            <w:shd w:val="clear" w:color="auto" w:fill="auto"/>
          </w:tcPr>
          <w:p w14:paraId="2387C969" w14:textId="77777777" w:rsidR="00757E3D" w:rsidRDefault="00757E3D" w:rsidP="002B3DD7">
            <w:pPr>
              <w:rPr>
                <w:rStyle w:val="normaltextrun"/>
                <w:b/>
                <w:bCs/>
              </w:rPr>
            </w:pPr>
          </w:p>
          <w:p w14:paraId="2B467692" w14:textId="77777777" w:rsidR="00757E3D" w:rsidRDefault="00757E3D" w:rsidP="002B3DD7">
            <w:pPr>
              <w:rPr>
                <w:rStyle w:val="normaltextrun"/>
                <w:b/>
                <w:bCs/>
              </w:rPr>
            </w:pPr>
          </w:p>
        </w:tc>
      </w:tr>
      <w:tr w:rsidR="00757E3D" w14:paraId="2276DFFB" w14:textId="77777777" w:rsidTr="00317421">
        <w:trPr>
          <w:trHeight w:val="524"/>
        </w:trPr>
        <w:tc>
          <w:tcPr>
            <w:tcW w:w="10845" w:type="dxa"/>
            <w:gridSpan w:val="5"/>
            <w:shd w:val="clear" w:color="auto" w:fill="D0CECE" w:themeFill="background2" w:themeFillShade="E6"/>
          </w:tcPr>
          <w:p w14:paraId="250741DF" w14:textId="77777777" w:rsidR="00757E3D" w:rsidRDefault="00757E3D" w:rsidP="002B3DD7">
            <w:pPr>
              <w:rPr>
                <w:rStyle w:val="normaltextrun"/>
                <w:b/>
                <w:bCs/>
              </w:rPr>
            </w:pPr>
            <w:r>
              <w:rPr>
                <w:rStyle w:val="normaltextrun"/>
                <w:b/>
                <w:bCs/>
              </w:rPr>
              <w:t>Identify subject knowledge needed for next week of teaching:</w:t>
            </w:r>
          </w:p>
        </w:tc>
      </w:tr>
      <w:tr w:rsidR="00757E3D" w14:paraId="6F2C1FC9" w14:textId="77777777" w:rsidTr="00317421">
        <w:trPr>
          <w:trHeight w:val="524"/>
        </w:trPr>
        <w:tc>
          <w:tcPr>
            <w:tcW w:w="10845" w:type="dxa"/>
            <w:gridSpan w:val="5"/>
            <w:shd w:val="clear" w:color="auto" w:fill="auto"/>
          </w:tcPr>
          <w:p w14:paraId="457B5D1A" w14:textId="77777777" w:rsidR="00757E3D" w:rsidRDefault="00757E3D" w:rsidP="002B3DD7">
            <w:pPr>
              <w:rPr>
                <w:rStyle w:val="normaltextrun"/>
                <w:b/>
                <w:bCs/>
              </w:rPr>
            </w:pPr>
          </w:p>
          <w:p w14:paraId="28AF7BC6" w14:textId="77777777" w:rsidR="00757E3D" w:rsidRDefault="00757E3D" w:rsidP="002B3DD7">
            <w:pPr>
              <w:rPr>
                <w:rStyle w:val="normaltextrun"/>
                <w:b/>
                <w:bCs/>
              </w:rPr>
            </w:pPr>
          </w:p>
        </w:tc>
      </w:tr>
      <w:tr w:rsidR="00757E3D" w14:paraId="5D769B50" w14:textId="77777777" w:rsidTr="00317421">
        <w:trPr>
          <w:trHeight w:val="295"/>
        </w:trPr>
        <w:tc>
          <w:tcPr>
            <w:tcW w:w="10845" w:type="dxa"/>
            <w:gridSpan w:val="5"/>
            <w:shd w:val="clear" w:color="auto" w:fill="D0CECE" w:themeFill="background2" w:themeFillShade="E6"/>
          </w:tcPr>
          <w:p w14:paraId="0ACC5F74" w14:textId="7AC1D6BA" w:rsidR="00757E3D" w:rsidRDefault="00757E3D" w:rsidP="002B3DD7">
            <w:pPr>
              <w:rPr>
                <w:rStyle w:val="normaltextrun"/>
                <w:b/>
                <w:bCs/>
              </w:rPr>
            </w:pPr>
            <w:r w:rsidRPr="00474D69">
              <w:rPr>
                <w:rStyle w:val="normaltextrun"/>
                <w:b/>
                <w:bCs/>
              </w:rPr>
              <w:t xml:space="preserve">Professional Development Discussion: </w:t>
            </w:r>
            <w:r w:rsidR="00112C9D" w:rsidRPr="00112C9D">
              <w:rPr>
                <w:rStyle w:val="normaltextrun"/>
                <w:b/>
                <w:bCs/>
                <w:sz w:val="20"/>
              </w:rPr>
              <w:t>E.g. Behaviour management, Planning, Adaptive Teaching, Assessment, Professional Behaviours</w:t>
            </w:r>
          </w:p>
        </w:tc>
      </w:tr>
      <w:tr w:rsidR="00757E3D" w14:paraId="46ECC2F9" w14:textId="77777777" w:rsidTr="00317421">
        <w:trPr>
          <w:trHeight w:val="524"/>
        </w:trPr>
        <w:tc>
          <w:tcPr>
            <w:tcW w:w="10845" w:type="dxa"/>
            <w:gridSpan w:val="5"/>
            <w:shd w:val="clear" w:color="auto" w:fill="auto"/>
          </w:tcPr>
          <w:p w14:paraId="2A31326B" w14:textId="77777777" w:rsidR="00757E3D" w:rsidRDefault="00757E3D" w:rsidP="002B3DD7">
            <w:pPr>
              <w:rPr>
                <w:rStyle w:val="normaltextrun"/>
                <w:b/>
                <w:bCs/>
              </w:rPr>
            </w:pPr>
          </w:p>
          <w:p w14:paraId="3C67EAFE" w14:textId="77777777" w:rsidR="00757E3D" w:rsidRDefault="00757E3D" w:rsidP="002B3DD7">
            <w:pPr>
              <w:rPr>
                <w:rStyle w:val="normaltextrun"/>
                <w:b/>
                <w:bCs/>
              </w:rPr>
            </w:pPr>
          </w:p>
          <w:p w14:paraId="79AEEDFC" w14:textId="77777777" w:rsidR="00757E3D" w:rsidRDefault="00757E3D" w:rsidP="002B3DD7">
            <w:pPr>
              <w:rPr>
                <w:rStyle w:val="normaltextrun"/>
                <w:b/>
                <w:bCs/>
              </w:rPr>
            </w:pPr>
          </w:p>
        </w:tc>
      </w:tr>
      <w:tr w:rsidR="00757E3D" w14:paraId="296C351C" w14:textId="77777777" w:rsidTr="00317421">
        <w:trPr>
          <w:trHeight w:val="315"/>
        </w:trPr>
        <w:tc>
          <w:tcPr>
            <w:tcW w:w="10845" w:type="dxa"/>
            <w:gridSpan w:val="5"/>
            <w:shd w:val="clear" w:color="auto" w:fill="D0CECE" w:themeFill="background2" w:themeFillShade="E6"/>
          </w:tcPr>
          <w:p w14:paraId="0400AFFD" w14:textId="77777777" w:rsidR="00757E3D" w:rsidRPr="00126D62" w:rsidRDefault="00757E3D" w:rsidP="002B3DD7">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0181EBC5" w14:textId="77777777" w:rsidTr="00317421">
        <w:trPr>
          <w:trHeight w:val="315"/>
        </w:trPr>
        <w:tc>
          <w:tcPr>
            <w:tcW w:w="10845" w:type="dxa"/>
            <w:gridSpan w:val="5"/>
          </w:tcPr>
          <w:p w14:paraId="373E2F7D" w14:textId="77777777" w:rsidR="00757E3D" w:rsidRPr="00126D62" w:rsidRDefault="00757E3D" w:rsidP="002B3DD7">
            <w:pPr>
              <w:contextualSpacing/>
              <w:rPr>
                <w:b/>
                <w:bCs/>
              </w:rPr>
            </w:pPr>
          </w:p>
          <w:p w14:paraId="67B0B0B7" w14:textId="77777777" w:rsidR="00757E3D" w:rsidRDefault="00757E3D" w:rsidP="002B3DD7">
            <w:pPr>
              <w:contextualSpacing/>
              <w:rPr>
                <w:b/>
                <w:bCs/>
              </w:rPr>
            </w:pPr>
          </w:p>
          <w:p w14:paraId="00784250" w14:textId="77777777" w:rsidR="00757E3D" w:rsidRPr="00126D62" w:rsidRDefault="00757E3D" w:rsidP="002B3DD7">
            <w:pPr>
              <w:contextualSpacing/>
              <w:rPr>
                <w:b/>
                <w:bCs/>
              </w:rPr>
            </w:pPr>
          </w:p>
          <w:p w14:paraId="2094A4C5" w14:textId="77777777" w:rsidR="00757E3D" w:rsidRPr="00126D62" w:rsidRDefault="00757E3D" w:rsidP="002B3DD7">
            <w:pPr>
              <w:contextualSpacing/>
              <w:rPr>
                <w:b/>
                <w:bCs/>
              </w:rPr>
            </w:pPr>
          </w:p>
        </w:tc>
      </w:tr>
      <w:tr w:rsidR="00757E3D" w14:paraId="3168D1AB" w14:textId="77777777" w:rsidTr="00317421">
        <w:trPr>
          <w:trHeight w:val="297"/>
        </w:trPr>
        <w:tc>
          <w:tcPr>
            <w:tcW w:w="5317" w:type="dxa"/>
            <w:gridSpan w:val="2"/>
            <w:shd w:val="clear" w:color="auto" w:fill="D0CECE" w:themeFill="background2" w:themeFillShade="E6"/>
          </w:tcPr>
          <w:p w14:paraId="703E8725" w14:textId="77777777" w:rsidR="00757E3D" w:rsidRPr="00126D62" w:rsidRDefault="00757E3D" w:rsidP="002B3DD7">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29D37CD5" w14:textId="77777777" w:rsidR="00757E3D" w:rsidRPr="00126D62" w:rsidRDefault="00757E3D" w:rsidP="002B3DD7">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5DA177A4" w14:textId="77777777" w:rsidTr="00317421">
        <w:trPr>
          <w:trHeight w:val="630"/>
        </w:trPr>
        <w:tc>
          <w:tcPr>
            <w:tcW w:w="5317" w:type="dxa"/>
            <w:gridSpan w:val="2"/>
          </w:tcPr>
          <w:p w14:paraId="1D40623E" w14:textId="77777777" w:rsidR="00757E3D" w:rsidRDefault="00757E3D" w:rsidP="002B3DD7">
            <w:pPr>
              <w:contextualSpacing/>
              <w:rPr>
                <w:szCs w:val="22"/>
              </w:rPr>
            </w:pPr>
          </w:p>
          <w:p w14:paraId="4A05A530" w14:textId="77777777" w:rsidR="00757E3D" w:rsidRDefault="00757E3D" w:rsidP="002B3DD7">
            <w:pPr>
              <w:contextualSpacing/>
              <w:rPr>
                <w:szCs w:val="22"/>
              </w:rPr>
            </w:pPr>
          </w:p>
          <w:p w14:paraId="559EF2E9" w14:textId="77777777" w:rsidR="00757E3D" w:rsidRDefault="00757E3D" w:rsidP="002B3DD7">
            <w:pPr>
              <w:contextualSpacing/>
              <w:rPr>
                <w:szCs w:val="22"/>
              </w:rPr>
            </w:pPr>
          </w:p>
          <w:p w14:paraId="4DD9B1A1" w14:textId="77777777" w:rsidR="00757E3D" w:rsidRPr="00126D62" w:rsidRDefault="00757E3D" w:rsidP="002B3DD7">
            <w:pPr>
              <w:contextualSpacing/>
              <w:rPr>
                <w:szCs w:val="22"/>
              </w:rPr>
            </w:pPr>
          </w:p>
        </w:tc>
        <w:tc>
          <w:tcPr>
            <w:tcW w:w="5528" w:type="dxa"/>
            <w:gridSpan w:val="3"/>
          </w:tcPr>
          <w:p w14:paraId="3380574A" w14:textId="77777777" w:rsidR="00757E3D" w:rsidRPr="00126D62" w:rsidRDefault="00757E3D" w:rsidP="002B3DD7">
            <w:pPr>
              <w:contextualSpacing/>
              <w:rPr>
                <w:szCs w:val="22"/>
              </w:rPr>
            </w:pPr>
          </w:p>
        </w:tc>
      </w:tr>
      <w:tr w:rsidR="003374A3" w14:paraId="54362059" w14:textId="77777777" w:rsidTr="00317421">
        <w:trPr>
          <w:trHeight w:val="630"/>
        </w:trPr>
        <w:tc>
          <w:tcPr>
            <w:tcW w:w="1206" w:type="dxa"/>
            <w:shd w:val="clear" w:color="auto" w:fill="D0CECE" w:themeFill="background2" w:themeFillShade="E6"/>
          </w:tcPr>
          <w:p w14:paraId="1677AC8B" w14:textId="77777777" w:rsidR="00757E3D" w:rsidRPr="0065427D" w:rsidRDefault="00757E3D" w:rsidP="002B3DD7">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0822FB6F" w14:textId="77777777" w:rsidR="00757E3D" w:rsidRDefault="00757E3D" w:rsidP="002B3DD7">
            <w:pPr>
              <w:contextualSpacing/>
              <w:rPr>
                <w:b/>
                <w:iCs/>
                <w:szCs w:val="22"/>
              </w:rPr>
            </w:pPr>
            <w:r w:rsidRPr="0065427D">
              <w:rPr>
                <w:b/>
                <w:iCs/>
                <w:szCs w:val="22"/>
              </w:rPr>
              <w:t>Target</w:t>
            </w:r>
          </w:p>
          <w:p w14:paraId="411487DF" w14:textId="77777777" w:rsidR="00757E3D" w:rsidRPr="0065427D" w:rsidRDefault="00757E3D" w:rsidP="002B3DD7">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4BAD58D7" w14:textId="77777777" w:rsidR="00757E3D" w:rsidRPr="0065427D" w:rsidRDefault="00757E3D" w:rsidP="002B3DD7">
            <w:pPr>
              <w:contextualSpacing/>
              <w:rPr>
                <w:iCs/>
                <w:szCs w:val="22"/>
              </w:rPr>
            </w:pPr>
            <w:r w:rsidRPr="0065427D">
              <w:rPr>
                <w:b/>
                <w:iCs/>
                <w:szCs w:val="22"/>
              </w:rPr>
              <w:t>Actions to Achieve Target</w:t>
            </w:r>
          </w:p>
        </w:tc>
      </w:tr>
      <w:tr w:rsidR="00757E3D" w14:paraId="469D0712" w14:textId="77777777" w:rsidTr="00317421">
        <w:trPr>
          <w:trHeight w:val="630"/>
        </w:trPr>
        <w:tc>
          <w:tcPr>
            <w:tcW w:w="1206" w:type="dxa"/>
          </w:tcPr>
          <w:p w14:paraId="3B83D3EB" w14:textId="77777777" w:rsidR="00757E3D" w:rsidRDefault="00757E3D" w:rsidP="002B3DD7">
            <w:pPr>
              <w:contextualSpacing/>
              <w:rPr>
                <w:szCs w:val="22"/>
              </w:rPr>
            </w:pPr>
          </w:p>
          <w:p w14:paraId="4B65B331" w14:textId="77777777" w:rsidR="00757E3D" w:rsidRPr="00126D62" w:rsidRDefault="00757E3D" w:rsidP="002B3DD7">
            <w:pPr>
              <w:contextualSpacing/>
              <w:rPr>
                <w:szCs w:val="22"/>
              </w:rPr>
            </w:pPr>
          </w:p>
        </w:tc>
        <w:tc>
          <w:tcPr>
            <w:tcW w:w="5670" w:type="dxa"/>
            <w:gridSpan w:val="2"/>
          </w:tcPr>
          <w:p w14:paraId="179829F5" w14:textId="77777777" w:rsidR="00757E3D" w:rsidRPr="00126D62" w:rsidRDefault="00757E3D" w:rsidP="002B3DD7">
            <w:pPr>
              <w:contextualSpacing/>
              <w:rPr>
                <w:szCs w:val="22"/>
              </w:rPr>
            </w:pPr>
          </w:p>
        </w:tc>
        <w:tc>
          <w:tcPr>
            <w:tcW w:w="3969" w:type="dxa"/>
            <w:gridSpan w:val="2"/>
          </w:tcPr>
          <w:p w14:paraId="438E5699" w14:textId="77777777" w:rsidR="00757E3D" w:rsidRPr="00126D62" w:rsidRDefault="00757E3D" w:rsidP="002B3DD7">
            <w:pPr>
              <w:contextualSpacing/>
              <w:rPr>
                <w:szCs w:val="22"/>
              </w:rPr>
            </w:pPr>
          </w:p>
        </w:tc>
      </w:tr>
      <w:tr w:rsidR="00757E3D" w14:paraId="0906B1FE" w14:textId="77777777" w:rsidTr="00317421">
        <w:trPr>
          <w:trHeight w:val="630"/>
        </w:trPr>
        <w:tc>
          <w:tcPr>
            <w:tcW w:w="1206" w:type="dxa"/>
          </w:tcPr>
          <w:p w14:paraId="11250F10" w14:textId="77777777" w:rsidR="00757E3D" w:rsidRDefault="00757E3D" w:rsidP="002B3DD7">
            <w:pPr>
              <w:contextualSpacing/>
              <w:rPr>
                <w:szCs w:val="22"/>
              </w:rPr>
            </w:pPr>
          </w:p>
        </w:tc>
        <w:tc>
          <w:tcPr>
            <w:tcW w:w="5670" w:type="dxa"/>
            <w:gridSpan w:val="2"/>
          </w:tcPr>
          <w:p w14:paraId="55BFA444" w14:textId="77777777" w:rsidR="00757E3D" w:rsidRPr="00126D62" w:rsidRDefault="00757E3D" w:rsidP="002B3DD7">
            <w:pPr>
              <w:contextualSpacing/>
              <w:rPr>
                <w:szCs w:val="22"/>
              </w:rPr>
            </w:pPr>
          </w:p>
        </w:tc>
        <w:tc>
          <w:tcPr>
            <w:tcW w:w="3969" w:type="dxa"/>
            <w:gridSpan w:val="2"/>
          </w:tcPr>
          <w:p w14:paraId="340D9B2C" w14:textId="77777777" w:rsidR="00757E3D" w:rsidRPr="00126D62" w:rsidRDefault="00757E3D" w:rsidP="002B3DD7">
            <w:pPr>
              <w:contextualSpacing/>
              <w:rPr>
                <w:szCs w:val="22"/>
              </w:rPr>
            </w:pPr>
          </w:p>
        </w:tc>
      </w:tr>
      <w:tr w:rsidR="00757E3D" w14:paraId="61E60CE6" w14:textId="77777777" w:rsidTr="00317421">
        <w:trPr>
          <w:trHeight w:val="630"/>
        </w:trPr>
        <w:tc>
          <w:tcPr>
            <w:tcW w:w="1206" w:type="dxa"/>
          </w:tcPr>
          <w:p w14:paraId="60E709EE" w14:textId="77777777" w:rsidR="00757E3D" w:rsidRDefault="00757E3D" w:rsidP="002B3DD7">
            <w:pPr>
              <w:contextualSpacing/>
              <w:rPr>
                <w:szCs w:val="22"/>
              </w:rPr>
            </w:pPr>
          </w:p>
        </w:tc>
        <w:tc>
          <w:tcPr>
            <w:tcW w:w="5670" w:type="dxa"/>
            <w:gridSpan w:val="2"/>
          </w:tcPr>
          <w:p w14:paraId="1A74D331" w14:textId="77777777" w:rsidR="00757E3D" w:rsidRPr="00126D62" w:rsidRDefault="00757E3D" w:rsidP="002B3DD7">
            <w:pPr>
              <w:contextualSpacing/>
              <w:rPr>
                <w:szCs w:val="22"/>
              </w:rPr>
            </w:pPr>
          </w:p>
        </w:tc>
        <w:tc>
          <w:tcPr>
            <w:tcW w:w="3969" w:type="dxa"/>
            <w:gridSpan w:val="2"/>
          </w:tcPr>
          <w:p w14:paraId="0ED6CF94" w14:textId="77777777" w:rsidR="00757E3D" w:rsidRPr="00126D62" w:rsidRDefault="00757E3D" w:rsidP="002B3DD7">
            <w:pPr>
              <w:contextualSpacing/>
              <w:rPr>
                <w:szCs w:val="22"/>
              </w:rPr>
            </w:pPr>
          </w:p>
        </w:tc>
      </w:tr>
      <w:tr w:rsidR="00757E3D" w14:paraId="7A01D329" w14:textId="77777777" w:rsidTr="00317421">
        <w:trPr>
          <w:trHeight w:val="338"/>
        </w:trPr>
        <w:tc>
          <w:tcPr>
            <w:tcW w:w="8719" w:type="dxa"/>
            <w:gridSpan w:val="4"/>
            <w:shd w:val="clear" w:color="auto" w:fill="D0CECE" w:themeFill="background2" w:themeFillShade="E6"/>
          </w:tcPr>
          <w:p w14:paraId="5189ACDE" w14:textId="77777777" w:rsidR="00757E3D" w:rsidRPr="00126D62" w:rsidRDefault="00757E3D" w:rsidP="002B3DD7">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29B9AE45" w14:textId="77777777" w:rsidR="00757E3D" w:rsidRDefault="00757E3D" w:rsidP="002B3DD7">
            <w:pPr>
              <w:contextualSpacing/>
              <w:rPr>
                <w:b/>
                <w:bCs/>
              </w:rPr>
            </w:pPr>
            <w:r w:rsidRPr="00126D62">
              <w:rPr>
                <w:b/>
                <w:bCs/>
                <w:szCs w:val="22"/>
              </w:rPr>
              <w:t>Date:</w:t>
            </w:r>
            <w:r w:rsidRPr="00126D62">
              <w:rPr>
                <w:b/>
                <w:bCs/>
              </w:rPr>
              <w:t xml:space="preserve"> </w:t>
            </w:r>
          </w:p>
          <w:p w14:paraId="535F5CF0" w14:textId="77777777" w:rsidR="00757E3D" w:rsidRPr="00126D62" w:rsidRDefault="00757E3D" w:rsidP="002B3DD7">
            <w:pPr>
              <w:contextualSpacing/>
              <w:rPr>
                <w:b/>
                <w:bCs/>
                <w:szCs w:val="22"/>
              </w:rPr>
            </w:pPr>
          </w:p>
          <w:p w14:paraId="0C7D5528" w14:textId="77777777" w:rsidR="00757E3D" w:rsidRPr="00126D62" w:rsidRDefault="00757E3D" w:rsidP="002B3DD7">
            <w:pPr>
              <w:contextualSpacing/>
              <w:rPr>
                <w:b/>
                <w:bCs/>
              </w:rPr>
            </w:pPr>
            <w:r w:rsidRPr="00126D62">
              <w:rPr>
                <w:b/>
                <w:bCs/>
                <w:szCs w:val="22"/>
              </w:rPr>
              <w:t>Signature:</w:t>
            </w:r>
          </w:p>
          <w:p w14:paraId="3F389D92" w14:textId="77777777" w:rsidR="00757E3D" w:rsidRPr="00126D62" w:rsidRDefault="00757E3D" w:rsidP="002B3DD7">
            <w:pPr>
              <w:contextualSpacing/>
              <w:rPr>
                <w:b/>
                <w:bCs/>
                <w:szCs w:val="22"/>
              </w:rPr>
            </w:pPr>
          </w:p>
        </w:tc>
      </w:tr>
      <w:tr w:rsidR="00757E3D" w14:paraId="3886801A" w14:textId="77777777" w:rsidTr="00317421">
        <w:trPr>
          <w:trHeight w:val="630"/>
        </w:trPr>
        <w:tc>
          <w:tcPr>
            <w:tcW w:w="8719" w:type="dxa"/>
            <w:gridSpan w:val="4"/>
          </w:tcPr>
          <w:p w14:paraId="330EC607" w14:textId="77777777" w:rsidR="00757E3D" w:rsidRPr="00A417B2" w:rsidRDefault="00757E3D" w:rsidP="002B3DD7">
            <w:pPr>
              <w:contextualSpacing/>
              <w:rPr>
                <w:rFonts w:asciiTheme="majorHAnsi" w:hAnsiTheme="majorHAnsi" w:cstheme="majorHAnsi"/>
                <w:sz w:val="20"/>
              </w:rPr>
            </w:pPr>
          </w:p>
        </w:tc>
        <w:tc>
          <w:tcPr>
            <w:tcW w:w="2126" w:type="dxa"/>
            <w:vMerge/>
          </w:tcPr>
          <w:p w14:paraId="58CFD761" w14:textId="77777777" w:rsidR="00757E3D" w:rsidRDefault="00757E3D" w:rsidP="002B3DD7">
            <w:pPr>
              <w:contextualSpacing/>
              <w:rPr>
                <w:rFonts w:asciiTheme="majorHAnsi" w:hAnsiTheme="majorHAnsi" w:cstheme="majorHAnsi"/>
                <w:b/>
                <w:bCs/>
                <w:sz w:val="20"/>
              </w:rPr>
            </w:pPr>
          </w:p>
        </w:tc>
      </w:tr>
    </w:tbl>
    <w:p w14:paraId="604EE558" w14:textId="61760707" w:rsidR="00757E3D" w:rsidRPr="003C0DE7" w:rsidRDefault="00000000" w:rsidP="003C0DE7">
      <w:pPr>
        <w:spacing w:after="0"/>
        <w:jc w:val="both"/>
        <w:textAlignment w:val="baseline"/>
        <w:rPr>
          <w:sz w:val="20"/>
          <w:lang w:eastAsia="en-GB"/>
        </w:rPr>
      </w:pPr>
      <w:hyperlink w:anchor="_top" w:history="1">
        <w:r w:rsidR="003C0DE7" w:rsidRPr="003C0DE7">
          <w:rPr>
            <w:rStyle w:val="Hyperlink"/>
            <w:sz w:val="20"/>
            <w:lang w:eastAsia="en-GB"/>
          </w:rPr>
          <w:t>Return to Page 1</w:t>
        </w:r>
      </w:hyperlink>
    </w:p>
    <w:p w14:paraId="0CAE7E32" w14:textId="77777777" w:rsidR="00757E3D" w:rsidRDefault="00757E3D" w:rsidP="002A4DA1">
      <w:pPr>
        <w:spacing w:after="160" w:line="259" w:lineRule="auto"/>
        <w:rPr>
          <w:b/>
          <w:sz w:val="28"/>
          <w:szCs w:val="28"/>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3DE17C8E" w14:textId="77777777" w:rsidTr="3C2DF94E">
        <w:trPr>
          <w:trHeight w:val="274"/>
        </w:trPr>
        <w:tc>
          <w:tcPr>
            <w:tcW w:w="10845" w:type="dxa"/>
            <w:gridSpan w:val="5"/>
            <w:shd w:val="clear" w:color="auto" w:fill="D0CECE" w:themeFill="background2" w:themeFillShade="E6"/>
          </w:tcPr>
          <w:p w14:paraId="1D2C0C53" w14:textId="36DD99EE" w:rsidR="00757E3D" w:rsidRPr="00126D62" w:rsidRDefault="00757E3D" w:rsidP="0031347A">
            <w:pPr>
              <w:pStyle w:val="Heading12"/>
            </w:pPr>
            <w:bookmarkStart w:id="39" w:name="_Toc153977406"/>
            <w:r w:rsidRPr="00126D62">
              <w:t xml:space="preserve">Weekly </w:t>
            </w:r>
            <w:r>
              <w:t>Meeting and Target Setting</w:t>
            </w:r>
            <w:r w:rsidR="005742E5">
              <w:t xml:space="preserve"> – WEEK 5</w:t>
            </w:r>
            <w:bookmarkEnd w:id="39"/>
          </w:p>
        </w:tc>
      </w:tr>
      <w:tr w:rsidR="00757E3D" w14:paraId="6DC4A96E" w14:textId="77777777" w:rsidTr="3C2DF94E">
        <w:trPr>
          <w:trHeight w:val="362"/>
        </w:trPr>
        <w:tc>
          <w:tcPr>
            <w:tcW w:w="10845" w:type="dxa"/>
            <w:gridSpan w:val="5"/>
          </w:tcPr>
          <w:p w14:paraId="0E743A77" w14:textId="77777777" w:rsidR="00757E3D" w:rsidRDefault="00757E3D" w:rsidP="002B3DD7">
            <w:pPr>
              <w:rPr>
                <w:b/>
                <w:bCs/>
              </w:rPr>
            </w:pPr>
            <w:r w:rsidRPr="0082014D">
              <w:rPr>
                <w:b/>
                <w:bCs/>
                <w:sz w:val="20"/>
              </w:rPr>
              <w:t>Date:</w:t>
            </w:r>
            <w:r w:rsidRPr="00126D62">
              <w:rPr>
                <w:b/>
                <w:bCs/>
              </w:rPr>
              <w:t xml:space="preserve"> </w:t>
            </w:r>
          </w:p>
          <w:p w14:paraId="1BF3A9C5" w14:textId="5DFD4DD3" w:rsidR="00757E3D" w:rsidRPr="00126D62" w:rsidRDefault="353A6739" w:rsidP="002B3DD7">
            <w:pPr>
              <w:rPr>
                <w:b/>
                <w:bCs/>
              </w:rPr>
            </w:pPr>
            <w:r w:rsidRPr="3C2DF94E">
              <w:rPr>
                <w:rStyle w:val="normaltextrun"/>
                <w:b/>
                <w:bCs/>
                <w:color w:val="FF0000"/>
                <w:shd w:val="clear" w:color="auto" w:fill="FFFFFF"/>
              </w:rPr>
              <w:t xml:space="preserve">Teaching Timetable: </w:t>
            </w:r>
            <w:r w:rsidRPr="3C2DF94E">
              <w:rPr>
                <w:rStyle w:val="normaltextrun"/>
                <w:rFonts w:ascii="Calibri" w:hAnsi="Calibri" w:cs="Calibri"/>
                <w:color w:val="FF0000"/>
                <w:shd w:val="clear" w:color="auto" w:fill="FFFFFF"/>
              </w:rPr>
              <w:t xml:space="preserve">Planning supported by the class mentor and </w:t>
            </w:r>
            <w:r w:rsidR="69EAB815" w:rsidRPr="3C2DF94E">
              <w:rPr>
                <w:rStyle w:val="normaltextrun"/>
                <w:rFonts w:ascii="Calibri" w:hAnsi="Calibri" w:cs="Calibri"/>
                <w:color w:val="FF0000"/>
                <w:shd w:val="clear" w:color="auto" w:fill="FFFFFF"/>
              </w:rPr>
              <w:t xml:space="preserve">team </w:t>
            </w:r>
            <w:r w:rsidR="4BA38620" w:rsidRPr="3C2DF94E">
              <w:rPr>
                <w:rStyle w:val="normaltextrun"/>
                <w:rFonts w:ascii="Calibri" w:hAnsi="Calibri" w:cs="Calibri"/>
                <w:color w:val="FF0000"/>
                <w:shd w:val="clear" w:color="auto" w:fill="FFFFFF"/>
              </w:rPr>
              <w:t>teach</w:t>
            </w:r>
            <w:r w:rsidR="69EAB815" w:rsidRPr="3C2DF94E">
              <w:rPr>
                <w:rStyle w:val="normaltextrun"/>
                <w:rFonts w:ascii="Calibri" w:hAnsi="Calibri" w:cs="Calibri"/>
                <w:color w:val="FF0000"/>
                <w:shd w:val="clear" w:color="auto" w:fill="FFFFFF"/>
              </w:rPr>
              <w:t>/teach</w:t>
            </w:r>
            <w:r w:rsidR="4BA38620" w:rsidRPr="3C2DF94E">
              <w:rPr>
                <w:rStyle w:val="normaltextrun"/>
                <w:rFonts w:ascii="Calibri" w:hAnsi="Calibri" w:cs="Calibri"/>
                <w:color w:val="FF0000"/>
                <w:shd w:val="clear" w:color="auto" w:fill="FFFFFF"/>
              </w:rPr>
              <w:t xml:space="preserve"> </w:t>
            </w:r>
            <w:r w:rsidR="77AB499D" w:rsidRPr="3C2DF94E">
              <w:rPr>
                <w:rStyle w:val="normaltextrun"/>
                <w:rFonts w:ascii="Calibri" w:hAnsi="Calibri" w:cs="Calibri"/>
                <w:color w:val="FF0000"/>
                <w:shd w:val="clear" w:color="auto" w:fill="FFFFFF"/>
              </w:rPr>
              <w:t>whole class</w:t>
            </w:r>
            <w:r w:rsidRPr="3C2DF94E">
              <w:rPr>
                <w:rStyle w:val="normaltextrun"/>
                <w:rFonts w:ascii="Calibri" w:hAnsi="Calibri" w:cs="Calibri"/>
                <w:color w:val="FF0000"/>
                <w:shd w:val="clear" w:color="auto" w:fill="FFFFFF"/>
              </w:rPr>
              <w:t xml:space="preserve"> </w:t>
            </w:r>
            <w:r w:rsidR="06DEF3DB" w:rsidRPr="3C2DF94E">
              <w:rPr>
                <w:rStyle w:val="normaltextrun"/>
                <w:rFonts w:ascii="Calibri" w:hAnsi="Calibri" w:cs="Calibri"/>
                <w:color w:val="FF0000"/>
                <w:shd w:val="clear" w:color="auto" w:fill="FFFFFF"/>
              </w:rPr>
              <w:t>for</w:t>
            </w:r>
            <w:r w:rsidRPr="3C2DF94E">
              <w:rPr>
                <w:rStyle w:val="normaltextrun"/>
                <w:rFonts w:ascii="Calibri" w:hAnsi="Calibri" w:cs="Calibri"/>
                <w:color w:val="FF0000"/>
                <w:shd w:val="clear" w:color="auto" w:fill="FFFFFF"/>
              </w:rPr>
              <w:t xml:space="preserve"> two lessons per day</w:t>
            </w:r>
            <w:r w:rsidR="0031347A">
              <w:rPr>
                <w:rStyle w:val="normaltextrun"/>
                <w:rFonts w:ascii="Calibri" w:hAnsi="Calibri" w:cs="Calibri"/>
                <w:color w:val="FF0000"/>
                <w:shd w:val="clear" w:color="auto" w:fill="FFFFFF"/>
              </w:rPr>
              <w:t xml:space="preserve">, </w:t>
            </w:r>
            <w:r w:rsidRPr="3C2DF94E">
              <w:rPr>
                <w:rStyle w:val="normaltextrun"/>
                <w:rFonts w:ascii="Calibri" w:hAnsi="Calibri" w:cs="Calibri"/>
                <w:color w:val="FF0000"/>
                <w:shd w:val="clear" w:color="auto" w:fill="FFFFFF"/>
              </w:rPr>
              <w:t>1 core and 1 foundation (ideally).</w:t>
            </w:r>
            <w:r w:rsidR="77AB499D" w:rsidRPr="3C2DF94E">
              <w:rPr>
                <w:rStyle w:val="normaltextrun"/>
                <w:rFonts w:ascii="Calibri" w:hAnsi="Calibri" w:cs="Calibri"/>
                <w:color w:val="FF0000"/>
                <w:shd w:val="clear" w:color="auto" w:fill="FFFFFF"/>
              </w:rPr>
              <w:t xml:space="preserve"> </w:t>
            </w:r>
          </w:p>
        </w:tc>
      </w:tr>
      <w:tr w:rsidR="00757E3D" w14:paraId="48E6A20A" w14:textId="77777777" w:rsidTr="3C2DF94E">
        <w:trPr>
          <w:trHeight w:val="415"/>
        </w:trPr>
        <w:tc>
          <w:tcPr>
            <w:tcW w:w="10845" w:type="dxa"/>
            <w:gridSpan w:val="5"/>
            <w:shd w:val="clear" w:color="auto" w:fill="D0CECE" w:themeFill="background2" w:themeFillShade="E6"/>
          </w:tcPr>
          <w:p w14:paraId="2CA4CA03" w14:textId="77777777" w:rsidR="00757E3D" w:rsidRPr="00126D62" w:rsidRDefault="00757E3D" w:rsidP="002B3DD7">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7271BB6E" w14:textId="77777777" w:rsidTr="3C2DF94E">
        <w:trPr>
          <w:trHeight w:val="414"/>
        </w:trPr>
        <w:tc>
          <w:tcPr>
            <w:tcW w:w="10845" w:type="dxa"/>
            <w:gridSpan w:val="5"/>
            <w:shd w:val="clear" w:color="auto" w:fill="auto"/>
          </w:tcPr>
          <w:p w14:paraId="52E34860" w14:textId="77777777" w:rsidR="00757E3D" w:rsidRPr="007647D5" w:rsidRDefault="00757E3D" w:rsidP="002B3DD7">
            <w:pPr>
              <w:contextualSpacing/>
              <w:rPr>
                <w:color w:val="000000"/>
                <w:sz w:val="20"/>
                <w:lang w:val="en-US"/>
              </w:rPr>
            </w:pPr>
          </w:p>
          <w:p w14:paraId="745C768B" w14:textId="77777777" w:rsidR="00757E3D" w:rsidRDefault="00757E3D" w:rsidP="002B3DD7">
            <w:pPr>
              <w:contextualSpacing/>
              <w:rPr>
                <w:color w:val="000000"/>
                <w:sz w:val="20"/>
                <w:lang w:val="en-US"/>
              </w:rPr>
            </w:pPr>
          </w:p>
          <w:p w14:paraId="1A3CB360" w14:textId="77777777" w:rsidR="00757E3D" w:rsidRPr="007647D5" w:rsidRDefault="00757E3D" w:rsidP="002B3DD7">
            <w:pPr>
              <w:contextualSpacing/>
              <w:rPr>
                <w:color w:val="000000"/>
                <w:sz w:val="20"/>
                <w:lang w:val="en-US"/>
              </w:rPr>
            </w:pPr>
          </w:p>
          <w:p w14:paraId="25BA2D8A" w14:textId="77777777" w:rsidR="00757E3D" w:rsidRDefault="00757E3D" w:rsidP="002B3DD7">
            <w:pPr>
              <w:contextualSpacing/>
              <w:rPr>
                <w:b/>
                <w:bCs/>
                <w:color w:val="000000"/>
                <w:szCs w:val="22"/>
                <w:lang w:val="en-US"/>
              </w:rPr>
            </w:pPr>
          </w:p>
        </w:tc>
      </w:tr>
      <w:tr w:rsidR="00757E3D" w14:paraId="2B4FCA3B" w14:textId="77777777" w:rsidTr="3C2DF94E">
        <w:trPr>
          <w:trHeight w:val="311"/>
        </w:trPr>
        <w:tc>
          <w:tcPr>
            <w:tcW w:w="10845" w:type="dxa"/>
            <w:gridSpan w:val="5"/>
            <w:shd w:val="clear" w:color="auto" w:fill="D0CECE" w:themeFill="background2" w:themeFillShade="E6"/>
          </w:tcPr>
          <w:p w14:paraId="103062ED" w14:textId="77777777" w:rsidR="00757E3D" w:rsidRPr="00126D62" w:rsidRDefault="00757E3D" w:rsidP="002B3DD7">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67697799" w14:textId="77777777" w:rsidTr="3C2DF94E">
        <w:trPr>
          <w:trHeight w:val="524"/>
        </w:trPr>
        <w:tc>
          <w:tcPr>
            <w:tcW w:w="10845" w:type="dxa"/>
            <w:gridSpan w:val="5"/>
            <w:shd w:val="clear" w:color="auto" w:fill="auto"/>
          </w:tcPr>
          <w:p w14:paraId="2F0E12C0" w14:textId="77777777" w:rsidR="00757E3D" w:rsidRDefault="00757E3D" w:rsidP="002B3DD7">
            <w:pPr>
              <w:rPr>
                <w:rStyle w:val="normaltextrun"/>
                <w:b/>
                <w:bCs/>
              </w:rPr>
            </w:pPr>
          </w:p>
          <w:p w14:paraId="49F21702" w14:textId="77777777" w:rsidR="00757E3D" w:rsidRDefault="00757E3D" w:rsidP="002B3DD7">
            <w:pPr>
              <w:rPr>
                <w:rStyle w:val="normaltextrun"/>
                <w:b/>
                <w:bCs/>
              </w:rPr>
            </w:pPr>
          </w:p>
        </w:tc>
      </w:tr>
      <w:tr w:rsidR="00757E3D" w14:paraId="21ED5144" w14:textId="77777777" w:rsidTr="3C2DF94E">
        <w:trPr>
          <w:trHeight w:val="524"/>
        </w:trPr>
        <w:tc>
          <w:tcPr>
            <w:tcW w:w="10845" w:type="dxa"/>
            <w:gridSpan w:val="5"/>
            <w:shd w:val="clear" w:color="auto" w:fill="D0CECE" w:themeFill="background2" w:themeFillShade="E6"/>
          </w:tcPr>
          <w:p w14:paraId="541E1A8C" w14:textId="77777777" w:rsidR="00757E3D" w:rsidRDefault="00757E3D" w:rsidP="002B3DD7">
            <w:pPr>
              <w:rPr>
                <w:rStyle w:val="normaltextrun"/>
                <w:b/>
                <w:bCs/>
              </w:rPr>
            </w:pPr>
            <w:r>
              <w:rPr>
                <w:rStyle w:val="normaltextrun"/>
                <w:b/>
                <w:bCs/>
              </w:rPr>
              <w:t>Identify subject knowledge needed for next week of teaching:</w:t>
            </w:r>
          </w:p>
        </w:tc>
      </w:tr>
      <w:tr w:rsidR="00757E3D" w14:paraId="599CA1AF" w14:textId="77777777" w:rsidTr="3C2DF94E">
        <w:trPr>
          <w:trHeight w:val="524"/>
        </w:trPr>
        <w:tc>
          <w:tcPr>
            <w:tcW w:w="10845" w:type="dxa"/>
            <w:gridSpan w:val="5"/>
            <w:shd w:val="clear" w:color="auto" w:fill="auto"/>
          </w:tcPr>
          <w:p w14:paraId="28536077" w14:textId="77777777" w:rsidR="00757E3D" w:rsidRDefault="00757E3D" w:rsidP="002B3DD7">
            <w:pPr>
              <w:rPr>
                <w:rStyle w:val="normaltextrun"/>
                <w:b/>
                <w:bCs/>
              </w:rPr>
            </w:pPr>
          </w:p>
          <w:p w14:paraId="21A88901" w14:textId="77777777" w:rsidR="00757E3D" w:rsidRDefault="00757E3D" w:rsidP="002B3DD7">
            <w:pPr>
              <w:rPr>
                <w:rStyle w:val="normaltextrun"/>
                <w:b/>
                <w:bCs/>
              </w:rPr>
            </w:pPr>
          </w:p>
        </w:tc>
      </w:tr>
      <w:tr w:rsidR="00757E3D" w14:paraId="66EEB687" w14:textId="77777777" w:rsidTr="3C2DF94E">
        <w:trPr>
          <w:trHeight w:val="295"/>
        </w:trPr>
        <w:tc>
          <w:tcPr>
            <w:tcW w:w="10845" w:type="dxa"/>
            <w:gridSpan w:val="5"/>
            <w:shd w:val="clear" w:color="auto" w:fill="D0CECE" w:themeFill="background2" w:themeFillShade="E6"/>
          </w:tcPr>
          <w:p w14:paraId="68F3AADC" w14:textId="16B88853" w:rsidR="00757E3D" w:rsidRDefault="00757E3D" w:rsidP="002B3DD7">
            <w:pPr>
              <w:rPr>
                <w:rStyle w:val="normaltextrun"/>
                <w:b/>
                <w:bCs/>
              </w:rPr>
            </w:pPr>
            <w:r w:rsidRPr="00474D69">
              <w:rPr>
                <w:rStyle w:val="normaltextrun"/>
                <w:b/>
                <w:bCs/>
              </w:rPr>
              <w:t xml:space="preserve">Professional Development Discussion: </w:t>
            </w:r>
            <w:r w:rsidR="00112C9D" w:rsidRPr="00112C9D">
              <w:rPr>
                <w:rStyle w:val="normaltextrun"/>
                <w:b/>
                <w:bCs/>
                <w:sz w:val="20"/>
              </w:rPr>
              <w:t>E.g. Behaviour management, Planning, Adaptive Teaching, Assessment, Professional Behaviours</w:t>
            </w:r>
          </w:p>
        </w:tc>
      </w:tr>
      <w:tr w:rsidR="00757E3D" w14:paraId="4BF7A0FB" w14:textId="77777777" w:rsidTr="3C2DF94E">
        <w:trPr>
          <w:trHeight w:val="524"/>
        </w:trPr>
        <w:tc>
          <w:tcPr>
            <w:tcW w:w="10845" w:type="dxa"/>
            <w:gridSpan w:val="5"/>
            <w:shd w:val="clear" w:color="auto" w:fill="auto"/>
          </w:tcPr>
          <w:p w14:paraId="6EDD3580" w14:textId="77777777" w:rsidR="00757E3D" w:rsidRDefault="00757E3D" w:rsidP="002B3DD7">
            <w:pPr>
              <w:rPr>
                <w:rStyle w:val="normaltextrun"/>
                <w:b/>
                <w:bCs/>
              </w:rPr>
            </w:pPr>
          </w:p>
          <w:p w14:paraId="375A753F" w14:textId="77777777" w:rsidR="00757E3D" w:rsidRDefault="00757E3D" w:rsidP="002B3DD7">
            <w:pPr>
              <w:rPr>
                <w:rStyle w:val="normaltextrun"/>
                <w:b/>
                <w:bCs/>
              </w:rPr>
            </w:pPr>
          </w:p>
          <w:p w14:paraId="2450D492" w14:textId="77777777" w:rsidR="00757E3D" w:rsidRDefault="00757E3D" w:rsidP="002B3DD7">
            <w:pPr>
              <w:rPr>
                <w:rStyle w:val="normaltextrun"/>
                <w:b/>
                <w:bCs/>
              </w:rPr>
            </w:pPr>
          </w:p>
        </w:tc>
      </w:tr>
      <w:tr w:rsidR="00757E3D" w14:paraId="52657E29" w14:textId="77777777" w:rsidTr="3C2DF94E">
        <w:trPr>
          <w:trHeight w:val="315"/>
        </w:trPr>
        <w:tc>
          <w:tcPr>
            <w:tcW w:w="10845" w:type="dxa"/>
            <w:gridSpan w:val="5"/>
            <w:shd w:val="clear" w:color="auto" w:fill="D0CECE" w:themeFill="background2" w:themeFillShade="E6"/>
          </w:tcPr>
          <w:p w14:paraId="75E7A302" w14:textId="77777777" w:rsidR="00757E3D" w:rsidRPr="00126D62" w:rsidRDefault="00757E3D" w:rsidP="002B3DD7">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127D6F49" w14:textId="77777777" w:rsidTr="3C2DF94E">
        <w:trPr>
          <w:trHeight w:val="315"/>
        </w:trPr>
        <w:tc>
          <w:tcPr>
            <w:tcW w:w="10845" w:type="dxa"/>
            <w:gridSpan w:val="5"/>
          </w:tcPr>
          <w:p w14:paraId="1AA5BD3E" w14:textId="77777777" w:rsidR="00757E3D" w:rsidRPr="00126D62" w:rsidRDefault="00757E3D" w:rsidP="002B3DD7">
            <w:pPr>
              <w:contextualSpacing/>
              <w:rPr>
                <w:b/>
                <w:bCs/>
              </w:rPr>
            </w:pPr>
          </w:p>
          <w:p w14:paraId="6359BEE6" w14:textId="77777777" w:rsidR="00757E3D" w:rsidRDefault="00757E3D" w:rsidP="002B3DD7">
            <w:pPr>
              <w:contextualSpacing/>
              <w:rPr>
                <w:b/>
                <w:bCs/>
              </w:rPr>
            </w:pPr>
          </w:p>
          <w:p w14:paraId="04FD736C" w14:textId="77777777" w:rsidR="00757E3D" w:rsidRPr="00126D62" w:rsidRDefault="00757E3D" w:rsidP="002B3DD7">
            <w:pPr>
              <w:contextualSpacing/>
              <w:rPr>
                <w:b/>
                <w:bCs/>
              </w:rPr>
            </w:pPr>
          </w:p>
          <w:p w14:paraId="0A419F00" w14:textId="77777777" w:rsidR="00757E3D" w:rsidRPr="00126D62" w:rsidRDefault="00757E3D" w:rsidP="002B3DD7">
            <w:pPr>
              <w:contextualSpacing/>
              <w:rPr>
                <w:b/>
                <w:bCs/>
              </w:rPr>
            </w:pPr>
          </w:p>
        </w:tc>
      </w:tr>
      <w:tr w:rsidR="00757E3D" w14:paraId="591FC897" w14:textId="77777777" w:rsidTr="3C2DF94E">
        <w:trPr>
          <w:trHeight w:val="297"/>
        </w:trPr>
        <w:tc>
          <w:tcPr>
            <w:tcW w:w="5317" w:type="dxa"/>
            <w:gridSpan w:val="2"/>
            <w:shd w:val="clear" w:color="auto" w:fill="D0CECE" w:themeFill="background2" w:themeFillShade="E6"/>
          </w:tcPr>
          <w:p w14:paraId="71230468" w14:textId="77777777" w:rsidR="00757E3D" w:rsidRPr="00126D62" w:rsidRDefault="00757E3D" w:rsidP="002B3DD7">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676CEF28" w14:textId="77777777" w:rsidR="00757E3D" w:rsidRPr="00126D62" w:rsidRDefault="00757E3D" w:rsidP="002B3DD7">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591FB0C3" w14:textId="77777777" w:rsidTr="3C2DF94E">
        <w:trPr>
          <w:trHeight w:val="630"/>
        </w:trPr>
        <w:tc>
          <w:tcPr>
            <w:tcW w:w="5317" w:type="dxa"/>
            <w:gridSpan w:val="2"/>
          </w:tcPr>
          <w:p w14:paraId="335F3ABF" w14:textId="77777777" w:rsidR="00757E3D" w:rsidRDefault="00757E3D" w:rsidP="002B3DD7">
            <w:pPr>
              <w:contextualSpacing/>
              <w:rPr>
                <w:szCs w:val="22"/>
              </w:rPr>
            </w:pPr>
          </w:p>
          <w:p w14:paraId="675D8ED2" w14:textId="77777777" w:rsidR="00757E3D" w:rsidRDefault="00757E3D" w:rsidP="002B3DD7">
            <w:pPr>
              <w:contextualSpacing/>
              <w:rPr>
                <w:szCs w:val="22"/>
              </w:rPr>
            </w:pPr>
          </w:p>
          <w:p w14:paraId="0B3CFB8A" w14:textId="77777777" w:rsidR="00757E3D" w:rsidRDefault="00757E3D" w:rsidP="002B3DD7">
            <w:pPr>
              <w:contextualSpacing/>
              <w:rPr>
                <w:szCs w:val="22"/>
              </w:rPr>
            </w:pPr>
          </w:p>
          <w:p w14:paraId="3D8A8A2A" w14:textId="77777777" w:rsidR="00757E3D" w:rsidRPr="00126D62" w:rsidRDefault="00757E3D" w:rsidP="002B3DD7">
            <w:pPr>
              <w:contextualSpacing/>
              <w:rPr>
                <w:szCs w:val="22"/>
              </w:rPr>
            </w:pPr>
          </w:p>
        </w:tc>
        <w:tc>
          <w:tcPr>
            <w:tcW w:w="5528" w:type="dxa"/>
            <w:gridSpan w:val="3"/>
          </w:tcPr>
          <w:p w14:paraId="06E34D78" w14:textId="77777777" w:rsidR="00757E3D" w:rsidRPr="00126D62" w:rsidRDefault="00757E3D" w:rsidP="002B3DD7">
            <w:pPr>
              <w:contextualSpacing/>
              <w:rPr>
                <w:szCs w:val="22"/>
              </w:rPr>
            </w:pPr>
          </w:p>
        </w:tc>
      </w:tr>
      <w:tr w:rsidR="003374A3" w14:paraId="3BAA16D1" w14:textId="77777777" w:rsidTr="3C2DF94E">
        <w:trPr>
          <w:trHeight w:val="630"/>
        </w:trPr>
        <w:tc>
          <w:tcPr>
            <w:tcW w:w="1206" w:type="dxa"/>
            <w:shd w:val="clear" w:color="auto" w:fill="D0CECE" w:themeFill="background2" w:themeFillShade="E6"/>
          </w:tcPr>
          <w:p w14:paraId="2FCCFD36" w14:textId="77777777" w:rsidR="00757E3D" w:rsidRPr="0065427D" w:rsidRDefault="00757E3D" w:rsidP="002B3DD7">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661AC852" w14:textId="77777777" w:rsidR="00757E3D" w:rsidRDefault="00757E3D" w:rsidP="002B3DD7">
            <w:pPr>
              <w:contextualSpacing/>
              <w:rPr>
                <w:b/>
                <w:iCs/>
                <w:szCs w:val="22"/>
              </w:rPr>
            </w:pPr>
            <w:r w:rsidRPr="0065427D">
              <w:rPr>
                <w:b/>
                <w:iCs/>
                <w:szCs w:val="22"/>
              </w:rPr>
              <w:t>Target</w:t>
            </w:r>
          </w:p>
          <w:p w14:paraId="2C83EB79" w14:textId="77777777" w:rsidR="00757E3D" w:rsidRPr="0065427D" w:rsidRDefault="00757E3D" w:rsidP="002B3DD7">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5BED5A32" w14:textId="77777777" w:rsidR="00757E3D" w:rsidRPr="0065427D" w:rsidRDefault="00757E3D" w:rsidP="002B3DD7">
            <w:pPr>
              <w:contextualSpacing/>
              <w:rPr>
                <w:iCs/>
                <w:szCs w:val="22"/>
              </w:rPr>
            </w:pPr>
            <w:r w:rsidRPr="0065427D">
              <w:rPr>
                <w:b/>
                <w:iCs/>
                <w:szCs w:val="22"/>
              </w:rPr>
              <w:t>Actions to Achieve Target</w:t>
            </w:r>
          </w:p>
        </w:tc>
      </w:tr>
      <w:tr w:rsidR="00757E3D" w14:paraId="631CA4EE" w14:textId="77777777" w:rsidTr="3C2DF94E">
        <w:trPr>
          <w:trHeight w:val="630"/>
        </w:trPr>
        <w:tc>
          <w:tcPr>
            <w:tcW w:w="1206" w:type="dxa"/>
          </w:tcPr>
          <w:p w14:paraId="073A23ED" w14:textId="77777777" w:rsidR="00757E3D" w:rsidRDefault="00757E3D" w:rsidP="002B3DD7">
            <w:pPr>
              <w:contextualSpacing/>
              <w:rPr>
                <w:szCs w:val="22"/>
              </w:rPr>
            </w:pPr>
          </w:p>
          <w:p w14:paraId="5C80DFF6" w14:textId="77777777" w:rsidR="00757E3D" w:rsidRPr="00126D62" w:rsidRDefault="00757E3D" w:rsidP="002B3DD7">
            <w:pPr>
              <w:contextualSpacing/>
              <w:rPr>
                <w:szCs w:val="22"/>
              </w:rPr>
            </w:pPr>
          </w:p>
        </w:tc>
        <w:tc>
          <w:tcPr>
            <w:tcW w:w="5670" w:type="dxa"/>
            <w:gridSpan w:val="2"/>
          </w:tcPr>
          <w:p w14:paraId="571CC84B" w14:textId="77777777" w:rsidR="00757E3D" w:rsidRPr="00126D62" w:rsidRDefault="00757E3D" w:rsidP="002B3DD7">
            <w:pPr>
              <w:contextualSpacing/>
              <w:rPr>
                <w:szCs w:val="22"/>
              </w:rPr>
            </w:pPr>
          </w:p>
        </w:tc>
        <w:tc>
          <w:tcPr>
            <w:tcW w:w="3969" w:type="dxa"/>
            <w:gridSpan w:val="2"/>
          </w:tcPr>
          <w:p w14:paraId="063CBC9E" w14:textId="77777777" w:rsidR="00757E3D" w:rsidRPr="00126D62" w:rsidRDefault="00757E3D" w:rsidP="002B3DD7">
            <w:pPr>
              <w:contextualSpacing/>
              <w:rPr>
                <w:szCs w:val="22"/>
              </w:rPr>
            </w:pPr>
          </w:p>
        </w:tc>
      </w:tr>
      <w:tr w:rsidR="00757E3D" w14:paraId="61B26475" w14:textId="77777777" w:rsidTr="3C2DF94E">
        <w:trPr>
          <w:trHeight w:val="630"/>
        </w:trPr>
        <w:tc>
          <w:tcPr>
            <w:tcW w:w="1206" w:type="dxa"/>
          </w:tcPr>
          <w:p w14:paraId="5CF02CC1" w14:textId="77777777" w:rsidR="00757E3D" w:rsidRDefault="00757E3D" w:rsidP="002B3DD7">
            <w:pPr>
              <w:contextualSpacing/>
              <w:rPr>
                <w:szCs w:val="22"/>
              </w:rPr>
            </w:pPr>
          </w:p>
        </w:tc>
        <w:tc>
          <w:tcPr>
            <w:tcW w:w="5670" w:type="dxa"/>
            <w:gridSpan w:val="2"/>
          </w:tcPr>
          <w:p w14:paraId="04F1D058" w14:textId="77777777" w:rsidR="00757E3D" w:rsidRPr="00126D62" w:rsidRDefault="00757E3D" w:rsidP="002B3DD7">
            <w:pPr>
              <w:contextualSpacing/>
              <w:rPr>
                <w:szCs w:val="22"/>
              </w:rPr>
            </w:pPr>
          </w:p>
        </w:tc>
        <w:tc>
          <w:tcPr>
            <w:tcW w:w="3969" w:type="dxa"/>
            <w:gridSpan w:val="2"/>
          </w:tcPr>
          <w:p w14:paraId="4BD2667B" w14:textId="77777777" w:rsidR="00757E3D" w:rsidRPr="00126D62" w:rsidRDefault="00757E3D" w:rsidP="002B3DD7">
            <w:pPr>
              <w:contextualSpacing/>
              <w:rPr>
                <w:szCs w:val="22"/>
              </w:rPr>
            </w:pPr>
          </w:p>
        </w:tc>
      </w:tr>
      <w:tr w:rsidR="00757E3D" w14:paraId="185956E2" w14:textId="77777777" w:rsidTr="3C2DF94E">
        <w:trPr>
          <w:trHeight w:val="630"/>
        </w:trPr>
        <w:tc>
          <w:tcPr>
            <w:tcW w:w="1206" w:type="dxa"/>
          </w:tcPr>
          <w:p w14:paraId="13C4CC4D" w14:textId="77777777" w:rsidR="00757E3D" w:rsidRDefault="00757E3D" w:rsidP="002B3DD7">
            <w:pPr>
              <w:contextualSpacing/>
              <w:rPr>
                <w:szCs w:val="22"/>
              </w:rPr>
            </w:pPr>
          </w:p>
        </w:tc>
        <w:tc>
          <w:tcPr>
            <w:tcW w:w="5670" w:type="dxa"/>
            <w:gridSpan w:val="2"/>
          </w:tcPr>
          <w:p w14:paraId="7FDE59BF" w14:textId="77777777" w:rsidR="00757E3D" w:rsidRPr="00126D62" w:rsidRDefault="00757E3D" w:rsidP="002B3DD7">
            <w:pPr>
              <w:contextualSpacing/>
              <w:rPr>
                <w:szCs w:val="22"/>
              </w:rPr>
            </w:pPr>
          </w:p>
        </w:tc>
        <w:tc>
          <w:tcPr>
            <w:tcW w:w="3969" w:type="dxa"/>
            <w:gridSpan w:val="2"/>
          </w:tcPr>
          <w:p w14:paraId="1025E1EF" w14:textId="77777777" w:rsidR="00757E3D" w:rsidRPr="00126D62" w:rsidRDefault="00757E3D" w:rsidP="002B3DD7">
            <w:pPr>
              <w:contextualSpacing/>
              <w:rPr>
                <w:szCs w:val="22"/>
              </w:rPr>
            </w:pPr>
          </w:p>
        </w:tc>
      </w:tr>
      <w:tr w:rsidR="00757E3D" w14:paraId="51F2253F" w14:textId="77777777" w:rsidTr="3C2DF94E">
        <w:trPr>
          <w:trHeight w:val="338"/>
        </w:trPr>
        <w:tc>
          <w:tcPr>
            <w:tcW w:w="8719" w:type="dxa"/>
            <w:gridSpan w:val="4"/>
            <w:shd w:val="clear" w:color="auto" w:fill="D0CECE" w:themeFill="background2" w:themeFillShade="E6"/>
          </w:tcPr>
          <w:p w14:paraId="3666D366" w14:textId="77777777" w:rsidR="00757E3D" w:rsidRPr="00126D62" w:rsidRDefault="00757E3D" w:rsidP="002B3DD7">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21C8CBD8" w14:textId="77777777" w:rsidR="00757E3D" w:rsidRDefault="00757E3D" w:rsidP="002B3DD7">
            <w:pPr>
              <w:contextualSpacing/>
              <w:rPr>
                <w:b/>
                <w:bCs/>
              </w:rPr>
            </w:pPr>
            <w:r w:rsidRPr="00126D62">
              <w:rPr>
                <w:b/>
                <w:bCs/>
                <w:szCs w:val="22"/>
              </w:rPr>
              <w:t>Date:</w:t>
            </w:r>
            <w:r w:rsidRPr="00126D62">
              <w:rPr>
                <w:b/>
                <w:bCs/>
              </w:rPr>
              <w:t xml:space="preserve"> </w:t>
            </w:r>
          </w:p>
          <w:p w14:paraId="2F40E481" w14:textId="77777777" w:rsidR="00757E3D" w:rsidRPr="00126D62" w:rsidRDefault="00757E3D" w:rsidP="002B3DD7">
            <w:pPr>
              <w:contextualSpacing/>
              <w:rPr>
                <w:b/>
                <w:bCs/>
                <w:szCs w:val="22"/>
              </w:rPr>
            </w:pPr>
          </w:p>
          <w:p w14:paraId="678AE3D4" w14:textId="77777777" w:rsidR="00757E3D" w:rsidRPr="00126D62" w:rsidRDefault="00757E3D" w:rsidP="002B3DD7">
            <w:pPr>
              <w:contextualSpacing/>
              <w:rPr>
                <w:b/>
                <w:bCs/>
              </w:rPr>
            </w:pPr>
            <w:r w:rsidRPr="00126D62">
              <w:rPr>
                <w:b/>
                <w:bCs/>
                <w:szCs w:val="22"/>
              </w:rPr>
              <w:t>Signature:</w:t>
            </w:r>
          </w:p>
          <w:p w14:paraId="56533A58" w14:textId="77777777" w:rsidR="00757E3D" w:rsidRPr="00126D62" w:rsidRDefault="00757E3D" w:rsidP="002B3DD7">
            <w:pPr>
              <w:contextualSpacing/>
              <w:rPr>
                <w:b/>
                <w:bCs/>
                <w:szCs w:val="22"/>
              </w:rPr>
            </w:pPr>
          </w:p>
        </w:tc>
      </w:tr>
      <w:tr w:rsidR="00757E3D" w14:paraId="54CDF831" w14:textId="77777777" w:rsidTr="3C2DF94E">
        <w:trPr>
          <w:trHeight w:val="630"/>
        </w:trPr>
        <w:tc>
          <w:tcPr>
            <w:tcW w:w="8719" w:type="dxa"/>
            <w:gridSpan w:val="4"/>
          </w:tcPr>
          <w:p w14:paraId="518BD593" w14:textId="77777777" w:rsidR="00757E3D" w:rsidRPr="00A417B2" w:rsidRDefault="00757E3D" w:rsidP="002B3DD7">
            <w:pPr>
              <w:contextualSpacing/>
              <w:rPr>
                <w:rFonts w:asciiTheme="majorHAnsi" w:hAnsiTheme="majorHAnsi" w:cstheme="majorHAnsi"/>
                <w:sz w:val="20"/>
              </w:rPr>
            </w:pPr>
          </w:p>
        </w:tc>
        <w:tc>
          <w:tcPr>
            <w:tcW w:w="2126" w:type="dxa"/>
            <w:vMerge/>
          </w:tcPr>
          <w:p w14:paraId="7C8D539F" w14:textId="77777777" w:rsidR="00757E3D" w:rsidRDefault="00757E3D" w:rsidP="002B3DD7">
            <w:pPr>
              <w:contextualSpacing/>
              <w:rPr>
                <w:rFonts w:asciiTheme="majorHAnsi" w:hAnsiTheme="majorHAnsi" w:cstheme="majorHAnsi"/>
                <w:b/>
                <w:bCs/>
                <w:sz w:val="20"/>
              </w:rPr>
            </w:pPr>
          </w:p>
        </w:tc>
      </w:tr>
    </w:tbl>
    <w:p w14:paraId="2C18DB31" w14:textId="7B676985" w:rsidR="00757E3D" w:rsidRPr="003C0DE7" w:rsidRDefault="00000000" w:rsidP="003C0DE7">
      <w:pPr>
        <w:spacing w:after="0"/>
        <w:jc w:val="both"/>
        <w:textAlignment w:val="baseline"/>
        <w:rPr>
          <w:sz w:val="20"/>
          <w:lang w:eastAsia="en-GB"/>
        </w:rPr>
      </w:pPr>
      <w:hyperlink w:anchor="_top" w:history="1">
        <w:r w:rsidR="003C0DE7" w:rsidRPr="003C0DE7">
          <w:rPr>
            <w:rStyle w:val="Hyperlink"/>
            <w:sz w:val="20"/>
            <w:lang w:eastAsia="en-GB"/>
          </w:rPr>
          <w:t>Return to Page 1</w:t>
        </w:r>
      </w:hyperlink>
    </w:p>
    <w:p w14:paraId="4CA3FFE4" w14:textId="77777777" w:rsidR="00757E3D" w:rsidRDefault="00757E3D" w:rsidP="002A4DA1">
      <w:pPr>
        <w:spacing w:after="160" w:line="259" w:lineRule="auto"/>
        <w:rPr>
          <w:b/>
          <w:sz w:val="28"/>
          <w:szCs w:val="28"/>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77859508" w14:textId="77777777" w:rsidTr="00317421">
        <w:trPr>
          <w:trHeight w:val="274"/>
        </w:trPr>
        <w:tc>
          <w:tcPr>
            <w:tcW w:w="10845" w:type="dxa"/>
            <w:gridSpan w:val="5"/>
            <w:shd w:val="clear" w:color="auto" w:fill="D0CECE" w:themeFill="background2" w:themeFillShade="E6"/>
          </w:tcPr>
          <w:p w14:paraId="4A9CAC2A" w14:textId="30A2A75C" w:rsidR="00757E3D" w:rsidRPr="00126D62" w:rsidRDefault="00757E3D" w:rsidP="00B215D5">
            <w:pPr>
              <w:pStyle w:val="Heading12"/>
            </w:pPr>
            <w:bookmarkStart w:id="40" w:name="_Toc153977407"/>
            <w:r w:rsidRPr="00126D62">
              <w:t xml:space="preserve">Weekly </w:t>
            </w:r>
            <w:r>
              <w:t>Meeting and Target Setting</w:t>
            </w:r>
            <w:r w:rsidR="005742E5">
              <w:t xml:space="preserve"> – WEEK 6</w:t>
            </w:r>
            <w:bookmarkEnd w:id="40"/>
          </w:p>
        </w:tc>
      </w:tr>
      <w:tr w:rsidR="00757E3D" w14:paraId="72445850" w14:textId="77777777" w:rsidTr="00317421">
        <w:trPr>
          <w:trHeight w:val="362"/>
        </w:trPr>
        <w:tc>
          <w:tcPr>
            <w:tcW w:w="10845" w:type="dxa"/>
            <w:gridSpan w:val="5"/>
          </w:tcPr>
          <w:p w14:paraId="5AB34293" w14:textId="77777777" w:rsidR="00757E3D" w:rsidRDefault="00757E3D" w:rsidP="002B3DD7">
            <w:pPr>
              <w:rPr>
                <w:b/>
                <w:bCs/>
              </w:rPr>
            </w:pPr>
            <w:r w:rsidRPr="0082014D">
              <w:rPr>
                <w:b/>
                <w:bCs/>
                <w:sz w:val="20"/>
              </w:rPr>
              <w:t>Date:</w:t>
            </w:r>
            <w:r w:rsidRPr="00126D62">
              <w:rPr>
                <w:b/>
                <w:bCs/>
              </w:rPr>
              <w:t xml:space="preserve"> </w:t>
            </w:r>
          </w:p>
          <w:p w14:paraId="2A0DE62F" w14:textId="5CEAA288" w:rsidR="00757E3D" w:rsidRPr="00126D62" w:rsidRDefault="008629C0" w:rsidP="002B3DD7">
            <w:pPr>
              <w:rPr>
                <w:b/>
                <w:bCs/>
              </w:rPr>
            </w:pPr>
            <w:r w:rsidRPr="009145CC">
              <w:rPr>
                <w:rStyle w:val="normaltextrun"/>
                <w:b/>
                <w:bCs/>
                <w:color w:val="FF0000"/>
                <w:szCs w:val="22"/>
                <w:shd w:val="clear" w:color="auto" w:fill="FFFFFF"/>
              </w:rPr>
              <w:t xml:space="preserve">Teaching Timetable: </w:t>
            </w:r>
            <w:r>
              <w:rPr>
                <w:rStyle w:val="normaltextrun"/>
                <w:rFonts w:ascii="Calibri" w:hAnsi="Calibri" w:cs="Calibri"/>
                <w:color w:val="FF0000"/>
                <w:szCs w:val="22"/>
                <w:shd w:val="clear" w:color="auto" w:fill="FFFFFF"/>
              </w:rPr>
              <w:t xml:space="preserve">Planning supported by the class mentor and teach </w:t>
            </w:r>
            <w:r w:rsidR="00913ECA">
              <w:rPr>
                <w:rStyle w:val="normaltextrun"/>
                <w:rFonts w:ascii="Calibri" w:hAnsi="Calibri" w:cs="Calibri"/>
                <w:color w:val="FF0000"/>
                <w:szCs w:val="22"/>
                <w:shd w:val="clear" w:color="auto" w:fill="FFFFFF"/>
              </w:rPr>
              <w:t xml:space="preserve">whole class </w:t>
            </w:r>
            <w:r w:rsidR="00B53EEB">
              <w:rPr>
                <w:rStyle w:val="normaltextrun"/>
                <w:rFonts w:ascii="Calibri" w:hAnsi="Calibri" w:cs="Calibri"/>
                <w:color w:val="FF0000"/>
                <w:szCs w:val="22"/>
                <w:shd w:val="clear" w:color="auto" w:fill="FFFFFF"/>
              </w:rPr>
              <w:t>for</w:t>
            </w:r>
            <w:r>
              <w:rPr>
                <w:rStyle w:val="normaltextrun"/>
                <w:rFonts w:ascii="Calibri" w:hAnsi="Calibri" w:cs="Calibri"/>
                <w:color w:val="FF0000"/>
                <w:szCs w:val="22"/>
                <w:shd w:val="clear" w:color="auto" w:fill="FFFFFF"/>
              </w:rPr>
              <w:t xml:space="preserve"> two lessons per day</w:t>
            </w:r>
            <w:r w:rsidR="00B215D5">
              <w:rPr>
                <w:rStyle w:val="normaltextrun"/>
                <w:rFonts w:ascii="Calibri" w:hAnsi="Calibri" w:cs="Calibri"/>
                <w:color w:val="FF0000"/>
                <w:szCs w:val="22"/>
                <w:shd w:val="clear" w:color="auto" w:fill="FFFFFF"/>
              </w:rPr>
              <w:t xml:space="preserve">, </w:t>
            </w:r>
            <w:r>
              <w:rPr>
                <w:rStyle w:val="normaltextrun"/>
                <w:rFonts w:ascii="Calibri" w:hAnsi="Calibri" w:cs="Calibri"/>
                <w:color w:val="FF0000"/>
                <w:szCs w:val="22"/>
                <w:shd w:val="clear" w:color="auto" w:fill="FFFFFF"/>
              </w:rPr>
              <w:t>1 core and 1 foundation.</w:t>
            </w:r>
          </w:p>
        </w:tc>
      </w:tr>
      <w:tr w:rsidR="00757E3D" w14:paraId="795AB17D" w14:textId="77777777" w:rsidTr="00317421">
        <w:trPr>
          <w:trHeight w:val="415"/>
        </w:trPr>
        <w:tc>
          <w:tcPr>
            <w:tcW w:w="10845" w:type="dxa"/>
            <w:gridSpan w:val="5"/>
            <w:shd w:val="clear" w:color="auto" w:fill="D0CECE" w:themeFill="background2" w:themeFillShade="E6"/>
          </w:tcPr>
          <w:p w14:paraId="42FCDA97" w14:textId="77777777" w:rsidR="00757E3D" w:rsidRPr="00126D62" w:rsidRDefault="00757E3D" w:rsidP="002B3DD7">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004BA7F5" w14:textId="77777777" w:rsidTr="00317421">
        <w:trPr>
          <w:trHeight w:val="414"/>
        </w:trPr>
        <w:tc>
          <w:tcPr>
            <w:tcW w:w="10845" w:type="dxa"/>
            <w:gridSpan w:val="5"/>
            <w:shd w:val="clear" w:color="auto" w:fill="auto"/>
          </w:tcPr>
          <w:p w14:paraId="2757F210" w14:textId="77777777" w:rsidR="00757E3D" w:rsidRPr="007647D5" w:rsidRDefault="00757E3D" w:rsidP="002B3DD7">
            <w:pPr>
              <w:contextualSpacing/>
              <w:rPr>
                <w:color w:val="000000"/>
                <w:sz w:val="20"/>
                <w:lang w:val="en-US"/>
              </w:rPr>
            </w:pPr>
          </w:p>
          <w:p w14:paraId="73EE07C8" w14:textId="77777777" w:rsidR="00757E3D" w:rsidRDefault="00757E3D" w:rsidP="002B3DD7">
            <w:pPr>
              <w:contextualSpacing/>
              <w:rPr>
                <w:color w:val="000000"/>
                <w:sz w:val="20"/>
                <w:lang w:val="en-US"/>
              </w:rPr>
            </w:pPr>
          </w:p>
          <w:p w14:paraId="0DAD77CC" w14:textId="77777777" w:rsidR="00757E3D" w:rsidRPr="007647D5" w:rsidRDefault="00757E3D" w:rsidP="002B3DD7">
            <w:pPr>
              <w:contextualSpacing/>
              <w:rPr>
                <w:color w:val="000000"/>
                <w:sz w:val="20"/>
                <w:lang w:val="en-US"/>
              </w:rPr>
            </w:pPr>
          </w:p>
          <w:p w14:paraId="52D99590" w14:textId="77777777" w:rsidR="00757E3D" w:rsidRDefault="00757E3D" w:rsidP="002B3DD7">
            <w:pPr>
              <w:contextualSpacing/>
              <w:rPr>
                <w:b/>
                <w:bCs/>
                <w:color w:val="000000"/>
                <w:szCs w:val="22"/>
                <w:lang w:val="en-US"/>
              </w:rPr>
            </w:pPr>
          </w:p>
        </w:tc>
      </w:tr>
      <w:tr w:rsidR="00757E3D" w14:paraId="7FFBA74D" w14:textId="77777777" w:rsidTr="00317421">
        <w:trPr>
          <w:trHeight w:val="311"/>
        </w:trPr>
        <w:tc>
          <w:tcPr>
            <w:tcW w:w="10845" w:type="dxa"/>
            <w:gridSpan w:val="5"/>
            <w:shd w:val="clear" w:color="auto" w:fill="D0CECE" w:themeFill="background2" w:themeFillShade="E6"/>
          </w:tcPr>
          <w:p w14:paraId="71771208" w14:textId="77777777" w:rsidR="00757E3D" w:rsidRPr="00126D62" w:rsidRDefault="00757E3D" w:rsidP="002B3DD7">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24FCED19" w14:textId="77777777" w:rsidTr="00317421">
        <w:trPr>
          <w:trHeight w:val="524"/>
        </w:trPr>
        <w:tc>
          <w:tcPr>
            <w:tcW w:w="10845" w:type="dxa"/>
            <w:gridSpan w:val="5"/>
            <w:shd w:val="clear" w:color="auto" w:fill="auto"/>
          </w:tcPr>
          <w:p w14:paraId="744E40DC" w14:textId="77777777" w:rsidR="00757E3D" w:rsidRDefault="00757E3D" w:rsidP="002B3DD7">
            <w:pPr>
              <w:rPr>
                <w:rStyle w:val="normaltextrun"/>
                <w:b/>
                <w:bCs/>
              </w:rPr>
            </w:pPr>
          </w:p>
          <w:p w14:paraId="791B3CEB" w14:textId="77777777" w:rsidR="00757E3D" w:rsidRDefault="00757E3D" w:rsidP="002B3DD7">
            <w:pPr>
              <w:rPr>
                <w:rStyle w:val="normaltextrun"/>
                <w:b/>
                <w:bCs/>
              </w:rPr>
            </w:pPr>
          </w:p>
        </w:tc>
      </w:tr>
      <w:tr w:rsidR="00757E3D" w14:paraId="7B4BAAF6" w14:textId="77777777" w:rsidTr="00317421">
        <w:trPr>
          <w:trHeight w:val="524"/>
        </w:trPr>
        <w:tc>
          <w:tcPr>
            <w:tcW w:w="10845" w:type="dxa"/>
            <w:gridSpan w:val="5"/>
            <w:shd w:val="clear" w:color="auto" w:fill="D0CECE" w:themeFill="background2" w:themeFillShade="E6"/>
          </w:tcPr>
          <w:p w14:paraId="162096F3" w14:textId="77777777" w:rsidR="00757E3D" w:rsidRDefault="00757E3D" w:rsidP="002B3DD7">
            <w:pPr>
              <w:rPr>
                <w:rStyle w:val="normaltextrun"/>
                <w:b/>
                <w:bCs/>
              </w:rPr>
            </w:pPr>
            <w:r>
              <w:rPr>
                <w:rStyle w:val="normaltextrun"/>
                <w:b/>
                <w:bCs/>
              </w:rPr>
              <w:t>Identify subject knowledge needed for next week of teaching:</w:t>
            </w:r>
          </w:p>
        </w:tc>
      </w:tr>
      <w:tr w:rsidR="00757E3D" w14:paraId="59EF8767" w14:textId="77777777" w:rsidTr="00317421">
        <w:trPr>
          <w:trHeight w:val="524"/>
        </w:trPr>
        <w:tc>
          <w:tcPr>
            <w:tcW w:w="10845" w:type="dxa"/>
            <w:gridSpan w:val="5"/>
            <w:shd w:val="clear" w:color="auto" w:fill="auto"/>
          </w:tcPr>
          <w:p w14:paraId="20EA9289" w14:textId="77777777" w:rsidR="00757E3D" w:rsidRDefault="00757E3D" w:rsidP="002B3DD7">
            <w:pPr>
              <w:rPr>
                <w:rStyle w:val="normaltextrun"/>
                <w:b/>
                <w:bCs/>
              </w:rPr>
            </w:pPr>
          </w:p>
          <w:p w14:paraId="62044C49" w14:textId="77777777" w:rsidR="00757E3D" w:rsidRDefault="00757E3D" w:rsidP="002B3DD7">
            <w:pPr>
              <w:rPr>
                <w:rStyle w:val="normaltextrun"/>
                <w:b/>
                <w:bCs/>
              </w:rPr>
            </w:pPr>
          </w:p>
        </w:tc>
      </w:tr>
      <w:tr w:rsidR="00757E3D" w14:paraId="534E40E4" w14:textId="77777777" w:rsidTr="00317421">
        <w:trPr>
          <w:trHeight w:val="295"/>
        </w:trPr>
        <w:tc>
          <w:tcPr>
            <w:tcW w:w="10845" w:type="dxa"/>
            <w:gridSpan w:val="5"/>
            <w:shd w:val="clear" w:color="auto" w:fill="D0CECE" w:themeFill="background2" w:themeFillShade="E6"/>
          </w:tcPr>
          <w:p w14:paraId="552A500F" w14:textId="4B21B369" w:rsidR="00757E3D" w:rsidRDefault="00757E3D" w:rsidP="002B3DD7">
            <w:pPr>
              <w:rPr>
                <w:rStyle w:val="normaltextrun"/>
                <w:b/>
                <w:bCs/>
              </w:rPr>
            </w:pPr>
            <w:r w:rsidRPr="00474D69">
              <w:rPr>
                <w:rStyle w:val="normaltextrun"/>
                <w:b/>
                <w:bCs/>
              </w:rPr>
              <w:t xml:space="preserve">Professional Development Discussion: </w:t>
            </w:r>
            <w:r w:rsidR="00112C9D" w:rsidRPr="00112C9D">
              <w:rPr>
                <w:rStyle w:val="normaltextrun"/>
                <w:b/>
                <w:bCs/>
                <w:sz w:val="20"/>
              </w:rPr>
              <w:t>E.g. Behaviour management, Planning, Adaptive Teaching, Assessment, Professional Behaviours</w:t>
            </w:r>
          </w:p>
        </w:tc>
      </w:tr>
      <w:tr w:rsidR="00757E3D" w14:paraId="7BE9CB58" w14:textId="77777777" w:rsidTr="00317421">
        <w:trPr>
          <w:trHeight w:val="524"/>
        </w:trPr>
        <w:tc>
          <w:tcPr>
            <w:tcW w:w="10845" w:type="dxa"/>
            <w:gridSpan w:val="5"/>
            <w:shd w:val="clear" w:color="auto" w:fill="auto"/>
          </w:tcPr>
          <w:p w14:paraId="7C1C44D0" w14:textId="77777777" w:rsidR="00757E3D" w:rsidRDefault="00757E3D" w:rsidP="002B3DD7">
            <w:pPr>
              <w:rPr>
                <w:rStyle w:val="normaltextrun"/>
                <w:b/>
                <w:bCs/>
              </w:rPr>
            </w:pPr>
          </w:p>
          <w:p w14:paraId="6388E588" w14:textId="77777777" w:rsidR="00757E3D" w:rsidRDefault="00757E3D" w:rsidP="002B3DD7">
            <w:pPr>
              <w:rPr>
                <w:rStyle w:val="normaltextrun"/>
                <w:b/>
                <w:bCs/>
              </w:rPr>
            </w:pPr>
          </w:p>
          <w:p w14:paraId="15DA89EB" w14:textId="77777777" w:rsidR="00757E3D" w:rsidRDefault="00757E3D" w:rsidP="002B3DD7">
            <w:pPr>
              <w:rPr>
                <w:rStyle w:val="normaltextrun"/>
                <w:b/>
                <w:bCs/>
              </w:rPr>
            </w:pPr>
          </w:p>
        </w:tc>
      </w:tr>
      <w:tr w:rsidR="00757E3D" w14:paraId="2DFBA134" w14:textId="77777777" w:rsidTr="00317421">
        <w:trPr>
          <w:trHeight w:val="315"/>
        </w:trPr>
        <w:tc>
          <w:tcPr>
            <w:tcW w:w="10845" w:type="dxa"/>
            <w:gridSpan w:val="5"/>
            <w:shd w:val="clear" w:color="auto" w:fill="D0CECE" w:themeFill="background2" w:themeFillShade="E6"/>
          </w:tcPr>
          <w:p w14:paraId="532ADA0A" w14:textId="77777777" w:rsidR="00757E3D" w:rsidRPr="00126D62" w:rsidRDefault="00757E3D" w:rsidP="002B3DD7">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32C47AA2" w14:textId="77777777" w:rsidTr="00317421">
        <w:trPr>
          <w:trHeight w:val="315"/>
        </w:trPr>
        <w:tc>
          <w:tcPr>
            <w:tcW w:w="10845" w:type="dxa"/>
            <w:gridSpan w:val="5"/>
          </w:tcPr>
          <w:p w14:paraId="29640D20" w14:textId="77777777" w:rsidR="00757E3D" w:rsidRPr="00126D62" w:rsidRDefault="00757E3D" w:rsidP="002B3DD7">
            <w:pPr>
              <w:contextualSpacing/>
              <w:rPr>
                <w:b/>
                <w:bCs/>
              </w:rPr>
            </w:pPr>
          </w:p>
          <w:p w14:paraId="1E3B57C5" w14:textId="77777777" w:rsidR="00757E3D" w:rsidRPr="00126D62" w:rsidRDefault="00757E3D" w:rsidP="002B3DD7">
            <w:pPr>
              <w:contextualSpacing/>
              <w:rPr>
                <w:b/>
                <w:bCs/>
              </w:rPr>
            </w:pPr>
          </w:p>
          <w:p w14:paraId="65A2D4A4" w14:textId="77777777" w:rsidR="00757E3D" w:rsidRPr="00126D62" w:rsidRDefault="00757E3D" w:rsidP="002B3DD7">
            <w:pPr>
              <w:contextualSpacing/>
              <w:rPr>
                <w:b/>
                <w:bCs/>
              </w:rPr>
            </w:pPr>
          </w:p>
        </w:tc>
      </w:tr>
      <w:tr w:rsidR="00757E3D" w14:paraId="617A93A1" w14:textId="77777777" w:rsidTr="00317421">
        <w:trPr>
          <w:trHeight w:val="297"/>
        </w:trPr>
        <w:tc>
          <w:tcPr>
            <w:tcW w:w="5317" w:type="dxa"/>
            <w:gridSpan w:val="2"/>
            <w:shd w:val="clear" w:color="auto" w:fill="D0CECE" w:themeFill="background2" w:themeFillShade="E6"/>
          </w:tcPr>
          <w:p w14:paraId="36A177A3" w14:textId="77777777" w:rsidR="00757E3D" w:rsidRPr="00126D62" w:rsidRDefault="00757E3D" w:rsidP="002B3DD7">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6B77796F" w14:textId="77777777" w:rsidR="00757E3D" w:rsidRPr="00126D62" w:rsidRDefault="00757E3D" w:rsidP="002B3DD7">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613BBF4D" w14:textId="77777777" w:rsidTr="00317421">
        <w:trPr>
          <w:trHeight w:val="630"/>
        </w:trPr>
        <w:tc>
          <w:tcPr>
            <w:tcW w:w="5317" w:type="dxa"/>
            <w:gridSpan w:val="2"/>
          </w:tcPr>
          <w:p w14:paraId="367E6E84" w14:textId="77777777" w:rsidR="00757E3D" w:rsidRDefault="00757E3D" w:rsidP="002B3DD7">
            <w:pPr>
              <w:contextualSpacing/>
              <w:rPr>
                <w:szCs w:val="22"/>
              </w:rPr>
            </w:pPr>
          </w:p>
          <w:p w14:paraId="2B628E6D" w14:textId="77777777" w:rsidR="00757E3D" w:rsidRDefault="00757E3D" w:rsidP="002B3DD7">
            <w:pPr>
              <w:contextualSpacing/>
              <w:rPr>
                <w:szCs w:val="22"/>
              </w:rPr>
            </w:pPr>
          </w:p>
          <w:p w14:paraId="7EFEC895" w14:textId="77777777" w:rsidR="00757E3D" w:rsidRDefault="00757E3D" w:rsidP="002B3DD7">
            <w:pPr>
              <w:contextualSpacing/>
              <w:rPr>
                <w:szCs w:val="22"/>
              </w:rPr>
            </w:pPr>
          </w:p>
          <w:p w14:paraId="0F61E5EE" w14:textId="77777777" w:rsidR="00757E3D" w:rsidRPr="00126D62" w:rsidRDefault="00757E3D" w:rsidP="002B3DD7">
            <w:pPr>
              <w:contextualSpacing/>
              <w:rPr>
                <w:szCs w:val="22"/>
              </w:rPr>
            </w:pPr>
          </w:p>
        </w:tc>
        <w:tc>
          <w:tcPr>
            <w:tcW w:w="5528" w:type="dxa"/>
            <w:gridSpan w:val="3"/>
          </w:tcPr>
          <w:p w14:paraId="39BEA138" w14:textId="77777777" w:rsidR="00757E3D" w:rsidRPr="00126D62" w:rsidRDefault="00757E3D" w:rsidP="002B3DD7">
            <w:pPr>
              <w:contextualSpacing/>
              <w:rPr>
                <w:szCs w:val="22"/>
              </w:rPr>
            </w:pPr>
          </w:p>
        </w:tc>
      </w:tr>
      <w:tr w:rsidR="003374A3" w14:paraId="7609235E" w14:textId="77777777" w:rsidTr="00317421">
        <w:trPr>
          <w:trHeight w:val="630"/>
        </w:trPr>
        <w:tc>
          <w:tcPr>
            <w:tcW w:w="1206" w:type="dxa"/>
            <w:shd w:val="clear" w:color="auto" w:fill="D0CECE" w:themeFill="background2" w:themeFillShade="E6"/>
          </w:tcPr>
          <w:p w14:paraId="4C26E4A2" w14:textId="77777777" w:rsidR="00757E3D" w:rsidRPr="0065427D" w:rsidRDefault="00757E3D" w:rsidP="002B3DD7">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0B1DF7C4" w14:textId="77777777" w:rsidR="00757E3D" w:rsidRDefault="00757E3D" w:rsidP="002B3DD7">
            <w:pPr>
              <w:contextualSpacing/>
              <w:rPr>
                <w:b/>
                <w:iCs/>
                <w:szCs w:val="22"/>
              </w:rPr>
            </w:pPr>
            <w:r w:rsidRPr="0065427D">
              <w:rPr>
                <w:b/>
                <w:iCs/>
                <w:szCs w:val="22"/>
              </w:rPr>
              <w:t>Target</w:t>
            </w:r>
          </w:p>
          <w:p w14:paraId="17B6D6AC" w14:textId="77777777" w:rsidR="00757E3D" w:rsidRPr="0065427D" w:rsidRDefault="00757E3D" w:rsidP="002B3DD7">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5C564E5D" w14:textId="77777777" w:rsidR="00757E3D" w:rsidRPr="0065427D" w:rsidRDefault="00757E3D" w:rsidP="002B3DD7">
            <w:pPr>
              <w:contextualSpacing/>
              <w:rPr>
                <w:iCs/>
                <w:szCs w:val="22"/>
              </w:rPr>
            </w:pPr>
            <w:r w:rsidRPr="0065427D">
              <w:rPr>
                <w:b/>
                <w:iCs/>
                <w:szCs w:val="22"/>
              </w:rPr>
              <w:t>Actions to Achieve Target</w:t>
            </w:r>
          </w:p>
        </w:tc>
      </w:tr>
      <w:tr w:rsidR="00757E3D" w14:paraId="19C0D911" w14:textId="77777777" w:rsidTr="00317421">
        <w:trPr>
          <w:trHeight w:val="630"/>
        </w:trPr>
        <w:tc>
          <w:tcPr>
            <w:tcW w:w="1206" w:type="dxa"/>
          </w:tcPr>
          <w:p w14:paraId="579EC854" w14:textId="77777777" w:rsidR="00757E3D" w:rsidRDefault="00757E3D" w:rsidP="002B3DD7">
            <w:pPr>
              <w:contextualSpacing/>
              <w:rPr>
                <w:szCs w:val="22"/>
              </w:rPr>
            </w:pPr>
          </w:p>
          <w:p w14:paraId="01783009" w14:textId="77777777" w:rsidR="00757E3D" w:rsidRPr="00126D62" w:rsidRDefault="00757E3D" w:rsidP="002B3DD7">
            <w:pPr>
              <w:contextualSpacing/>
              <w:rPr>
                <w:szCs w:val="22"/>
              </w:rPr>
            </w:pPr>
          </w:p>
        </w:tc>
        <w:tc>
          <w:tcPr>
            <w:tcW w:w="5670" w:type="dxa"/>
            <w:gridSpan w:val="2"/>
          </w:tcPr>
          <w:p w14:paraId="7AD783DC" w14:textId="77777777" w:rsidR="00757E3D" w:rsidRPr="00126D62" w:rsidRDefault="00757E3D" w:rsidP="002B3DD7">
            <w:pPr>
              <w:contextualSpacing/>
              <w:rPr>
                <w:szCs w:val="22"/>
              </w:rPr>
            </w:pPr>
          </w:p>
        </w:tc>
        <w:tc>
          <w:tcPr>
            <w:tcW w:w="3969" w:type="dxa"/>
            <w:gridSpan w:val="2"/>
          </w:tcPr>
          <w:p w14:paraId="38EA90C6" w14:textId="77777777" w:rsidR="00757E3D" w:rsidRPr="00126D62" w:rsidRDefault="00757E3D" w:rsidP="002B3DD7">
            <w:pPr>
              <w:contextualSpacing/>
              <w:rPr>
                <w:szCs w:val="22"/>
              </w:rPr>
            </w:pPr>
          </w:p>
        </w:tc>
      </w:tr>
      <w:tr w:rsidR="00757E3D" w14:paraId="738A1BC3" w14:textId="77777777" w:rsidTr="00317421">
        <w:trPr>
          <w:trHeight w:val="630"/>
        </w:trPr>
        <w:tc>
          <w:tcPr>
            <w:tcW w:w="1206" w:type="dxa"/>
          </w:tcPr>
          <w:p w14:paraId="1654328D" w14:textId="77777777" w:rsidR="00757E3D" w:rsidRDefault="00757E3D" w:rsidP="002B3DD7">
            <w:pPr>
              <w:contextualSpacing/>
              <w:rPr>
                <w:szCs w:val="22"/>
              </w:rPr>
            </w:pPr>
          </w:p>
        </w:tc>
        <w:tc>
          <w:tcPr>
            <w:tcW w:w="5670" w:type="dxa"/>
            <w:gridSpan w:val="2"/>
          </w:tcPr>
          <w:p w14:paraId="372408BD" w14:textId="77777777" w:rsidR="00757E3D" w:rsidRPr="00126D62" w:rsidRDefault="00757E3D" w:rsidP="002B3DD7">
            <w:pPr>
              <w:contextualSpacing/>
              <w:rPr>
                <w:szCs w:val="22"/>
              </w:rPr>
            </w:pPr>
          </w:p>
        </w:tc>
        <w:tc>
          <w:tcPr>
            <w:tcW w:w="3969" w:type="dxa"/>
            <w:gridSpan w:val="2"/>
          </w:tcPr>
          <w:p w14:paraId="7C70195E" w14:textId="77777777" w:rsidR="00757E3D" w:rsidRPr="00126D62" w:rsidRDefault="00757E3D" w:rsidP="002B3DD7">
            <w:pPr>
              <w:contextualSpacing/>
              <w:rPr>
                <w:szCs w:val="22"/>
              </w:rPr>
            </w:pPr>
          </w:p>
        </w:tc>
      </w:tr>
      <w:tr w:rsidR="00757E3D" w14:paraId="22B6A685" w14:textId="77777777" w:rsidTr="00317421">
        <w:trPr>
          <w:trHeight w:val="630"/>
        </w:trPr>
        <w:tc>
          <w:tcPr>
            <w:tcW w:w="1206" w:type="dxa"/>
          </w:tcPr>
          <w:p w14:paraId="14580858" w14:textId="77777777" w:rsidR="00757E3D" w:rsidRDefault="00757E3D" w:rsidP="002B3DD7">
            <w:pPr>
              <w:contextualSpacing/>
              <w:rPr>
                <w:szCs w:val="22"/>
              </w:rPr>
            </w:pPr>
          </w:p>
        </w:tc>
        <w:tc>
          <w:tcPr>
            <w:tcW w:w="5670" w:type="dxa"/>
            <w:gridSpan w:val="2"/>
          </w:tcPr>
          <w:p w14:paraId="1044DF3B" w14:textId="77777777" w:rsidR="00757E3D" w:rsidRPr="00126D62" w:rsidRDefault="00757E3D" w:rsidP="002B3DD7">
            <w:pPr>
              <w:contextualSpacing/>
              <w:rPr>
                <w:szCs w:val="22"/>
              </w:rPr>
            </w:pPr>
          </w:p>
        </w:tc>
        <w:tc>
          <w:tcPr>
            <w:tcW w:w="3969" w:type="dxa"/>
            <w:gridSpan w:val="2"/>
          </w:tcPr>
          <w:p w14:paraId="3D3483F2" w14:textId="77777777" w:rsidR="00757E3D" w:rsidRPr="00126D62" w:rsidRDefault="00757E3D" w:rsidP="002B3DD7">
            <w:pPr>
              <w:contextualSpacing/>
              <w:rPr>
                <w:szCs w:val="22"/>
              </w:rPr>
            </w:pPr>
          </w:p>
        </w:tc>
      </w:tr>
      <w:tr w:rsidR="00757E3D" w14:paraId="5D65E1BF" w14:textId="77777777" w:rsidTr="00317421">
        <w:trPr>
          <w:trHeight w:val="338"/>
        </w:trPr>
        <w:tc>
          <w:tcPr>
            <w:tcW w:w="8719" w:type="dxa"/>
            <w:gridSpan w:val="4"/>
            <w:shd w:val="clear" w:color="auto" w:fill="D0CECE" w:themeFill="background2" w:themeFillShade="E6"/>
          </w:tcPr>
          <w:p w14:paraId="541EFA5B" w14:textId="77777777" w:rsidR="00757E3D" w:rsidRPr="00126D62" w:rsidRDefault="00757E3D" w:rsidP="002B3DD7">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43775E2F" w14:textId="77777777" w:rsidR="00757E3D" w:rsidRDefault="00757E3D" w:rsidP="002B3DD7">
            <w:pPr>
              <w:contextualSpacing/>
              <w:rPr>
                <w:b/>
                <w:bCs/>
              </w:rPr>
            </w:pPr>
            <w:r w:rsidRPr="00126D62">
              <w:rPr>
                <w:b/>
                <w:bCs/>
                <w:szCs w:val="22"/>
              </w:rPr>
              <w:t>Date:</w:t>
            </w:r>
            <w:r w:rsidRPr="00126D62">
              <w:rPr>
                <w:b/>
                <w:bCs/>
              </w:rPr>
              <w:t xml:space="preserve"> </w:t>
            </w:r>
          </w:p>
          <w:p w14:paraId="556504D8" w14:textId="77777777" w:rsidR="00757E3D" w:rsidRPr="00126D62" w:rsidRDefault="00757E3D" w:rsidP="002B3DD7">
            <w:pPr>
              <w:contextualSpacing/>
              <w:rPr>
                <w:b/>
                <w:bCs/>
                <w:szCs w:val="22"/>
              </w:rPr>
            </w:pPr>
          </w:p>
          <w:p w14:paraId="1F77AF28" w14:textId="77777777" w:rsidR="00757E3D" w:rsidRPr="00126D62" w:rsidRDefault="00757E3D" w:rsidP="002B3DD7">
            <w:pPr>
              <w:contextualSpacing/>
              <w:rPr>
                <w:b/>
                <w:bCs/>
              </w:rPr>
            </w:pPr>
            <w:r w:rsidRPr="00126D62">
              <w:rPr>
                <w:b/>
                <w:bCs/>
                <w:szCs w:val="22"/>
              </w:rPr>
              <w:t>Signature:</w:t>
            </w:r>
          </w:p>
          <w:p w14:paraId="4D875F75" w14:textId="77777777" w:rsidR="00757E3D" w:rsidRPr="00126D62" w:rsidRDefault="00757E3D" w:rsidP="002B3DD7">
            <w:pPr>
              <w:contextualSpacing/>
              <w:rPr>
                <w:b/>
                <w:bCs/>
                <w:szCs w:val="22"/>
              </w:rPr>
            </w:pPr>
          </w:p>
        </w:tc>
      </w:tr>
      <w:tr w:rsidR="00757E3D" w14:paraId="4D906C96" w14:textId="77777777" w:rsidTr="00317421">
        <w:trPr>
          <w:trHeight w:val="630"/>
        </w:trPr>
        <w:tc>
          <w:tcPr>
            <w:tcW w:w="8719" w:type="dxa"/>
            <w:gridSpan w:val="4"/>
          </w:tcPr>
          <w:p w14:paraId="289238DA" w14:textId="77777777" w:rsidR="00757E3D" w:rsidRPr="00A417B2" w:rsidRDefault="00757E3D" w:rsidP="002B3DD7">
            <w:pPr>
              <w:contextualSpacing/>
              <w:rPr>
                <w:rFonts w:asciiTheme="majorHAnsi" w:hAnsiTheme="majorHAnsi" w:cstheme="majorHAnsi"/>
                <w:sz w:val="20"/>
              </w:rPr>
            </w:pPr>
          </w:p>
        </w:tc>
        <w:tc>
          <w:tcPr>
            <w:tcW w:w="2126" w:type="dxa"/>
            <w:vMerge/>
          </w:tcPr>
          <w:p w14:paraId="0C9BBC38" w14:textId="77777777" w:rsidR="00757E3D" w:rsidRDefault="00757E3D" w:rsidP="002B3DD7">
            <w:pPr>
              <w:contextualSpacing/>
              <w:rPr>
                <w:rFonts w:asciiTheme="majorHAnsi" w:hAnsiTheme="majorHAnsi" w:cstheme="majorHAnsi"/>
                <w:b/>
                <w:bCs/>
                <w:sz w:val="20"/>
              </w:rPr>
            </w:pPr>
          </w:p>
        </w:tc>
      </w:tr>
    </w:tbl>
    <w:p w14:paraId="49481551" w14:textId="77777777" w:rsidR="003C0DE7" w:rsidRPr="00F75E64" w:rsidRDefault="00000000" w:rsidP="003C0DE7">
      <w:pPr>
        <w:spacing w:after="0"/>
        <w:jc w:val="both"/>
        <w:textAlignment w:val="baseline"/>
        <w:rPr>
          <w:sz w:val="20"/>
          <w:lang w:eastAsia="en-GB"/>
        </w:rPr>
      </w:pPr>
      <w:hyperlink w:anchor="_top" w:history="1">
        <w:r w:rsidR="003C0DE7" w:rsidRPr="003C0DE7">
          <w:rPr>
            <w:rStyle w:val="Hyperlink"/>
            <w:sz w:val="20"/>
            <w:lang w:eastAsia="en-GB"/>
          </w:rPr>
          <w:t>Return to Page 1</w:t>
        </w:r>
      </w:hyperlink>
    </w:p>
    <w:p w14:paraId="0C868E0B" w14:textId="77777777" w:rsidR="00757E3D" w:rsidRDefault="00757E3D" w:rsidP="002A4DA1">
      <w:pPr>
        <w:spacing w:after="160" w:line="259" w:lineRule="auto"/>
        <w:rPr>
          <w:b/>
          <w:sz w:val="28"/>
          <w:szCs w:val="28"/>
          <w:u w:val="single"/>
        </w:rPr>
      </w:pPr>
    </w:p>
    <w:p w14:paraId="2D210204" w14:textId="2789B6B8" w:rsidR="0022698C" w:rsidRPr="002A4DA1" w:rsidRDefault="0022698C" w:rsidP="00B215D5">
      <w:pPr>
        <w:pStyle w:val="Heading12"/>
      </w:pPr>
      <w:bookmarkStart w:id="41" w:name="_Toc153977408"/>
      <w:r>
        <w:lastRenderedPageBreak/>
        <w:t>Critical Incident</w:t>
      </w:r>
      <w:r w:rsidRPr="00505604">
        <w:t xml:space="preserve"> - </w:t>
      </w:r>
      <w:r w:rsidR="002A4DA1">
        <w:t>Progress</w:t>
      </w:r>
      <w:r w:rsidRPr="00505604">
        <w:t xml:space="preserve"> Meeting</w:t>
      </w:r>
      <w:r>
        <w:t xml:space="preserve"> </w:t>
      </w:r>
      <w:r w:rsidRPr="00C13B72">
        <w:t>1</w:t>
      </w:r>
      <w:bookmarkEnd w:id="41"/>
    </w:p>
    <w:p w14:paraId="665727AC" w14:textId="02219CA9" w:rsidR="0022698C" w:rsidRPr="00505604" w:rsidRDefault="0022698C" w:rsidP="0022698C">
      <w:pPr>
        <w:tabs>
          <w:tab w:val="left" w:pos="720"/>
          <w:tab w:val="left" w:pos="1440"/>
          <w:tab w:val="left" w:pos="2160"/>
          <w:tab w:val="left" w:pos="2880"/>
          <w:tab w:val="left" w:pos="3600"/>
          <w:tab w:val="left" w:pos="6162"/>
        </w:tabs>
        <w:rPr>
          <w:b/>
          <w:sz w:val="24"/>
          <w:szCs w:val="28"/>
        </w:rPr>
      </w:pPr>
      <w:r w:rsidRPr="00505604">
        <w:rPr>
          <w:b/>
          <w:sz w:val="24"/>
          <w:szCs w:val="28"/>
        </w:rPr>
        <w:t>Date:</w:t>
      </w:r>
      <w:r w:rsidRPr="00505604">
        <w:rPr>
          <w:b/>
          <w:sz w:val="24"/>
          <w:szCs w:val="28"/>
        </w:rPr>
        <w:tab/>
      </w:r>
      <w:r w:rsidRPr="00505604">
        <w:rPr>
          <w:b/>
          <w:sz w:val="24"/>
          <w:szCs w:val="28"/>
        </w:rPr>
        <w:tab/>
      </w:r>
      <w:r w:rsidRPr="00505604">
        <w:rPr>
          <w:b/>
          <w:sz w:val="24"/>
          <w:szCs w:val="28"/>
        </w:rPr>
        <w:tab/>
      </w:r>
    </w:p>
    <w:p w14:paraId="35DA7DAD" w14:textId="3241284C" w:rsidR="00165601" w:rsidRDefault="00A21EAA" w:rsidP="0022698C">
      <w:pPr>
        <w:tabs>
          <w:tab w:val="left" w:pos="720"/>
          <w:tab w:val="left" w:pos="1440"/>
          <w:tab w:val="left" w:pos="2160"/>
          <w:tab w:val="left" w:pos="2880"/>
          <w:tab w:val="left" w:pos="3600"/>
          <w:tab w:val="left" w:pos="6162"/>
        </w:tabs>
        <w:rPr>
          <w:sz w:val="24"/>
          <w:szCs w:val="24"/>
        </w:rPr>
      </w:pPr>
      <w:r>
        <w:rPr>
          <w:sz w:val="24"/>
          <w:szCs w:val="24"/>
        </w:rPr>
        <w:t xml:space="preserve">Focus: </w:t>
      </w:r>
      <w:r w:rsidR="00972E3E" w:rsidRPr="00A21EAA">
        <w:rPr>
          <w:sz w:val="24"/>
          <w:szCs w:val="24"/>
        </w:rPr>
        <w:t>Linked to Phonics</w:t>
      </w:r>
      <w:r w:rsidR="005742E5">
        <w:rPr>
          <w:sz w:val="24"/>
          <w:szCs w:val="24"/>
        </w:rPr>
        <w:t xml:space="preserve"> OR </w:t>
      </w:r>
      <w:r w:rsidR="00D014BA">
        <w:rPr>
          <w:sz w:val="24"/>
          <w:szCs w:val="24"/>
        </w:rPr>
        <w:t xml:space="preserve">your EDU4142 </w:t>
      </w:r>
      <w:r w:rsidR="00972E3E" w:rsidRPr="00A21EAA">
        <w:rPr>
          <w:sz w:val="24"/>
          <w:szCs w:val="24"/>
        </w:rPr>
        <w:t>Subject S</w:t>
      </w:r>
      <w:r w:rsidR="00D014BA">
        <w:rPr>
          <w:sz w:val="24"/>
          <w:szCs w:val="24"/>
        </w:rPr>
        <w:t>tudy</w:t>
      </w:r>
    </w:p>
    <w:p w14:paraId="64D19026" w14:textId="55B810A9" w:rsidR="00DE1AF7" w:rsidRPr="00A21EAA" w:rsidRDefault="00DE1AF7" w:rsidP="0022698C">
      <w:pPr>
        <w:tabs>
          <w:tab w:val="left" w:pos="720"/>
          <w:tab w:val="left" w:pos="1440"/>
          <w:tab w:val="left" w:pos="2160"/>
          <w:tab w:val="left" w:pos="2880"/>
          <w:tab w:val="left" w:pos="3600"/>
          <w:tab w:val="left" w:pos="6162"/>
        </w:tabs>
        <w:rPr>
          <w:sz w:val="24"/>
          <w:szCs w:val="24"/>
        </w:rPr>
      </w:pPr>
      <w:r>
        <w:rPr>
          <w:sz w:val="24"/>
          <w:szCs w:val="24"/>
        </w:rPr>
        <w:t>*Please ensure each Progress Meeting has a different subject focus</w:t>
      </w:r>
    </w:p>
    <w:p w14:paraId="000B75F7" w14:textId="1F69B892" w:rsidR="0022698C" w:rsidRPr="00480A5D" w:rsidRDefault="0022698C" w:rsidP="0022698C">
      <w:pPr>
        <w:tabs>
          <w:tab w:val="left" w:pos="720"/>
          <w:tab w:val="left" w:pos="1440"/>
          <w:tab w:val="left" w:pos="2160"/>
          <w:tab w:val="left" w:pos="2880"/>
          <w:tab w:val="left" w:pos="3600"/>
          <w:tab w:val="left" w:pos="6162"/>
        </w:tabs>
        <w:rPr>
          <w:sz w:val="28"/>
          <w:szCs w:val="28"/>
        </w:rPr>
      </w:pPr>
      <w:r>
        <w:rPr>
          <w:sz w:val="28"/>
          <w:szCs w:val="28"/>
        </w:rPr>
        <w:t xml:space="preserve">1. </w:t>
      </w:r>
      <w:r w:rsidRPr="00480A5D">
        <w:rPr>
          <w:sz w:val="28"/>
          <w:szCs w:val="28"/>
        </w:rPr>
        <w:t xml:space="preserve">Briefly describe the Critical Incident which </w:t>
      </w:r>
      <w:r w:rsidR="000D481F">
        <w:rPr>
          <w:sz w:val="28"/>
          <w:szCs w:val="28"/>
        </w:rPr>
        <w:t xml:space="preserve">developed subject knowledge and </w:t>
      </w:r>
      <w:r w:rsidRPr="00480A5D">
        <w:rPr>
          <w:sz w:val="28"/>
          <w:szCs w:val="28"/>
        </w:rPr>
        <w:t>stimulated your professional growth at this point in your training.</w:t>
      </w:r>
    </w:p>
    <w:tbl>
      <w:tblPr>
        <w:tblStyle w:val="TableGrid"/>
        <w:tblW w:w="0" w:type="auto"/>
        <w:tblLook w:val="04A0" w:firstRow="1" w:lastRow="0" w:firstColumn="1" w:lastColumn="0" w:noHBand="0" w:noVBand="1"/>
      </w:tblPr>
      <w:tblGrid>
        <w:gridCol w:w="10237"/>
      </w:tblGrid>
      <w:tr w:rsidR="0022698C" w:rsidRPr="00505604" w14:paraId="3F586B18" w14:textId="77777777" w:rsidTr="0022698C">
        <w:tc>
          <w:tcPr>
            <w:tcW w:w="10456" w:type="dxa"/>
          </w:tcPr>
          <w:p w14:paraId="52B936DB" w14:textId="14622E36" w:rsidR="0022698C" w:rsidRPr="00505604" w:rsidRDefault="0022698C" w:rsidP="0022698C">
            <w:pPr>
              <w:tabs>
                <w:tab w:val="left" w:pos="720"/>
                <w:tab w:val="left" w:pos="1440"/>
                <w:tab w:val="left" w:pos="2160"/>
                <w:tab w:val="left" w:pos="2880"/>
                <w:tab w:val="left" w:pos="3600"/>
                <w:tab w:val="left" w:pos="6162"/>
              </w:tabs>
              <w:rPr>
                <w:sz w:val="24"/>
                <w:szCs w:val="28"/>
              </w:rPr>
            </w:pPr>
          </w:p>
          <w:p w14:paraId="267A5D42" w14:textId="77777777" w:rsidR="0022698C" w:rsidRPr="00505604" w:rsidRDefault="0022698C" w:rsidP="0022698C">
            <w:pPr>
              <w:tabs>
                <w:tab w:val="left" w:pos="720"/>
                <w:tab w:val="left" w:pos="1440"/>
                <w:tab w:val="left" w:pos="2160"/>
                <w:tab w:val="left" w:pos="2880"/>
                <w:tab w:val="left" w:pos="3600"/>
                <w:tab w:val="left" w:pos="6162"/>
              </w:tabs>
              <w:rPr>
                <w:sz w:val="24"/>
                <w:szCs w:val="28"/>
              </w:rPr>
            </w:pPr>
          </w:p>
        </w:tc>
      </w:tr>
    </w:tbl>
    <w:p w14:paraId="3E114173" w14:textId="77777777" w:rsidR="0022698C" w:rsidRPr="00505604" w:rsidRDefault="0022698C" w:rsidP="0022698C">
      <w:pPr>
        <w:tabs>
          <w:tab w:val="left" w:pos="720"/>
          <w:tab w:val="left" w:pos="1440"/>
          <w:tab w:val="left" w:pos="2160"/>
          <w:tab w:val="left" w:pos="2880"/>
          <w:tab w:val="left" w:pos="3600"/>
          <w:tab w:val="left" w:pos="6162"/>
        </w:tabs>
        <w:rPr>
          <w:sz w:val="24"/>
          <w:szCs w:val="28"/>
        </w:rPr>
      </w:pPr>
    </w:p>
    <w:p w14:paraId="3708A86D" w14:textId="77777777" w:rsidR="0022698C" w:rsidRPr="00505604" w:rsidRDefault="0022698C" w:rsidP="0022698C">
      <w:pPr>
        <w:rPr>
          <w:b/>
          <w:sz w:val="28"/>
          <w:szCs w:val="28"/>
        </w:rPr>
      </w:pPr>
      <w:r w:rsidRPr="00505604">
        <w:rPr>
          <w:sz w:val="28"/>
          <w:szCs w:val="28"/>
        </w:rPr>
        <w:t xml:space="preserve">2. In response to this ‘Critical Incident’ identify the </w:t>
      </w:r>
      <w:r>
        <w:rPr>
          <w:sz w:val="28"/>
          <w:szCs w:val="28"/>
        </w:rPr>
        <w:t xml:space="preserve">research-informed </w:t>
      </w:r>
      <w:r w:rsidRPr="00505604">
        <w:rPr>
          <w:sz w:val="28"/>
          <w:szCs w:val="28"/>
        </w:rPr>
        <w:t xml:space="preserve">professional actions taken that demonstrated your </w:t>
      </w:r>
      <w:r w:rsidRPr="00505604">
        <w:rPr>
          <w:b/>
          <w:sz w:val="28"/>
          <w:szCs w:val="28"/>
        </w:rPr>
        <w:t>intention.</w:t>
      </w:r>
    </w:p>
    <w:tbl>
      <w:tblPr>
        <w:tblStyle w:val="TableGrid"/>
        <w:tblW w:w="0" w:type="auto"/>
        <w:tblLook w:val="04A0" w:firstRow="1" w:lastRow="0" w:firstColumn="1" w:lastColumn="0" w:noHBand="0" w:noVBand="1"/>
      </w:tblPr>
      <w:tblGrid>
        <w:gridCol w:w="10237"/>
      </w:tblGrid>
      <w:tr w:rsidR="0022698C" w:rsidRPr="00505604" w14:paraId="14938D1D" w14:textId="77777777" w:rsidTr="0022698C">
        <w:tc>
          <w:tcPr>
            <w:tcW w:w="10456" w:type="dxa"/>
          </w:tcPr>
          <w:p w14:paraId="62323AA8" w14:textId="629CC59C" w:rsidR="0022698C" w:rsidRPr="00505604" w:rsidRDefault="0022698C" w:rsidP="0022698C">
            <w:pPr>
              <w:rPr>
                <w:sz w:val="24"/>
                <w:szCs w:val="28"/>
              </w:rPr>
            </w:pPr>
          </w:p>
          <w:p w14:paraId="3C012FCD" w14:textId="77777777" w:rsidR="0022698C" w:rsidRPr="00505604" w:rsidRDefault="0022698C" w:rsidP="0022698C">
            <w:pPr>
              <w:rPr>
                <w:b/>
                <w:sz w:val="24"/>
                <w:szCs w:val="28"/>
              </w:rPr>
            </w:pPr>
          </w:p>
        </w:tc>
      </w:tr>
    </w:tbl>
    <w:p w14:paraId="7B994981" w14:textId="77777777" w:rsidR="0022698C" w:rsidRPr="00505604" w:rsidRDefault="0022698C" w:rsidP="0022698C">
      <w:pPr>
        <w:rPr>
          <w:sz w:val="24"/>
          <w:szCs w:val="28"/>
        </w:rPr>
      </w:pPr>
    </w:p>
    <w:p w14:paraId="42A5CE01" w14:textId="77777777" w:rsidR="0022698C" w:rsidRPr="00505604" w:rsidRDefault="0022698C" w:rsidP="0022698C">
      <w:pPr>
        <w:rPr>
          <w:sz w:val="28"/>
          <w:szCs w:val="28"/>
        </w:rPr>
      </w:pPr>
      <w:r w:rsidRPr="00505604">
        <w:rPr>
          <w:sz w:val="28"/>
          <w:szCs w:val="28"/>
        </w:rPr>
        <w:t xml:space="preserve">3. What steps did you take to secure the </w:t>
      </w:r>
      <w:r w:rsidRPr="00505604">
        <w:rPr>
          <w:b/>
          <w:sz w:val="28"/>
          <w:szCs w:val="28"/>
        </w:rPr>
        <w:t>implementation</w:t>
      </w:r>
      <w:r w:rsidRPr="00505604">
        <w:rPr>
          <w:sz w:val="28"/>
          <w:szCs w:val="28"/>
        </w:rPr>
        <w:t xml:space="preserve"> of these actions?</w:t>
      </w:r>
    </w:p>
    <w:tbl>
      <w:tblPr>
        <w:tblStyle w:val="TableGrid"/>
        <w:tblW w:w="0" w:type="auto"/>
        <w:tblLook w:val="04A0" w:firstRow="1" w:lastRow="0" w:firstColumn="1" w:lastColumn="0" w:noHBand="0" w:noVBand="1"/>
      </w:tblPr>
      <w:tblGrid>
        <w:gridCol w:w="10237"/>
      </w:tblGrid>
      <w:tr w:rsidR="0022698C" w:rsidRPr="00505604" w14:paraId="07592939" w14:textId="77777777" w:rsidTr="0022698C">
        <w:tc>
          <w:tcPr>
            <w:tcW w:w="10456" w:type="dxa"/>
          </w:tcPr>
          <w:p w14:paraId="6DDCC4D1" w14:textId="17FE146B" w:rsidR="0022698C" w:rsidRPr="00505604" w:rsidRDefault="0022698C" w:rsidP="0022698C">
            <w:pPr>
              <w:rPr>
                <w:sz w:val="24"/>
                <w:szCs w:val="28"/>
              </w:rPr>
            </w:pPr>
          </w:p>
          <w:p w14:paraId="49777891" w14:textId="77777777" w:rsidR="0022698C" w:rsidRPr="00505604" w:rsidRDefault="0022698C" w:rsidP="0022698C">
            <w:pPr>
              <w:rPr>
                <w:sz w:val="24"/>
                <w:szCs w:val="28"/>
              </w:rPr>
            </w:pPr>
          </w:p>
        </w:tc>
      </w:tr>
    </w:tbl>
    <w:p w14:paraId="028F1B52" w14:textId="77777777" w:rsidR="0022698C" w:rsidRPr="00505604" w:rsidRDefault="0022698C" w:rsidP="0022698C">
      <w:pPr>
        <w:rPr>
          <w:sz w:val="24"/>
          <w:szCs w:val="28"/>
        </w:rPr>
      </w:pPr>
    </w:p>
    <w:p w14:paraId="4717C153" w14:textId="77777777" w:rsidR="0022698C" w:rsidRPr="00505604" w:rsidRDefault="0022698C" w:rsidP="0022698C">
      <w:pPr>
        <w:rPr>
          <w:sz w:val="28"/>
          <w:szCs w:val="28"/>
        </w:rPr>
      </w:pPr>
      <w:r w:rsidRPr="00505604">
        <w:rPr>
          <w:sz w:val="28"/>
          <w:szCs w:val="28"/>
        </w:rPr>
        <w:t xml:space="preserve">4. Identify the </w:t>
      </w:r>
      <w:r w:rsidRPr="00505604">
        <w:rPr>
          <w:b/>
          <w:sz w:val="28"/>
          <w:szCs w:val="28"/>
        </w:rPr>
        <w:t>impact</w:t>
      </w:r>
      <w:r w:rsidRPr="00505604">
        <w:rPr>
          <w:sz w:val="28"/>
          <w:szCs w:val="28"/>
        </w:rPr>
        <w:t xml:space="preserve"> your practices had in terms of securing a) pupil progress and b) your understanding of your professional responsibilities.</w:t>
      </w:r>
    </w:p>
    <w:tbl>
      <w:tblPr>
        <w:tblStyle w:val="TableGrid"/>
        <w:tblW w:w="0" w:type="auto"/>
        <w:tblLook w:val="04A0" w:firstRow="1" w:lastRow="0" w:firstColumn="1" w:lastColumn="0" w:noHBand="0" w:noVBand="1"/>
      </w:tblPr>
      <w:tblGrid>
        <w:gridCol w:w="5119"/>
        <w:gridCol w:w="5118"/>
      </w:tblGrid>
      <w:tr w:rsidR="0022698C" w:rsidRPr="00505604" w14:paraId="495CD9CC" w14:textId="77777777" w:rsidTr="0022698C">
        <w:tc>
          <w:tcPr>
            <w:tcW w:w="5228" w:type="dxa"/>
          </w:tcPr>
          <w:p w14:paraId="75607142" w14:textId="342A5DD9" w:rsidR="0022698C" w:rsidRPr="00505604" w:rsidRDefault="0022698C" w:rsidP="0022698C">
            <w:pPr>
              <w:rPr>
                <w:sz w:val="24"/>
                <w:szCs w:val="28"/>
              </w:rPr>
            </w:pPr>
          </w:p>
          <w:p w14:paraId="0FE5D53C" w14:textId="77777777" w:rsidR="0022698C" w:rsidRPr="00505604" w:rsidRDefault="0022698C" w:rsidP="0022698C">
            <w:pPr>
              <w:rPr>
                <w:sz w:val="24"/>
                <w:szCs w:val="28"/>
              </w:rPr>
            </w:pPr>
          </w:p>
        </w:tc>
        <w:tc>
          <w:tcPr>
            <w:tcW w:w="5228" w:type="dxa"/>
          </w:tcPr>
          <w:p w14:paraId="7F3213C5" w14:textId="03F415BB" w:rsidR="0022698C" w:rsidRPr="00505604" w:rsidRDefault="0022698C" w:rsidP="0022698C">
            <w:pPr>
              <w:rPr>
                <w:sz w:val="24"/>
                <w:szCs w:val="28"/>
              </w:rPr>
            </w:pPr>
          </w:p>
          <w:p w14:paraId="3F2D5684" w14:textId="77777777" w:rsidR="0022698C" w:rsidRPr="00505604" w:rsidRDefault="0022698C" w:rsidP="0022698C">
            <w:pPr>
              <w:rPr>
                <w:sz w:val="24"/>
                <w:szCs w:val="28"/>
              </w:rPr>
            </w:pPr>
          </w:p>
        </w:tc>
      </w:tr>
    </w:tbl>
    <w:p w14:paraId="0A1C4AC5" w14:textId="77777777" w:rsidR="0022698C" w:rsidRDefault="0022698C" w:rsidP="0022698C">
      <w:pPr>
        <w:rPr>
          <w:sz w:val="28"/>
          <w:szCs w:val="28"/>
        </w:rPr>
      </w:pPr>
    </w:p>
    <w:p w14:paraId="7A6D0B01" w14:textId="5E83B8B7" w:rsidR="0022698C" w:rsidRPr="00C24FB7" w:rsidRDefault="0022698C" w:rsidP="0022698C">
      <w:pPr>
        <w:rPr>
          <w:sz w:val="28"/>
          <w:szCs w:val="28"/>
        </w:rPr>
      </w:pPr>
      <w:r w:rsidRPr="00C24FB7">
        <w:rPr>
          <w:sz w:val="28"/>
          <w:szCs w:val="28"/>
        </w:rPr>
        <w:t xml:space="preserve">5. Identify the evidence you </w:t>
      </w:r>
      <w:r>
        <w:rPr>
          <w:sz w:val="28"/>
          <w:szCs w:val="28"/>
        </w:rPr>
        <w:t xml:space="preserve">will </w:t>
      </w:r>
      <w:r w:rsidRPr="00C24FB7">
        <w:rPr>
          <w:sz w:val="28"/>
          <w:szCs w:val="28"/>
        </w:rPr>
        <w:t>share with your</w:t>
      </w:r>
      <w:r w:rsidR="00602CF1">
        <w:rPr>
          <w:sz w:val="28"/>
          <w:szCs w:val="28"/>
        </w:rPr>
        <w:t xml:space="preserve"> university </w:t>
      </w:r>
      <w:r w:rsidRPr="00C24FB7">
        <w:rPr>
          <w:sz w:val="28"/>
          <w:szCs w:val="28"/>
        </w:rPr>
        <w:t>tutor.</w:t>
      </w:r>
    </w:p>
    <w:tbl>
      <w:tblPr>
        <w:tblStyle w:val="TableGrid"/>
        <w:tblW w:w="0" w:type="auto"/>
        <w:tblLook w:val="04A0" w:firstRow="1" w:lastRow="0" w:firstColumn="1" w:lastColumn="0" w:noHBand="0" w:noVBand="1"/>
      </w:tblPr>
      <w:tblGrid>
        <w:gridCol w:w="10237"/>
      </w:tblGrid>
      <w:tr w:rsidR="0022698C" w:rsidRPr="00505604" w14:paraId="03B54F6D" w14:textId="77777777" w:rsidTr="0022698C">
        <w:tc>
          <w:tcPr>
            <w:tcW w:w="10456" w:type="dxa"/>
          </w:tcPr>
          <w:p w14:paraId="444C2258" w14:textId="5AE2325E" w:rsidR="0022698C" w:rsidRPr="00505604" w:rsidRDefault="0022698C" w:rsidP="0022698C">
            <w:pPr>
              <w:rPr>
                <w:sz w:val="24"/>
                <w:szCs w:val="28"/>
              </w:rPr>
            </w:pPr>
          </w:p>
          <w:p w14:paraId="37CE62E9" w14:textId="77777777" w:rsidR="0022698C" w:rsidRPr="00505604" w:rsidRDefault="0022698C" w:rsidP="0022698C">
            <w:pPr>
              <w:rPr>
                <w:sz w:val="24"/>
                <w:szCs w:val="28"/>
              </w:rPr>
            </w:pPr>
          </w:p>
        </w:tc>
      </w:tr>
    </w:tbl>
    <w:p w14:paraId="5DB4C6B6" w14:textId="77777777" w:rsidR="0022698C" w:rsidRPr="006E363C" w:rsidRDefault="0022698C" w:rsidP="0022698C">
      <w:pPr>
        <w:rPr>
          <w:sz w:val="28"/>
          <w:szCs w:val="28"/>
        </w:rPr>
      </w:pPr>
    </w:p>
    <w:p w14:paraId="7B382435" w14:textId="77777777" w:rsidR="0022698C" w:rsidRPr="006E363C" w:rsidRDefault="0022698C" w:rsidP="0022698C">
      <w:pPr>
        <w:pStyle w:val="ListParagraph"/>
        <w:ind w:left="1211"/>
        <w:rPr>
          <w:sz w:val="32"/>
          <w:szCs w:val="32"/>
        </w:rPr>
      </w:pPr>
    </w:p>
    <w:p w14:paraId="33D1FB44" w14:textId="77777777" w:rsidR="0022698C" w:rsidRPr="006E363C" w:rsidRDefault="0022698C" w:rsidP="0022698C">
      <w:pPr>
        <w:pStyle w:val="ListParagraph"/>
        <w:ind w:left="1211"/>
        <w:rPr>
          <w:sz w:val="32"/>
          <w:szCs w:val="32"/>
        </w:rPr>
      </w:pPr>
    </w:p>
    <w:p w14:paraId="19A13CD7" w14:textId="77777777" w:rsidR="0022698C" w:rsidRPr="006E363C" w:rsidRDefault="0022698C" w:rsidP="0022698C">
      <w:pPr>
        <w:pStyle w:val="ListParagraph"/>
        <w:ind w:left="1211"/>
        <w:rPr>
          <w:sz w:val="32"/>
          <w:szCs w:val="32"/>
        </w:rPr>
      </w:pPr>
    </w:p>
    <w:p w14:paraId="59A7D57A" w14:textId="77777777" w:rsidR="0022698C" w:rsidRPr="006E363C" w:rsidRDefault="0022698C" w:rsidP="0022698C">
      <w:pPr>
        <w:pStyle w:val="ListParagraph"/>
        <w:ind w:left="1211"/>
        <w:rPr>
          <w:sz w:val="32"/>
          <w:szCs w:val="32"/>
        </w:rPr>
      </w:pPr>
    </w:p>
    <w:p w14:paraId="16B58D34" w14:textId="77777777" w:rsidR="0022698C" w:rsidRDefault="0022698C" w:rsidP="0022698C">
      <w:pPr>
        <w:pStyle w:val="ListParagraph"/>
        <w:ind w:left="1211"/>
        <w:rPr>
          <w:sz w:val="32"/>
          <w:szCs w:val="32"/>
          <w:u w:val="single"/>
        </w:rPr>
      </w:pPr>
    </w:p>
    <w:p w14:paraId="4DF6BC3C" w14:textId="77777777" w:rsidR="0022698C" w:rsidRDefault="0022698C" w:rsidP="0022698C">
      <w:pPr>
        <w:pStyle w:val="ListParagraph"/>
        <w:ind w:left="1211"/>
        <w:rPr>
          <w:sz w:val="32"/>
          <w:szCs w:val="32"/>
          <w:u w:val="single"/>
        </w:rPr>
      </w:pPr>
    </w:p>
    <w:p w14:paraId="0DA03A6B" w14:textId="77777777" w:rsidR="0022698C" w:rsidRDefault="0022698C" w:rsidP="0022698C">
      <w:pPr>
        <w:pStyle w:val="ListParagraph"/>
        <w:ind w:left="1211"/>
        <w:rPr>
          <w:sz w:val="32"/>
          <w:szCs w:val="32"/>
          <w:u w:val="single"/>
        </w:rPr>
      </w:pPr>
    </w:p>
    <w:p w14:paraId="56EDCE92" w14:textId="77777777" w:rsidR="0022698C" w:rsidRDefault="0022698C" w:rsidP="0022698C">
      <w:pPr>
        <w:pStyle w:val="ListParagraph"/>
        <w:ind w:left="1211"/>
        <w:rPr>
          <w:sz w:val="32"/>
          <w:szCs w:val="32"/>
          <w:u w:val="single"/>
        </w:rPr>
      </w:pPr>
    </w:p>
    <w:p w14:paraId="7C1A9D9D" w14:textId="77777777" w:rsidR="0022698C" w:rsidRDefault="0022698C" w:rsidP="0022698C">
      <w:pPr>
        <w:pStyle w:val="ListParagraph"/>
        <w:ind w:left="1211"/>
        <w:rPr>
          <w:sz w:val="32"/>
          <w:szCs w:val="32"/>
          <w:u w:val="single"/>
        </w:rPr>
      </w:pPr>
    </w:p>
    <w:p w14:paraId="241D836D" w14:textId="77777777" w:rsidR="0022698C" w:rsidRDefault="0022698C" w:rsidP="0022698C">
      <w:pPr>
        <w:pStyle w:val="ListParagraph"/>
        <w:ind w:left="1211"/>
        <w:rPr>
          <w:sz w:val="32"/>
          <w:szCs w:val="32"/>
          <w:u w:val="single"/>
        </w:rPr>
      </w:pPr>
    </w:p>
    <w:p w14:paraId="1B47BBF3" w14:textId="77777777" w:rsidR="0022698C" w:rsidRDefault="0022698C" w:rsidP="0022698C">
      <w:pPr>
        <w:pStyle w:val="ListParagraph"/>
        <w:ind w:left="1211"/>
        <w:rPr>
          <w:sz w:val="32"/>
          <w:szCs w:val="32"/>
          <w:u w:val="single"/>
        </w:rPr>
      </w:pPr>
    </w:p>
    <w:p w14:paraId="2A021A77" w14:textId="6C45EDD4" w:rsidR="0022698C" w:rsidRPr="0022698C" w:rsidRDefault="002A4DA1" w:rsidP="0022698C">
      <w:pPr>
        <w:rPr>
          <w:sz w:val="28"/>
          <w:szCs w:val="28"/>
        </w:rPr>
      </w:pPr>
      <w:bookmarkStart w:id="42" w:name="_Toc153977409"/>
      <w:r w:rsidRPr="00B215D5">
        <w:rPr>
          <w:rStyle w:val="Heading12Char"/>
        </w:rPr>
        <w:lastRenderedPageBreak/>
        <w:t>Progress</w:t>
      </w:r>
      <w:r w:rsidR="0022698C" w:rsidRPr="00B215D5">
        <w:rPr>
          <w:rStyle w:val="Heading12Char"/>
        </w:rPr>
        <w:t xml:space="preserve"> Meeting 1</w:t>
      </w:r>
      <w:bookmarkEnd w:id="42"/>
      <w:r w:rsidR="00E75C61">
        <w:rPr>
          <w:sz w:val="28"/>
          <w:szCs w:val="28"/>
        </w:rPr>
        <w:tab/>
      </w:r>
      <w:r w:rsidR="00E75C61">
        <w:rPr>
          <w:sz w:val="28"/>
          <w:szCs w:val="28"/>
        </w:rPr>
        <w:tab/>
      </w:r>
      <w:r w:rsidR="00E75C61">
        <w:rPr>
          <w:sz w:val="28"/>
          <w:szCs w:val="28"/>
        </w:rPr>
        <w:tab/>
      </w:r>
      <w:r w:rsidR="00E75C61">
        <w:rPr>
          <w:sz w:val="28"/>
          <w:szCs w:val="28"/>
        </w:rPr>
        <w:tab/>
      </w:r>
      <w:r w:rsidR="0022698C" w:rsidRPr="00E75C61">
        <w:rPr>
          <w:sz w:val="28"/>
          <w:szCs w:val="28"/>
        </w:rPr>
        <w:t>Date</w:t>
      </w:r>
      <w:r w:rsidR="0022698C" w:rsidRPr="0022698C">
        <w:rPr>
          <w:sz w:val="28"/>
          <w:szCs w:val="28"/>
        </w:rPr>
        <w:t xml:space="preserve"> Completed:</w:t>
      </w:r>
      <w:r w:rsidR="0022698C" w:rsidRPr="0022698C">
        <w:rPr>
          <w:sz w:val="28"/>
          <w:szCs w:val="28"/>
        </w:rPr>
        <w:tab/>
      </w:r>
    </w:p>
    <w:p w14:paraId="5027B4A8" w14:textId="406A47AF" w:rsidR="00F77886" w:rsidRPr="000F4855" w:rsidRDefault="00F77886" w:rsidP="00F77886">
      <w:pPr>
        <w:spacing w:before="32" w:after="0" w:line="241" w:lineRule="auto"/>
        <w:ind w:right="49"/>
        <w:rPr>
          <w:rFonts w:eastAsia="Arial"/>
          <w:b/>
          <w:i/>
          <w:spacing w:val="5"/>
        </w:rPr>
      </w:pPr>
      <w:r>
        <w:rPr>
          <w:rFonts w:eastAsia="Arial"/>
          <w:b/>
          <w:i/>
          <w:spacing w:val="5"/>
        </w:rPr>
        <w:t>Progress Meeting</w:t>
      </w:r>
      <w:r w:rsidR="00E75C61">
        <w:rPr>
          <w:rFonts w:eastAsia="Arial"/>
          <w:b/>
          <w:i/>
          <w:spacing w:val="5"/>
        </w:rPr>
        <w:t xml:space="preserve"> </w:t>
      </w:r>
      <w:r w:rsidRPr="000F4855">
        <w:rPr>
          <w:rFonts w:eastAsia="Arial"/>
          <w:b/>
          <w:i/>
          <w:spacing w:val="5"/>
        </w:rPr>
        <w:t xml:space="preserve">will take place between the </w:t>
      </w:r>
      <w:r w:rsidR="004E6F1B">
        <w:rPr>
          <w:rFonts w:eastAsia="Arial"/>
          <w:b/>
          <w:i/>
          <w:spacing w:val="5"/>
        </w:rPr>
        <w:t>Associate Teacher</w:t>
      </w:r>
      <w:r w:rsidRPr="000F4855">
        <w:rPr>
          <w:rFonts w:eastAsia="Arial"/>
          <w:b/>
          <w:i/>
          <w:spacing w:val="5"/>
        </w:rPr>
        <w:t xml:space="preserve">, </w:t>
      </w:r>
      <w:r>
        <w:rPr>
          <w:rFonts w:eastAsia="Arial"/>
          <w:b/>
          <w:i/>
          <w:spacing w:val="5"/>
        </w:rPr>
        <w:t>mentor</w:t>
      </w:r>
      <w:r w:rsidRPr="000F4855">
        <w:rPr>
          <w:rFonts w:eastAsia="Arial"/>
          <w:b/>
          <w:i/>
          <w:spacing w:val="5"/>
        </w:rPr>
        <w:t xml:space="preserve"> and university tutor.</w:t>
      </w:r>
    </w:p>
    <w:tbl>
      <w:tblPr>
        <w:tblW w:w="6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1257"/>
        <w:gridCol w:w="1168"/>
        <w:gridCol w:w="1276"/>
        <w:gridCol w:w="1247"/>
      </w:tblGrid>
      <w:tr w:rsidR="0022698C" w:rsidRPr="0022063B" w14:paraId="46C3DD40" w14:textId="77777777" w:rsidTr="0022698C">
        <w:trPr>
          <w:jc w:val="center"/>
        </w:trPr>
        <w:tc>
          <w:tcPr>
            <w:tcW w:w="2513" w:type="dxa"/>
            <w:gridSpan w:val="2"/>
            <w:shd w:val="clear" w:color="auto" w:fill="auto"/>
          </w:tcPr>
          <w:p w14:paraId="722FBF66" w14:textId="77777777" w:rsidR="0022698C" w:rsidRPr="0022698C" w:rsidRDefault="0022698C" w:rsidP="0022698C">
            <w:pPr>
              <w:pStyle w:val="BodyText3"/>
              <w:jc w:val="center"/>
              <w:rPr>
                <w:sz w:val="24"/>
                <w:szCs w:val="24"/>
              </w:rPr>
            </w:pPr>
            <w:r w:rsidRPr="0022698C">
              <w:rPr>
                <w:sz w:val="24"/>
                <w:szCs w:val="24"/>
              </w:rPr>
              <w:t>BCU Key Themes</w:t>
            </w:r>
          </w:p>
        </w:tc>
        <w:tc>
          <w:tcPr>
            <w:tcW w:w="1168" w:type="dxa"/>
          </w:tcPr>
          <w:p w14:paraId="2CCE987A" w14:textId="67B73F50" w:rsidR="0022698C" w:rsidRPr="0022698C" w:rsidRDefault="000E37B8" w:rsidP="0022698C">
            <w:pPr>
              <w:pStyle w:val="BodyText3"/>
              <w:jc w:val="center"/>
              <w:rPr>
                <w:sz w:val="24"/>
                <w:szCs w:val="24"/>
              </w:rPr>
            </w:pPr>
            <w:r>
              <w:rPr>
                <w:sz w:val="24"/>
                <w:szCs w:val="24"/>
              </w:rPr>
              <w:t>Working Towards</w:t>
            </w:r>
          </w:p>
        </w:tc>
        <w:tc>
          <w:tcPr>
            <w:tcW w:w="1276" w:type="dxa"/>
          </w:tcPr>
          <w:p w14:paraId="0CBC53DE" w14:textId="5EE8CB44" w:rsidR="0022698C" w:rsidRPr="0022698C" w:rsidRDefault="000E37B8" w:rsidP="0022698C">
            <w:pPr>
              <w:pStyle w:val="BodyText3"/>
              <w:jc w:val="center"/>
              <w:rPr>
                <w:sz w:val="24"/>
                <w:szCs w:val="24"/>
              </w:rPr>
            </w:pPr>
            <w:r>
              <w:rPr>
                <w:sz w:val="24"/>
                <w:szCs w:val="24"/>
              </w:rPr>
              <w:t>Working At</w:t>
            </w:r>
          </w:p>
        </w:tc>
        <w:tc>
          <w:tcPr>
            <w:tcW w:w="1247" w:type="dxa"/>
          </w:tcPr>
          <w:p w14:paraId="2FEA336E" w14:textId="7CC6ED0F" w:rsidR="0022698C" w:rsidRPr="0022698C" w:rsidRDefault="000E37B8" w:rsidP="0022698C">
            <w:pPr>
              <w:pStyle w:val="BodyText3"/>
              <w:jc w:val="center"/>
              <w:rPr>
                <w:sz w:val="24"/>
                <w:szCs w:val="24"/>
              </w:rPr>
            </w:pPr>
            <w:r>
              <w:rPr>
                <w:sz w:val="24"/>
                <w:szCs w:val="24"/>
              </w:rPr>
              <w:t>Working</w:t>
            </w:r>
            <w:r w:rsidR="001B2654">
              <w:rPr>
                <w:sz w:val="24"/>
                <w:szCs w:val="24"/>
              </w:rPr>
              <w:t xml:space="preserve"> Beyond</w:t>
            </w:r>
          </w:p>
        </w:tc>
      </w:tr>
      <w:tr w:rsidR="0022698C" w:rsidRPr="0022063B" w14:paraId="09917C3B" w14:textId="77777777" w:rsidTr="0022698C">
        <w:trPr>
          <w:jc w:val="center"/>
        </w:trPr>
        <w:tc>
          <w:tcPr>
            <w:tcW w:w="2513" w:type="dxa"/>
            <w:gridSpan w:val="2"/>
          </w:tcPr>
          <w:p w14:paraId="630BB55E" w14:textId="77777777" w:rsidR="0022698C" w:rsidRPr="0022698C" w:rsidRDefault="0022698C" w:rsidP="0022698C">
            <w:pPr>
              <w:pStyle w:val="BodyText3"/>
              <w:rPr>
                <w:sz w:val="24"/>
                <w:szCs w:val="24"/>
              </w:rPr>
            </w:pPr>
            <w:r w:rsidRPr="0022698C">
              <w:rPr>
                <w:sz w:val="24"/>
                <w:szCs w:val="24"/>
              </w:rPr>
              <w:t>Key Theme A</w:t>
            </w:r>
          </w:p>
        </w:tc>
        <w:tc>
          <w:tcPr>
            <w:tcW w:w="1168" w:type="dxa"/>
          </w:tcPr>
          <w:p w14:paraId="5339BE2D" w14:textId="04A2F0B1" w:rsidR="0022698C" w:rsidRPr="0022698C" w:rsidRDefault="0022698C" w:rsidP="0022698C">
            <w:pPr>
              <w:pStyle w:val="BodyText3"/>
              <w:jc w:val="center"/>
              <w:rPr>
                <w:sz w:val="24"/>
                <w:szCs w:val="24"/>
              </w:rPr>
            </w:pPr>
          </w:p>
        </w:tc>
        <w:tc>
          <w:tcPr>
            <w:tcW w:w="1276" w:type="dxa"/>
          </w:tcPr>
          <w:p w14:paraId="694194D2" w14:textId="1515A396" w:rsidR="0022698C" w:rsidRPr="0022698C" w:rsidRDefault="0022698C" w:rsidP="0022698C">
            <w:pPr>
              <w:pStyle w:val="BodyText3"/>
              <w:jc w:val="center"/>
              <w:rPr>
                <w:sz w:val="24"/>
                <w:szCs w:val="24"/>
              </w:rPr>
            </w:pPr>
          </w:p>
        </w:tc>
        <w:tc>
          <w:tcPr>
            <w:tcW w:w="1247" w:type="dxa"/>
          </w:tcPr>
          <w:p w14:paraId="13F71947" w14:textId="3BED27F2" w:rsidR="0022698C" w:rsidRPr="0022698C" w:rsidRDefault="0022698C" w:rsidP="0022698C">
            <w:pPr>
              <w:pStyle w:val="BodyText3"/>
              <w:jc w:val="center"/>
              <w:rPr>
                <w:sz w:val="24"/>
                <w:szCs w:val="24"/>
              </w:rPr>
            </w:pPr>
          </w:p>
        </w:tc>
      </w:tr>
      <w:tr w:rsidR="0022698C" w:rsidRPr="0022063B" w14:paraId="5D7B87F4" w14:textId="77777777" w:rsidTr="0022698C">
        <w:trPr>
          <w:jc w:val="center"/>
        </w:trPr>
        <w:tc>
          <w:tcPr>
            <w:tcW w:w="2513" w:type="dxa"/>
            <w:gridSpan w:val="2"/>
            <w:shd w:val="clear" w:color="auto" w:fill="FFFFFF" w:themeFill="background1"/>
          </w:tcPr>
          <w:p w14:paraId="2D57A931" w14:textId="77777777" w:rsidR="0022698C" w:rsidRPr="0022698C" w:rsidRDefault="0022698C" w:rsidP="0022698C">
            <w:pPr>
              <w:pStyle w:val="BodyText3"/>
              <w:rPr>
                <w:sz w:val="24"/>
                <w:szCs w:val="24"/>
              </w:rPr>
            </w:pPr>
            <w:r w:rsidRPr="0022698C">
              <w:rPr>
                <w:sz w:val="24"/>
                <w:szCs w:val="24"/>
              </w:rPr>
              <w:t>Key Theme B</w:t>
            </w:r>
          </w:p>
        </w:tc>
        <w:tc>
          <w:tcPr>
            <w:tcW w:w="1168" w:type="dxa"/>
            <w:shd w:val="clear" w:color="auto" w:fill="FFFFFF" w:themeFill="background1"/>
          </w:tcPr>
          <w:p w14:paraId="17029AC4" w14:textId="2F9FEE24" w:rsidR="0022698C" w:rsidRPr="0022698C" w:rsidRDefault="0022698C" w:rsidP="0022698C">
            <w:pPr>
              <w:pStyle w:val="BodyText3"/>
              <w:jc w:val="center"/>
              <w:rPr>
                <w:sz w:val="24"/>
                <w:szCs w:val="24"/>
              </w:rPr>
            </w:pPr>
          </w:p>
        </w:tc>
        <w:tc>
          <w:tcPr>
            <w:tcW w:w="1276" w:type="dxa"/>
            <w:shd w:val="clear" w:color="auto" w:fill="FFFFFF" w:themeFill="background1"/>
          </w:tcPr>
          <w:p w14:paraId="59F7FC23" w14:textId="453F7CB4" w:rsidR="0022698C" w:rsidRPr="0022698C" w:rsidRDefault="0022698C" w:rsidP="0022698C">
            <w:pPr>
              <w:pStyle w:val="BodyText3"/>
              <w:jc w:val="center"/>
              <w:rPr>
                <w:sz w:val="24"/>
                <w:szCs w:val="24"/>
              </w:rPr>
            </w:pPr>
          </w:p>
        </w:tc>
        <w:tc>
          <w:tcPr>
            <w:tcW w:w="1247" w:type="dxa"/>
            <w:shd w:val="clear" w:color="auto" w:fill="FFFFFF" w:themeFill="background1"/>
          </w:tcPr>
          <w:p w14:paraId="1990A7A1" w14:textId="32C18607" w:rsidR="0022698C" w:rsidRPr="0022698C" w:rsidRDefault="0022698C" w:rsidP="0022698C">
            <w:pPr>
              <w:pStyle w:val="BodyText3"/>
              <w:jc w:val="center"/>
              <w:rPr>
                <w:sz w:val="24"/>
                <w:szCs w:val="24"/>
              </w:rPr>
            </w:pPr>
          </w:p>
        </w:tc>
      </w:tr>
      <w:tr w:rsidR="0022698C" w:rsidRPr="0022063B" w14:paraId="0CBF4073" w14:textId="77777777" w:rsidTr="0022698C">
        <w:trPr>
          <w:jc w:val="center"/>
        </w:trPr>
        <w:tc>
          <w:tcPr>
            <w:tcW w:w="2513" w:type="dxa"/>
            <w:gridSpan w:val="2"/>
          </w:tcPr>
          <w:p w14:paraId="671B8BE2" w14:textId="77777777" w:rsidR="0022698C" w:rsidRPr="0022698C" w:rsidRDefault="0022698C" w:rsidP="0022698C">
            <w:pPr>
              <w:pStyle w:val="BodyText3"/>
              <w:rPr>
                <w:sz w:val="24"/>
                <w:szCs w:val="24"/>
              </w:rPr>
            </w:pPr>
            <w:r w:rsidRPr="0022698C">
              <w:rPr>
                <w:sz w:val="24"/>
                <w:szCs w:val="24"/>
              </w:rPr>
              <w:t>Key Theme C</w:t>
            </w:r>
          </w:p>
        </w:tc>
        <w:tc>
          <w:tcPr>
            <w:tcW w:w="1168" w:type="dxa"/>
          </w:tcPr>
          <w:p w14:paraId="26D23AB0" w14:textId="5E2CF1B9" w:rsidR="0022698C" w:rsidRPr="0022698C" w:rsidRDefault="0022698C" w:rsidP="0022698C">
            <w:pPr>
              <w:pStyle w:val="BodyText3"/>
              <w:jc w:val="center"/>
              <w:rPr>
                <w:sz w:val="24"/>
                <w:szCs w:val="24"/>
              </w:rPr>
            </w:pPr>
          </w:p>
        </w:tc>
        <w:tc>
          <w:tcPr>
            <w:tcW w:w="1276" w:type="dxa"/>
          </w:tcPr>
          <w:p w14:paraId="6A2246C1" w14:textId="629DE37C" w:rsidR="0022698C" w:rsidRPr="0022698C" w:rsidRDefault="0022698C" w:rsidP="0022698C">
            <w:pPr>
              <w:pStyle w:val="BodyText3"/>
              <w:jc w:val="center"/>
              <w:rPr>
                <w:sz w:val="24"/>
                <w:szCs w:val="24"/>
              </w:rPr>
            </w:pPr>
          </w:p>
        </w:tc>
        <w:tc>
          <w:tcPr>
            <w:tcW w:w="1247" w:type="dxa"/>
          </w:tcPr>
          <w:p w14:paraId="40014BA1" w14:textId="58E4F528" w:rsidR="0022698C" w:rsidRPr="0022698C" w:rsidRDefault="0022698C" w:rsidP="0022698C">
            <w:pPr>
              <w:pStyle w:val="BodyText3"/>
              <w:jc w:val="center"/>
              <w:rPr>
                <w:sz w:val="24"/>
                <w:szCs w:val="24"/>
              </w:rPr>
            </w:pPr>
          </w:p>
        </w:tc>
      </w:tr>
      <w:tr w:rsidR="0022698C" w:rsidRPr="0022063B" w14:paraId="41888BE2" w14:textId="77777777" w:rsidTr="0022698C">
        <w:trPr>
          <w:jc w:val="center"/>
        </w:trPr>
        <w:tc>
          <w:tcPr>
            <w:tcW w:w="2513" w:type="dxa"/>
            <w:gridSpan w:val="2"/>
          </w:tcPr>
          <w:p w14:paraId="201830E7" w14:textId="77777777" w:rsidR="0022698C" w:rsidRPr="0022698C" w:rsidRDefault="0022698C" w:rsidP="0022698C">
            <w:pPr>
              <w:pStyle w:val="BodyText3"/>
              <w:rPr>
                <w:sz w:val="24"/>
                <w:szCs w:val="24"/>
              </w:rPr>
            </w:pPr>
            <w:r w:rsidRPr="0022698C">
              <w:rPr>
                <w:sz w:val="24"/>
                <w:szCs w:val="24"/>
              </w:rPr>
              <w:t>Key Theme D</w:t>
            </w:r>
          </w:p>
        </w:tc>
        <w:tc>
          <w:tcPr>
            <w:tcW w:w="1168" w:type="dxa"/>
          </w:tcPr>
          <w:p w14:paraId="5B18DF70" w14:textId="18A9F774" w:rsidR="0022698C" w:rsidRPr="0022698C" w:rsidRDefault="0022698C" w:rsidP="0022698C">
            <w:pPr>
              <w:pStyle w:val="BodyText3"/>
              <w:jc w:val="center"/>
              <w:rPr>
                <w:sz w:val="24"/>
                <w:szCs w:val="24"/>
              </w:rPr>
            </w:pPr>
          </w:p>
        </w:tc>
        <w:tc>
          <w:tcPr>
            <w:tcW w:w="1276" w:type="dxa"/>
          </w:tcPr>
          <w:p w14:paraId="6440BD80" w14:textId="144E3DEA" w:rsidR="0022698C" w:rsidRPr="0022698C" w:rsidRDefault="0022698C" w:rsidP="0022698C">
            <w:pPr>
              <w:pStyle w:val="BodyText3"/>
              <w:jc w:val="center"/>
              <w:rPr>
                <w:sz w:val="24"/>
                <w:szCs w:val="24"/>
              </w:rPr>
            </w:pPr>
          </w:p>
        </w:tc>
        <w:tc>
          <w:tcPr>
            <w:tcW w:w="1247" w:type="dxa"/>
          </w:tcPr>
          <w:p w14:paraId="22B2D455" w14:textId="06701124" w:rsidR="0022698C" w:rsidRPr="0022698C" w:rsidRDefault="0022698C" w:rsidP="0022698C">
            <w:pPr>
              <w:pStyle w:val="BodyText3"/>
              <w:jc w:val="center"/>
              <w:rPr>
                <w:sz w:val="24"/>
                <w:szCs w:val="24"/>
              </w:rPr>
            </w:pPr>
          </w:p>
        </w:tc>
      </w:tr>
      <w:tr w:rsidR="0022698C" w:rsidRPr="0022063B" w14:paraId="3C6A91F3" w14:textId="77777777" w:rsidTr="0022698C">
        <w:trPr>
          <w:jc w:val="center"/>
        </w:trPr>
        <w:tc>
          <w:tcPr>
            <w:tcW w:w="2513" w:type="dxa"/>
            <w:gridSpan w:val="2"/>
          </w:tcPr>
          <w:p w14:paraId="2E6B3020" w14:textId="77777777" w:rsidR="0022698C" w:rsidRPr="0022698C" w:rsidRDefault="0022698C" w:rsidP="0022698C">
            <w:pPr>
              <w:pStyle w:val="BodyText3"/>
              <w:rPr>
                <w:sz w:val="24"/>
                <w:szCs w:val="24"/>
              </w:rPr>
            </w:pPr>
            <w:r w:rsidRPr="0022698C">
              <w:rPr>
                <w:sz w:val="24"/>
                <w:szCs w:val="24"/>
              </w:rPr>
              <w:t>Key Theme E</w:t>
            </w:r>
          </w:p>
        </w:tc>
        <w:tc>
          <w:tcPr>
            <w:tcW w:w="1168" w:type="dxa"/>
          </w:tcPr>
          <w:p w14:paraId="6121F8FD" w14:textId="694EC359" w:rsidR="0022698C" w:rsidRPr="0022698C" w:rsidRDefault="0022698C" w:rsidP="0022698C">
            <w:pPr>
              <w:pStyle w:val="BodyText3"/>
              <w:jc w:val="center"/>
              <w:rPr>
                <w:sz w:val="24"/>
                <w:szCs w:val="24"/>
              </w:rPr>
            </w:pPr>
          </w:p>
        </w:tc>
        <w:tc>
          <w:tcPr>
            <w:tcW w:w="1276" w:type="dxa"/>
          </w:tcPr>
          <w:p w14:paraId="6F59F90B" w14:textId="4893CDE6" w:rsidR="0022698C" w:rsidRPr="0022698C" w:rsidRDefault="0022698C" w:rsidP="0022698C">
            <w:pPr>
              <w:pStyle w:val="BodyText3"/>
              <w:jc w:val="center"/>
              <w:rPr>
                <w:sz w:val="24"/>
                <w:szCs w:val="24"/>
              </w:rPr>
            </w:pPr>
          </w:p>
        </w:tc>
        <w:tc>
          <w:tcPr>
            <w:tcW w:w="1247" w:type="dxa"/>
          </w:tcPr>
          <w:p w14:paraId="69B413DA" w14:textId="007CA35D" w:rsidR="0022698C" w:rsidRPr="0022698C" w:rsidRDefault="0022698C" w:rsidP="0022698C">
            <w:pPr>
              <w:pStyle w:val="BodyText3"/>
              <w:jc w:val="center"/>
              <w:rPr>
                <w:sz w:val="24"/>
                <w:szCs w:val="24"/>
              </w:rPr>
            </w:pPr>
          </w:p>
        </w:tc>
      </w:tr>
      <w:tr w:rsidR="0022698C" w:rsidRPr="0022063B" w14:paraId="4476D3FF" w14:textId="77777777" w:rsidTr="0022698C">
        <w:trPr>
          <w:jc w:val="center"/>
        </w:trPr>
        <w:tc>
          <w:tcPr>
            <w:tcW w:w="2513" w:type="dxa"/>
            <w:gridSpan w:val="2"/>
          </w:tcPr>
          <w:p w14:paraId="5F6DE580" w14:textId="77777777" w:rsidR="0022698C" w:rsidRPr="0022698C" w:rsidRDefault="0022698C" w:rsidP="0022698C">
            <w:pPr>
              <w:pStyle w:val="BodyText3"/>
              <w:rPr>
                <w:sz w:val="24"/>
                <w:szCs w:val="24"/>
              </w:rPr>
            </w:pPr>
            <w:r w:rsidRPr="0022698C">
              <w:rPr>
                <w:sz w:val="24"/>
                <w:szCs w:val="24"/>
              </w:rPr>
              <w:t>Key Theme F</w:t>
            </w:r>
          </w:p>
        </w:tc>
        <w:tc>
          <w:tcPr>
            <w:tcW w:w="1168" w:type="dxa"/>
          </w:tcPr>
          <w:p w14:paraId="160A519E" w14:textId="2D014B8D" w:rsidR="0022698C" w:rsidRPr="0022698C" w:rsidRDefault="0022698C" w:rsidP="0022698C">
            <w:pPr>
              <w:pStyle w:val="BodyText3"/>
              <w:jc w:val="center"/>
              <w:rPr>
                <w:sz w:val="24"/>
                <w:szCs w:val="24"/>
              </w:rPr>
            </w:pPr>
          </w:p>
        </w:tc>
        <w:tc>
          <w:tcPr>
            <w:tcW w:w="1276" w:type="dxa"/>
          </w:tcPr>
          <w:p w14:paraId="24E9E661" w14:textId="2EEF4A47" w:rsidR="0022698C" w:rsidRPr="0022698C" w:rsidRDefault="0022698C" w:rsidP="0022698C">
            <w:pPr>
              <w:pStyle w:val="BodyText3"/>
              <w:jc w:val="center"/>
              <w:rPr>
                <w:sz w:val="24"/>
                <w:szCs w:val="24"/>
              </w:rPr>
            </w:pPr>
          </w:p>
        </w:tc>
        <w:tc>
          <w:tcPr>
            <w:tcW w:w="1247" w:type="dxa"/>
          </w:tcPr>
          <w:p w14:paraId="3C37D1C2" w14:textId="4E29A6C2" w:rsidR="0022698C" w:rsidRPr="0022698C" w:rsidRDefault="0022698C" w:rsidP="0022698C">
            <w:pPr>
              <w:pStyle w:val="BodyText3"/>
              <w:jc w:val="center"/>
              <w:rPr>
                <w:sz w:val="24"/>
                <w:szCs w:val="24"/>
              </w:rPr>
            </w:pPr>
          </w:p>
        </w:tc>
      </w:tr>
      <w:tr w:rsidR="0022698C" w:rsidRPr="0022063B" w14:paraId="38AEF282" w14:textId="77777777" w:rsidTr="0022698C">
        <w:trPr>
          <w:jc w:val="center"/>
        </w:trPr>
        <w:tc>
          <w:tcPr>
            <w:tcW w:w="2513" w:type="dxa"/>
            <w:gridSpan w:val="2"/>
            <w:shd w:val="clear" w:color="auto" w:fill="D9D9D9" w:themeFill="background1" w:themeFillShade="D9"/>
          </w:tcPr>
          <w:p w14:paraId="1DAFB348" w14:textId="77777777" w:rsidR="0022698C" w:rsidRPr="0022698C" w:rsidRDefault="0022698C" w:rsidP="0022698C">
            <w:pPr>
              <w:pStyle w:val="BodyText3"/>
              <w:rPr>
                <w:sz w:val="24"/>
                <w:szCs w:val="24"/>
              </w:rPr>
            </w:pPr>
            <w:r w:rsidRPr="0022698C">
              <w:rPr>
                <w:sz w:val="24"/>
                <w:szCs w:val="24"/>
              </w:rPr>
              <w:t>Overall Grade</w:t>
            </w:r>
          </w:p>
        </w:tc>
        <w:tc>
          <w:tcPr>
            <w:tcW w:w="1168" w:type="dxa"/>
            <w:shd w:val="clear" w:color="auto" w:fill="D9D9D9" w:themeFill="background1" w:themeFillShade="D9"/>
          </w:tcPr>
          <w:p w14:paraId="787D9C3B" w14:textId="262CBC0C" w:rsidR="0022698C" w:rsidRPr="0022698C" w:rsidRDefault="0022698C" w:rsidP="0022698C">
            <w:pPr>
              <w:pStyle w:val="BodyText3"/>
              <w:jc w:val="center"/>
              <w:rPr>
                <w:sz w:val="24"/>
                <w:szCs w:val="24"/>
                <w:highlight w:val="yellow"/>
              </w:rPr>
            </w:pPr>
          </w:p>
        </w:tc>
        <w:tc>
          <w:tcPr>
            <w:tcW w:w="1276" w:type="dxa"/>
            <w:shd w:val="clear" w:color="auto" w:fill="D9D9D9" w:themeFill="background1" w:themeFillShade="D9"/>
          </w:tcPr>
          <w:p w14:paraId="05DF83CA" w14:textId="1C19D5D3" w:rsidR="0022698C" w:rsidRPr="0022698C" w:rsidRDefault="0022698C" w:rsidP="0022698C">
            <w:pPr>
              <w:pStyle w:val="BodyText3"/>
              <w:jc w:val="center"/>
              <w:rPr>
                <w:sz w:val="24"/>
                <w:szCs w:val="24"/>
              </w:rPr>
            </w:pPr>
          </w:p>
        </w:tc>
        <w:tc>
          <w:tcPr>
            <w:tcW w:w="1247" w:type="dxa"/>
            <w:shd w:val="clear" w:color="auto" w:fill="D9D9D9" w:themeFill="background1" w:themeFillShade="D9"/>
          </w:tcPr>
          <w:p w14:paraId="6ACF95B3" w14:textId="60EA6B0E" w:rsidR="0022698C" w:rsidRPr="0022698C" w:rsidRDefault="0022698C" w:rsidP="0022698C">
            <w:pPr>
              <w:pStyle w:val="BodyText3"/>
              <w:jc w:val="center"/>
              <w:rPr>
                <w:sz w:val="24"/>
                <w:szCs w:val="24"/>
              </w:rPr>
            </w:pPr>
          </w:p>
        </w:tc>
      </w:tr>
      <w:tr w:rsidR="00481A77" w:rsidRPr="0022063B" w14:paraId="15E0BAA4" w14:textId="77777777" w:rsidTr="002B3DD7">
        <w:trPr>
          <w:jc w:val="center"/>
        </w:trPr>
        <w:tc>
          <w:tcPr>
            <w:tcW w:w="1256" w:type="dxa"/>
            <w:shd w:val="clear" w:color="auto" w:fill="auto"/>
          </w:tcPr>
          <w:p w14:paraId="0E5D4B1E" w14:textId="77777777" w:rsidR="00481A77" w:rsidRPr="0022698C" w:rsidRDefault="00481A77" w:rsidP="0022698C">
            <w:pPr>
              <w:pStyle w:val="BodyText3"/>
              <w:rPr>
                <w:sz w:val="24"/>
                <w:szCs w:val="24"/>
              </w:rPr>
            </w:pPr>
            <w:r w:rsidRPr="0022698C">
              <w:rPr>
                <w:sz w:val="24"/>
                <w:szCs w:val="24"/>
              </w:rPr>
              <w:t>Phonics Grade</w:t>
            </w:r>
          </w:p>
        </w:tc>
        <w:tc>
          <w:tcPr>
            <w:tcW w:w="1257" w:type="dxa"/>
            <w:shd w:val="clear" w:color="auto" w:fill="auto"/>
          </w:tcPr>
          <w:p w14:paraId="3FF3161F" w14:textId="13A47C36" w:rsidR="00481A77" w:rsidRPr="00481A77" w:rsidRDefault="00481A77" w:rsidP="00481A77">
            <w:pPr>
              <w:pStyle w:val="BodyText3"/>
              <w:jc w:val="center"/>
              <w:rPr>
                <w:b/>
                <w:bCs/>
                <w:sz w:val="24"/>
                <w:szCs w:val="24"/>
              </w:rPr>
            </w:pPr>
            <w:r w:rsidRPr="00481A77">
              <w:rPr>
                <w:b/>
                <w:bCs/>
                <w:sz w:val="24"/>
                <w:szCs w:val="24"/>
              </w:rPr>
              <w:t>NT</w:t>
            </w:r>
          </w:p>
        </w:tc>
        <w:tc>
          <w:tcPr>
            <w:tcW w:w="1168" w:type="dxa"/>
            <w:shd w:val="clear" w:color="auto" w:fill="auto"/>
          </w:tcPr>
          <w:p w14:paraId="6BA4705C" w14:textId="24729429" w:rsidR="00481A77" w:rsidRPr="00873DB5" w:rsidRDefault="00873DB5" w:rsidP="00873DB5">
            <w:pPr>
              <w:pStyle w:val="BodyText3"/>
              <w:jc w:val="center"/>
              <w:rPr>
                <w:b/>
                <w:bCs/>
                <w:sz w:val="24"/>
                <w:szCs w:val="24"/>
                <w:highlight w:val="yellow"/>
              </w:rPr>
            </w:pPr>
            <w:r w:rsidRPr="00873DB5">
              <w:rPr>
                <w:b/>
                <w:bCs/>
                <w:sz w:val="24"/>
                <w:szCs w:val="24"/>
              </w:rPr>
              <w:t>WT</w:t>
            </w:r>
          </w:p>
        </w:tc>
        <w:tc>
          <w:tcPr>
            <w:tcW w:w="1276" w:type="dxa"/>
            <w:shd w:val="clear" w:color="auto" w:fill="auto"/>
          </w:tcPr>
          <w:p w14:paraId="1E77761B" w14:textId="112D6D35" w:rsidR="00481A77" w:rsidRPr="00873DB5" w:rsidRDefault="00481A77" w:rsidP="0022698C">
            <w:pPr>
              <w:pStyle w:val="BodyText3"/>
              <w:jc w:val="center"/>
              <w:rPr>
                <w:b/>
                <w:bCs/>
                <w:sz w:val="24"/>
                <w:szCs w:val="24"/>
              </w:rPr>
            </w:pPr>
            <w:r w:rsidRPr="00873DB5">
              <w:rPr>
                <w:b/>
                <w:bCs/>
                <w:sz w:val="24"/>
                <w:szCs w:val="24"/>
              </w:rPr>
              <w:t>W</w:t>
            </w:r>
            <w:r w:rsidR="00873DB5" w:rsidRPr="00873DB5">
              <w:rPr>
                <w:b/>
                <w:bCs/>
                <w:sz w:val="24"/>
                <w:szCs w:val="24"/>
              </w:rPr>
              <w:t>A</w:t>
            </w:r>
          </w:p>
        </w:tc>
        <w:tc>
          <w:tcPr>
            <w:tcW w:w="1247" w:type="dxa"/>
            <w:shd w:val="clear" w:color="auto" w:fill="auto"/>
          </w:tcPr>
          <w:p w14:paraId="67FAA6DF" w14:textId="621565E0" w:rsidR="00481A77" w:rsidRPr="00873DB5" w:rsidRDefault="00873DB5" w:rsidP="0022698C">
            <w:pPr>
              <w:pStyle w:val="BodyText3"/>
              <w:jc w:val="center"/>
              <w:rPr>
                <w:b/>
                <w:bCs/>
                <w:sz w:val="24"/>
                <w:szCs w:val="24"/>
              </w:rPr>
            </w:pPr>
            <w:r w:rsidRPr="00873DB5">
              <w:rPr>
                <w:b/>
                <w:bCs/>
                <w:sz w:val="24"/>
                <w:szCs w:val="24"/>
              </w:rPr>
              <w:t>WB</w:t>
            </w:r>
          </w:p>
        </w:tc>
      </w:tr>
      <w:tr w:rsidR="0022698C" w:rsidRPr="0022063B" w14:paraId="652BE416" w14:textId="77777777" w:rsidTr="0022698C">
        <w:trPr>
          <w:jc w:val="center"/>
        </w:trPr>
        <w:tc>
          <w:tcPr>
            <w:tcW w:w="2513" w:type="dxa"/>
            <w:gridSpan w:val="2"/>
            <w:shd w:val="clear" w:color="auto" w:fill="FFFFFF" w:themeFill="background1"/>
          </w:tcPr>
          <w:p w14:paraId="2A9A3015" w14:textId="77777777" w:rsidR="0022698C" w:rsidRPr="0022698C" w:rsidRDefault="0022698C" w:rsidP="0022698C">
            <w:pPr>
              <w:pStyle w:val="BodyText3"/>
              <w:rPr>
                <w:sz w:val="24"/>
                <w:szCs w:val="24"/>
              </w:rPr>
            </w:pPr>
            <w:r w:rsidRPr="0022698C">
              <w:rPr>
                <w:sz w:val="24"/>
                <w:szCs w:val="24"/>
              </w:rPr>
              <w:t>Part 2 Teachers’ Standards</w:t>
            </w:r>
          </w:p>
        </w:tc>
        <w:tc>
          <w:tcPr>
            <w:tcW w:w="3691" w:type="dxa"/>
            <w:gridSpan w:val="3"/>
            <w:shd w:val="clear" w:color="auto" w:fill="FFFFFF" w:themeFill="background1"/>
          </w:tcPr>
          <w:p w14:paraId="78335AB6" w14:textId="7307448C" w:rsidR="0022698C" w:rsidRPr="0022698C" w:rsidRDefault="0022698C" w:rsidP="0022698C">
            <w:pPr>
              <w:pStyle w:val="BodyText3"/>
              <w:jc w:val="center"/>
              <w:rPr>
                <w:b/>
                <w:sz w:val="24"/>
                <w:szCs w:val="24"/>
              </w:rPr>
            </w:pPr>
          </w:p>
        </w:tc>
      </w:tr>
      <w:tr w:rsidR="0022698C" w:rsidRPr="0022063B" w14:paraId="2168F859" w14:textId="77777777" w:rsidTr="0022698C">
        <w:trPr>
          <w:jc w:val="center"/>
        </w:trPr>
        <w:tc>
          <w:tcPr>
            <w:tcW w:w="2513" w:type="dxa"/>
            <w:gridSpan w:val="2"/>
            <w:shd w:val="clear" w:color="auto" w:fill="FFFFFF" w:themeFill="background1"/>
          </w:tcPr>
          <w:p w14:paraId="5FDA1674" w14:textId="77777777" w:rsidR="0022698C" w:rsidRPr="0022698C" w:rsidRDefault="0022698C" w:rsidP="0022698C">
            <w:pPr>
              <w:pStyle w:val="BodyText3"/>
              <w:rPr>
                <w:sz w:val="24"/>
                <w:szCs w:val="24"/>
              </w:rPr>
            </w:pPr>
            <w:r w:rsidRPr="0022698C">
              <w:rPr>
                <w:sz w:val="24"/>
                <w:szCs w:val="24"/>
              </w:rPr>
              <w:t>RIT</w:t>
            </w:r>
          </w:p>
        </w:tc>
        <w:tc>
          <w:tcPr>
            <w:tcW w:w="3691" w:type="dxa"/>
            <w:gridSpan w:val="3"/>
            <w:shd w:val="clear" w:color="auto" w:fill="FFFFFF" w:themeFill="background1"/>
          </w:tcPr>
          <w:p w14:paraId="4C9C40A6" w14:textId="68B756F1" w:rsidR="0022698C" w:rsidRPr="0022698C" w:rsidRDefault="0022698C" w:rsidP="0022698C">
            <w:pPr>
              <w:pStyle w:val="BodyText3"/>
              <w:jc w:val="center"/>
              <w:rPr>
                <w:b/>
                <w:sz w:val="24"/>
                <w:szCs w:val="24"/>
              </w:rPr>
            </w:pPr>
          </w:p>
        </w:tc>
      </w:tr>
    </w:tbl>
    <w:p w14:paraId="1ECD336D" w14:textId="77777777" w:rsidR="00911819" w:rsidRDefault="00911819" w:rsidP="00D56269">
      <w:pPr>
        <w:spacing w:before="32" w:after="0" w:line="241" w:lineRule="auto"/>
        <w:ind w:right="49"/>
        <w:rPr>
          <w:b/>
          <w:bCs/>
          <w:i/>
          <w:iCs/>
          <w:sz w:val="24"/>
          <w:szCs w:val="24"/>
          <w:lang w:eastAsia="en-GB"/>
        </w:rPr>
      </w:pPr>
    </w:p>
    <w:p w14:paraId="0EA24569" w14:textId="4A8BF330" w:rsidR="0022698C" w:rsidRPr="003C0DE7" w:rsidRDefault="0022698C" w:rsidP="0022698C">
      <w:pPr>
        <w:spacing w:before="32" w:after="0" w:line="241" w:lineRule="auto"/>
        <w:ind w:right="49"/>
        <w:rPr>
          <w:rFonts w:eastAsia="Arial"/>
          <w:szCs w:val="22"/>
        </w:rPr>
      </w:pPr>
      <w:r w:rsidRPr="003C0DE7">
        <w:rPr>
          <w:rFonts w:eastAsia="Arial"/>
          <w:spacing w:val="5"/>
          <w:szCs w:val="22"/>
        </w:rPr>
        <w:t>W</w:t>
      </w:r>
      <w:r w:rsidRPr="003C0DE7">
        <w:rPr>
          <w:rFonts w:eastAsia="Arial"/>
          <w:spacing w:val="-3"/>
          <w:szCs w:val="22"/>
        </w:rPr>
        <w:t>he</w:t>
      </w:r>
      <w:r w:rsidRPr="003C0DE7">
        <w:rPr>
          <w:rFonts w:eastAsia="Arial"/>
          <w:szCs w:val="22"/>
        </w:rPr>
        <w:t>n</w:t>
      </w:r>
      <w:r w:rsidRPr="003C0DE7">
        <w:rPr>
          <w:rFonts w:eastAsia="Arial"/>
          <w:spacing w:val="-2"/>
          <w:szCs w:val="22"/>
        </w:rPr>
        <w:t xml:space="preserve"> </w:t>
      </w:r>
      <w:r w:rsidRPr="003C0DE7">
        <w:rPr>
          <w:rFonts w:eastAsia="Arial"/>
          <w:spacing w:val="1"/>
          <w:szCs w:val="22"/>
        </w:rPr>
        <w:t>m</w:t>
      </w:r>
      <w:r w:rsidRPr="003C0DE7">
        <w:rPr>
          <w:rFonts w:eastAsia="Arial"/>
          <w:spacing w:val="-3"/>
          <w:szCs w:val="22"/>
        </w:rPr>
        <w:t>a</w:t>
      </w:r>
      <w:r w:rsidRPr="003C0DE7">
        <w:rPr>
          <w:rFonts w:eastAsia="Arial"/>
          <w:spacing w:val="2"/>
          <w:szCs w:val="22"/>
        </w:rPr>
        <w:t>k</w:t>
      </w:r>
      <w:r w:rsidRPr="003C0DE7">
        <w:rPr>
          <w:rFonts w:eastAsia="Arial"/>
          <w:spacing w:val="-1"/>
          <w:szCs w:val="22"/>
        </w:rPr>
        <w:t>i</w:t>
      </w:r>
      <w:r w:rsidRPr="003C0DE7">
        <w:rPr>
          <w:rFonts w:eastAsia="Arial"/>
          <w:spacing w:val="-3"/>
          <w:szCs w:val="22"/>
        </w:rPr>
        <w:t>n</w:t>
      </w:r>
      <w:r w:rsidRPr="003C0DE7">
        <w:rPr>
          <w:rFonts w:eastAsia="Arial"/>
          <w:szCs w:val="22"/>
        </w:rPr>
        <w:t>g</w:t>
      </w:r>
      <w:r w:rsidRPr="003C0DE7">
        <w:rPr>
          <w:rFonts w:eastAsia="Arial"/>
          <w:spacing w:val="3"/>
          <w:szCs w:val="22"/>
        </w:rPr>
        <w:t xml:space="preserve"> </w:t>
      </w:r>
      <w:r w:rsidRPr="003C0DE7">
        <w:rPr>
          <w:rFonts w:eastAsia="Arial"/>
          <w:szCs w:val="22"/>
        </w:rPr>
        <w:t>a</w:t>
      </w:r>
      <w:r w:rsidRPr="003C0DE7">
        <w:rPr>
          <w:rFonts w:eastAsia="Arial"/>
          <w:spacing w:val="-2"/>
          <w:szCs w:val="22"/>
        </w:rPr>
        <w:t xml:space="preserve"> </w:t>
      </w:r>
      <w:r w:rsidRPr="003C0DE7">
        <w:rPr>
          <w:rFonts w:eastAsia="Arial"/>
          <w:spacing w:val="1"/>
          <w:szCs w:val="22"/>
        </w:rPr>
        <w:t>j</w:t>
      </w:r>
      <w:r w:rsidRPr="003C0DE7">
        <w:rPr>
          <w:rFonts w:eastAsia="Arial"/>
          <w:szCs w:val="22"/>
        </w:rPr>
        <w:t>u</w:t>
      </w:r>
      <w:r w:rsidRPr="003C0DE7">
        <w:rPr>
          <w:rFonts w:eastAsia="Arial"/>
          <w:spacing w:val="-3"/>
          <w:szCs w:val="22"/>
        </w:rPr>
        <w:t>d</w:t>
      </w:r>
      <w:r w:rsidRPr="003C0DE7">
        <w:rPr>
          <w:rFonts w:eastAsia="Arial"/>
          <w:spacing w:val="2"/>
          <w:szCs w:val="22"/>
        </w:rPr>
        <w:t>g</w:t>
      </w:r>
      <w:r w:rsidRPr="003C0DE7">
        <w:rPr>
          <w:rFonts w:eastAsia="Arial"/>
          <w:spacing w:val="-3"/>
          <w:szCs w:val="22"/>
        </w:rPr>
        <w:t>e</w:t>
      </w:r>
      <w:r w:rsidRPr="003C0DE7">
        <w:rPr>
          <w:rFonts w:eastAsia="Arial"/>
          <w:spacing w:val="1"/>
          <w:szCs w:val="22"/>
        </w:rPr>
        <w:t>m</w:t>
      </w:r>
      <w:r w:rsidRPr="003C0DE7">
        <w:rPr>
          <w:rFonts w:eastAsia="Arial"/>
          <w:spacing w:val="-3"/>
          <w:szCs w:val="22"/>
        </w:rPr>
        <w:t>e</w:t>
      </w:r>
      <w:r w:rsidRPr="003C0DE7">
        <w:rPr>
          <w:rFonts w:eastAsia="Arial"/>
          <w:szCs w:val="22"/>
        </w:rPr>
        <w:t xml:space="preserve">nt </w:t>
      </w:r>
      <w:r w:rsidRPr="003C0DE7">
        <w:rPr>
          <w:rFonts w:eastAsia="Arial"/>
          <w:spacing w:val="1"/>
          <w:szCs w:val="22"/>
        </w:rPr>
        <w:t>f</w:t>
      </w:r>
      <w:r w:rsidRPr="003C0DE7">
        <w:rPr>
          <w:rFonts w:eastAsia="Arial"/>
          <w:szCs w:val="22"/>
        </w:rPr>
        <w:t>or</w:t>
      </w:r>
      <w:r w:rsidRPr="003C0DE7">
        <w:rPr>
          <w:rFonts w:eastAsia="Arial"/>
          <w:spacing w:val="-1"/>
          <w:szCs w:val="22"/>
        </w:rPr>
        <w:t xml:space="preserve"> </w:t>
      </w:r>
      <w:r w:rsidRPr="003C0DE7">
        <w:rPr>
          <w:rFonts w:eastAsia="Arial"/>
          <w:spacing w:val="1"/>
          <w:szCs w:val="22"/>
        </w:rPr>
        <w:t>t</w:t>
      </w:r>
      <w:r w:rsidRPr="003C0DE7">
        <w:rPr>
          <w:rFonts w:eastAsia="Arial"/>
          <w:szCs w:val="22"/>
        </w:rPr>
        <w:t>he</w:t>
      </w:r>
      <w:r w:rsidRPr="003C0DE7">
        <w:rPr>
          <w:rFonts w:eastAsia="Arial"/>
          <w:spacing w:val="2"/>
          <w:szCs w:val="22"/>
        </w:rPr>
        <w:t xml:space="preserve"> </w:t>
      </w:r>
      <w:r w:rsidR="002A4DA1" w:rsidRPr="003C0DE7">
        <w:rPr>
          <w:rFonts w:eastAsia="Arial"/>
          <w:b/>
          <w:i/>
          <w:spacing w:val="5"/>
          <w:szCs w:val="22"/>
        </w:rPr>
        <w:t xml:space="preserve">Progress </w:t>
      </w:r>
      <w:r w:rsidRPr="003C0DE7">
        <w:rPr>
          <w:rFonts w:eastAsia="Arial"/>
          <w:b/>
          <w:i/>
          <w:spacing w:val="5"/>
          <w:szCs w:val="22"/>
        </w:rPr>
        <w:t>Meeting</w:t>
      </w:r>
      <w:r w:rsidR="00E75C61" w:rsidRPr="003C0DE7">
        <w:rPr>
          <w:rFonts w:eastAsia="Arial"/>
          <w:b/>
          <w:i/>
          <w:spacing w:val="5"/>
          <w:szCs w:val="22"/>
        </w:rPr>
        <w:t xml:space="preserve"> </w:t>
      </w:r>
      <w:r w:rsidRPr="003C0DE7">
        <w:rPr>
          <w:rFonts w:eastAsia="Arial"/>
          <w:szCs w:val="22"/>
        </w:rPr>
        <w:t>c</w:t>
      </w:r>
      <w:r w:rsidRPr="003C0DE7">
        <w:rPr>
          <w:rFonts w:eastAsia="Arial"/>
          <w:spacing w:val="-3"/>
          <w:szCs w:val="22"/>
        </w:rPr>
        <w:t>o</w:t>
      </w:r>
      <w:r w:rsidRPr="003C0DE7">
        <w:rPr>
          <w:rFonts w:eastAsia="Arial"/>
          <w:szCs w:val="22"/>
        </w:rPr>
        <w:t>ns</w:t>
      </w:r>
      <w:r w:rsidRPr="003C0DE7">
        <w:rPr>
          <w:rFonts w:eastAsia="Arial"/>
          <w:spacing w:val="-1"/>
          <w:szCs w:val="22"/>
        </w:rPr>
        <w:t>i</w:t>
      </w:r>
      <w:r w:rsidRPr="003C0DE7">
        <w:rPr>
          <w:rFonts w:eastAsia="Arial"/>
          <w:szCs w:val="22"/>
        </w:rPr>
        <w:t>d</w:t>
      </w:r>
      <w:r w:rsidRPr="003C0DE7">
        <w:rPr>
          <w:rFonts w:eastAsia="Arial"/>
          <w:spacing w:val="-1"/>
          <w:szCs w:val="22"/>
        </w:rPr>
        <w:t>e</w:t>
      </w:r>
      <w:r w:rsidRPr="003C0DE7">
        <w:rPr>
          <w:rFonts w:eastAsia="Arial"/>
          <w:szCs w:val="22"/>
        </w:rPr>
        <w:t>r</w:t>
      </w:r>
      <w:r w:rsidRPr="003C0DE7">
        <w:rPr>
          <w:rFonts w:eastAsia="Arial"/>
          <w:spacing w:val="2"/>
          <w:szCs w:val="22"/>
        </w:rPr>
        <w:t xml:space="preserve"> </w:t>
      </w:r>
      <w:r w:rsidRPr="003C0DE7">
        <w:rPr>
          <w:rFonts w:eastAsia="Arial"/>
          <w:spacing w:val="1"/>
          <w:szCs w:val="22"/>
        </w:rPr>
        <w:t>t</w:t>
      </w:r>
      <w:r w:rsidRPr="003C0DE7">
        <w:rPr>
          <w:rFonts w:eastAsia="Arial"/>
          <w:szCs w:val="22"/>
        </w:rPr>
        <w:t>he</w:t>
      </w:r>
      <w:r w:rsidRPr="003C0DE7">
        <w:rPr>
          <w:rFonts w:eastAsia="Arial"/>
          <w:spacing w:val="-2"/>
          <w:szCs w:val="22"/>
        </w:rPr>
        <w:t xml:space="preserve"> </w:t>
      </w:r>
      <w:r w:rsidR="004E6F1B" w:rsidRPr="003C0DE7">
        <w:rPr>
          <w:rFonts w:eastAsia="Arial"/>
          <w:spacing w:val="-1"/>
          <w:szCs w:val="22"/>
        </w:rPr>
        <w:t>Associate Teacher</w:t>
      </w:r>
      <w:r w:rsidRPr="003C0DE7">
        <w:rPr>
          <w:rFonts w:eastAsia="Arial"/>
          <w:spacing w:val="-1"/>
          <w:szCs w:val="22"/>
        </w:rPr>
        <w:t>’</w:t>
      </w:r>
      <w:r w:rsidRPr="003C0DE7">
        <w:rPr>
          <w:rFonts w:eastAsia="Arial"/>
          <w:szCs w:val="22"/>
        </w:rPr>
        <w:t>s</w:t>
      </w:r>
      <w:r w:rsidRPr="003C0DE7">
        <w:rPr>
          <w:rFonts w:eastAsia="Arial"/>
          <w:spacing w:val="1"/>
          <w:szCs w:val="22"/>
        </w:rPr>
        <w:t xml:space="preserve"> </w:t>
      </w:r>
      <w:r w:rsidRPr="003C0DE7">
        <w:rPr>
          <w:rFonts w:eastAsia="Arial"/>
          <w:szCs w:val="22"/>
        </w:rPr>
        <w:t>o</w:t>
      </w:r>
      <w:r w:rsidRPr="003C0DE7">
        <w:rPr>
          <w:rFonts w:eastAsia="Arial"/>
          <w:spacing w:val="-3"/>
          <w:szCs w:val="22"/>
        </w:rPr>
        <w:t>v</w:t>
      </w:r>
      <w:r w:rsidRPr="003C0DE7">
        <w:rPr>
          <w:rFonts w:eastAsia="Arial"/>
          <w:szCs w:val="22"/>
        </w:rPr>
        <w:t>e</w:t>
      </w:r>
      <w:r w:rsidRPr="003C0DE7">
        <w:rPr>
          <w:rFonts w:eastAsia="Arial"/>
          <w:spacing w:val="-2"/>
          <w:szCs w:val="22"/>
        </w:rPr>
        <w:t>r</w:t>
      </w:r>
      <w:r w:rsidRPr="003C0DE7">
        <w:rPr>
          <w:rFonts w:eastAsia="Arial"/>
          <w:szCs w:val="22"/>
        </w:rPr>
        <w:t>a</w:t>
      </w:r>
      <w:r w:rsidRPr="003C0DE7">
        <w:rPr>
          <w:rFonts w:eastAsia="Arial"/>
          <w:spacing w:val="-1"/>
          <w:szCs w:val="22"/>
        </w:rPr>
        <w:t>l</w:t>
      </w:r>
      <w:r w:rsidRPr="003C0DE7">
        <w:rPr>
          <w:rFonts w:eastAsia="Arial"/>
          <w:szCs w:val="22"/>
        </w:rPr>
        <w:t>l p</w:t>
      </w:r>
      <w:r w:rsidRPr="003C0DE7">
        <w:rPr>
          <w:rFonts w:eastAsia="Arial"/>
          <w:spacing w:val="-1"/>
          <w:szCs w:val="22"/>
        </w:rPr>
        <w:t>e</w:t>
      </w:r>
      <w:r w:rsidRPr="003C0DE7">
        <w:rPr>
          <w:rFonts w:eastAsia="Arial"/>
          <w:spacing w:val="-2"/>
          <w:szCs w:val="22"/>
        </w:rPr>
        <w:t>r</w:t>
      </w:r>
      <w:r w:rsidRPr="003C0DE7">
        <w:rPr>
          <w:rFonts w:eastAsia="Arial"/>
          <w:spacing w:val="3"/>
          <w:szCs w:val="22"/>
        </w:rPr>
        <w:t>f</w:t>
      </w:r>
      <w:r w:rsidRPr="003C0DE7">
        <w:rPr>
          <w:rFonts w:eastAsia="Arial"/>
          <w:szCs w:val="22"/>
        </w:rPr>
        <w:t>o</w:t>
      </w:r>
      <w:r w:rsidRPr="003C0DE7">
        <w:rPr>
          <w:rFonts w:eastAsia="Arial"/>
          <w:spacing w:val="-2"/>
          <w:szCs w:val="22"/>
        </w:rPr>
        <w:t>r</w:t>
      </w:r>
      <w:r w:rsidRPr="003C0DE7">
        <w:rPr>
          <w:rFonts w:eastAsia="Arial"/>
          <w:spacing w:val="1"/>
          <w:szCs w:val="22"/>
        </w:rPr>
        <w:t>m</w:t>
      </w:r>
      <w:r w:rsidRPr="003C0DE7">
        <w:rPr>
          <w:rFonts w:eastAsia="Arial"/>
          <w:szCs w:val="22"/>
        </w:rPr>
        <w:t>a</w:t>
      </w:r>
      <w:r w:rsidRPr="003C0DE7">
        <w:rPr>
          <w:rFonts w:eastAsia="Arial"/>
          <w:spacing w:val="-1"/>
          <w:szCs w:val="22"/>
        </w:rPr>
        <w:t>n</w:t>
      </w:r>
      <w:r w:rsidRPr="003C0DE7">
        <w:rPr>
          <w:rFonts w:eastAsia="Arial"/>
          <w:szCs w:val="22"/>
        </w:rPr>
        <w:t>ce</w:t>
      </w:r>
      <w:r w:rsidRPr="003C0DE7">
        <w:rPr>
          <w:rFonts w:eastAsia="Arial"/>
          <w:spacing w:val="-2"/>
          <w:szCs w:val="22"/>
        </w:rPr>
        <w:t xml:space="preserve"> </w:t>
      </w:r>
      <w:r w:rsidRPr="003C0DE7">
        <w:rPr>
          <w:rFonts w:eastAsia="Arial"/>
          <w:spacing w:val="1"/>
          <w:szCs w:val="22"/>
        </w:rPr>
        <w:t>t</w:t>
      </w:r>
      <w:r w:rsidRPr="003C0DE7">
        <w:rPr>
          <w:rFonts w:eastAsia="Arial"/>
          <w:szCs w:val="22"/>
        </w:rPr>
        <w:t>o</w:t>
      </w:r>
      <w:r w:rsidRPr="003C0DE7">
        <w:rPr>
          <w:rFonts w:eastAsia="Arial"/>
          <w:spacing w:val="-2"/>
          <w:szCs w:val="22"/>
        </w:rPr>
        <w:t xml:space="preserve"> </w:t>
      </w:r>
      <w:r w:rsidRPr="003C0DE7">
        <w:rPr>
          <w:rFonts w:eastAsia="Arial"/>
          <w:szCs w:val="22"/>
        </w:rPr>
        <w:t>d</w:t>
      </w:r>
      <w:r w:rsidRPr="003C0DE7">
        <w:rPr>
          <w:rFonts w:eastAsia="Arial"/>
          <w:spacing w:val="-1"/>
          <w:szCs w:val="22"/>
        </w:rPr>
        <w:t>a</w:t>
      </w:r>
      <w:r w:rsidRPr="003C0DE7">
        <w:rPr>
          <w:rFonts w:eastAsia="Arial"/>
          <w:spacing w:val="1"/>
          <w:szCs w:val="22"/>
        </w:rPr>
        <w:t>t</w:t>
      </w:r>
      <w:r w:rsidRPr="003C0DE7">
        <w:rPr>
          <w:rFonts w:eastAsia="Arial"/>
          <w:szCs w:val="22"/>
        </w:rPr>
        <w:t>e</w:t>
      </w:r>
      <w:r w:rsidRPr="003C0DE7">
        <w:rPr>
          <w:rFonts w:eastAsia="Arial"/>
          <w:spacing w:val="-2"/>
          <w:szCs w:val="22"/>
        </w:rPr>
        <w:t xml:space="preserve"> </w:t>
      </w:r>
      <w:r w:rsidRPr="003C0DE7">
        <w:rPr>
          <w:rFonts w:eastAsia="Arial"/>
          <w:spacing w:val="-3"/>
          <w:szCs w:val="22"/>
        </w:rPr>
        <w:t>a</w:t>
      </w:r>
      <w:r w:rsidRPr="003C0DE7">
        <w:rPr>
          <w:rFonts w:eastAsia="Arial"/>
          <w:szCs w:val="22"/>
        </w:rPr>
        <w:t xml:space="preserve">nd </w:t>
      </w:r>
      <w:r w:rsidRPr="003C0DE7">
        <w:rPr>
          <w:rFonts w:eastAsia="Arial"/>
          <w:spacing w:val="1"/>
          <w:szCs w:val="22"/>
        </w:rPr>
        <w:t>m</w:t>
      </w:r>
      <w:r w:rsidRPr="003C0DE7">
        <w:rPr>
          <w:rFonts w:eastAsia="Arial"/>
          <w:spacing w:val="-3"/>
          <w:szCs w:val="22"/>
        </w:rPr>
        <w:t>a</w:t>
      </w:r>
      <w:r w:rsidRPr="003C0DE7">
        <w:rPr>
          <w:rFonts w:eastAsia="Arial"/>
          <w:spacing w:val="2"/>
          <w:szCs w:val="22"/>
        </w:rPr>
        <w:t>k</w:t>
      </w:r>
      <w:r w:rsidRPr="003C0DE7">
        <w:rPr>
          <w:rFonts w:eastAsia="Arial"/>
          <w:szCs w:val="22"/>
        </w:rPr>
        <w:t>e a ‘</w:t>
      </w:r>
      <w:r w:rsidRPr="003C0DE7">
        <w:rPr>
          <w:rFonts w:eastAsia="Arial"/>
          <w:spacing w:val="-1"/>
          <w:szCs w:val="22"/>
        </w:rPr>
        <w:t>b</w:t>
      </w:r>
      <w:r w:rsidRPr="003C0DE7">
        <w:rPr>
          <w:rFonts w:eastAsia="Arial"/>
          <w:szCs w:val="22"/>
        </w:rPr>
        <w:t xml:space="preserve">est </w:t>
      </w:r>
      <w:r w:rsidRPr="003C0DE7">
        <w:rPr>
          <w:rFonts w:eastAsia="Arial"/>
          <w:spacing w:val="1"/>
          <w:szCs w:val="22"/>
        </w:rPr>
        <w:t>f</w:t>
      </w:r>
      <w:r w:rsidRPr="003C0DE7">
        <w:rPr>
          <w:rFonts w:eastAsia="Arial"/>
          <w:spacing w:val="-1"/>
          <w:szCs w:val="22"/>
        </w:rPr>
        <w:t>i</w:t>
      </w:r>
      <w:r w:rsidRPr="003C0DE7">
        <w:rPr>
          <w:rFonts w:eastAsia="Arial"/>
          <w:szCs w:val="22"/>
        </w:rPr>
        <w:t xml:space="preserve">t </w:t>
      </w:r>
      <w:r w:rsidRPr="003C0DE7">
        <w:rPr>
          <w:rFonts w:eastAsia="Arial"/>
          <w:spacing w:val="-1"/>
          <w:szCs w:val="22"/>
        </w:rPr>
        <w:t>‘</w:t>
      </w:r>
      <w:r w:rsidRPr="003C0DE7">
        <w:rPr>
          <w:rFonts w:eastAsia="Arial"/>
          <w:spacing w:val="1"/>
          <w:szCs w:val="22"/>
        </w:rPr>
        <w:t>j</w:t>
      </w:r>
      <w:r w:rsidRPr="003C0DE7">
        <w:rPr>
          <w:rFonts w:eastAsia="Arial"/>
          <w:szCs w:val="22"/>
        </w:rPr>
        <w:t>u</w:t>
      </w:r>
      <w:r w:rsidRPr="003C0DE7">
        <w:rPr>
          <w:rFonts w:eastAsia="Arial"/>
          <w:spacing w:val="-3"/>
          <w:szCs w:val="22"/>
        </w:rPr>
        <w:t>d</w:t>
      </w:r>
      <w:r w:rsidRPr="003C0DE7">
        <w:rPr>
          <w:rFonts w:eastAsia="Arial"/>
          <w:spacing w:val="2"/>
          <w:szCs w:val="22"/>
        </w:rPr>
        <w:t>g</w:t>
      </w:r>
      <w:r w:rsidRPr="003C0DE7">
        <w:rPr>
          <w:rFonts w:eastAsia="Arial"/>
          <w:spacing w:val="-3"/>
          <w:szCs w:val="22"/>
        </w:rPr>
        <w:t>e</w:t>
      </w:r>
      <w:r w:rsidRPr="003C0DE7">
        <w:rPr>
          <w:rFonts w:eastAsia="Arial"/>
          <w:spacing w:val="1"/>
          <w:szCs w:val="22"/>
        </w:rPr>
        <w:t>m</w:t>
      </w:r>
      <w:r w:rsidRPr="003C0DE7">
        <w:rPr>
          <w:rFonts w:eastAsia="Arial"/>
          <w:szCs w:val="22"/>
        </w:rPr>
        <w:t>e</w:t>
      </w:r>
      <w:r w:rsidRPr="003C0DE7">
        <w:rPr>
          <w:rFonts w:eastAsia="Arial"/>
          <w:spacing w:val="-1"/>
          <w:szCs w:val="22"/>
        </w:rPr>
        <w:t>n</w:t>
      </w:r>
      <w:r w:rsidRPr="003C0DE7">
        <w:rPr>
          <w:rFonts w:eastAsia="Arial"/>
          <w:szCs w:val="22"/>
        </w:rPr>
        <w:t>t</w:t>
      </w:r>
      <w:r w:rsidRPr="003C0DE7">
        <w:rPr>
          <w:rFonts w:eastAsia="Arial"/>
          <w:spacing w:val="1"/>
          <w:szCs w:val="22"/>
        </w:rPr>
        <w:t xml:space="preserve"> </w:t>
      </w:r>
      <w:r w:rsidRPr="003C0DE7">
        <w:rPr>
          <w:rFonts w:eastAsia="Arial"/>
          <w:szCs w:val="22"/>
        </w:rPr>
        <w:t>b</w:t>
      </w:r>
      <w:r w:rsidRPr="003C0DE7">
        <w:rPr>
          <w:rFonts w:eastAsia="Arial"/>
          <w:spacing w:val="-1"/>
          <w:szCs w:val="22"/>
        </w:rPr>
        <w:t>a</w:t>
      </w:r>
      <w:r w:rsidRPr="003C0DE7">
        <w:rPr>
          <w:rFonts w:eastAsia="Arial"/>
          <w:spacing w:val="-2"/>
          <w:szCs w:val="22"/>
        </w:rPr>
        <w:t>s</w:t>
      </w:r>
      <w:r w:rsidRPr="003C0DE7">
        <w:rPr>
          <w:rFonts w:eastAsia="Arial"/>
          <w:szCs w:val="22"/>
        </w:rPr>
        <w:t>ed u</w:t>
      </w:r>
      <w:r w:rsidRPr="003C0DE7">
        <w:rPr>
          <w:rFonts w:eastAsia="Arial"/>
          <w:spacing w:val="-1"/>
          <w:szCs w:val="22"/>
        </w:rPr>
        <w:t>p</w:t>
      </w:r>
      <w:r w:rsidRPr="003C0DE7">
        <w:rPr>
          <w:rFonts w:eastAsia="Arial"/>
          <w:szCs w:val="22"/>
        </w:rPr>
        <w:t>on p</w:t>
      </w:r>
      <w:r w:rsidRPr="003C0DE7">
        <w:rPr>
          <w:rFonts w:eastAsia="Arial"/>
          <w:spacing w:val="-3"/>
          <w:szCs w:val="22"/>
        </w:rPr>
        <w:t>e</w:t>
      </w:r>
      <w:r w:rsidRPr="003C0DE7">
        <w:rPr>
          <w:rFonts w:eastAsia="Arial"/>
          <w:spacing w:val="-2"/>
          <w:szCs w:val="22"/>
        </w:rPr>
        <w:t>r</w:t>
      </w:r>
      <w:r w:rsidRPr="003C0DE7">
        <w:rPr>
          <w:rFonts w:eastAsia="Arial"/>
          <w:spacing w:val="3"/>
          <w:szCs w:val="22"/>
        </w:rPr>
        <w:t>f</w:t>
      </w:r>
      <w:r w:rsidRPr="003C0DE7">
        <w:rPr>
          <w:rFonts w:eastAsia="Arial"/>
          <w:spacing w:val="-3"/>
          <w:szCs w:val="22"/>
        </w:rPr>
        <w:t>o</w:t>
      </w:r>
      <w:r w:rsidRPr="003C0DE7">
        <w:rPr>
          <w:rFonts w:eastAsia="Arial"/>
          <w:spacing w:val="1"/>
          <w:szCs w:val="22"/>
        </w:rPr>
        <w:t>rm</w:t>
      </w:r>
      <w:r w:rsidRPr="003C0DE7">
        <w:rPr>
          <w:rFonts w:eastAsia="Arial"/>
          <w:szCs w:val="22"/>
        </w:rPr>
        <w:t>a</w:t>
      </w:r>
      <w:r w:rsidRPr="003C0DE7">
        <w:rPr>
          <w:rFonts w:eastAsia="Arial"/>
          <w:spacing w:val="-2"/>
          <w:szCs w:val="22"/>
        </w:rPr>
        <w:t>n</w:t>
      </w:r>
      <w:r w:rsidRPr="003C0DE7">
        <w:rPr>
          <w:rFonts w:eastAsia="Arial"/>
          <w:szCs w:val="22"/>
        </w:rPr>
        <w:t xml:space="preserve">ce </w:t>
      </w:r>
      <w:r w:rsidRPr="003C0DE7">
        <w:rPr>
          <w:rFonts w:eastAsia="Arial"/>
          <w:spacing w:val="-2"/>
          <w:szCs w:val="22"/>
        </w:rPr>
        <w:t>a</w:t>
      </w:r>
      <w:r w:rsidRPr="003C0DE7">
        <w:rPr>
          <w:rFonts w:eastAsia="Arial"/>
          <w:szCs w:val="22"/>
        </w:rPr>
        <w:t>g</w:t>
      </w:r>
      <w:r w:rsidRPr="003C0DE7">
        <w:rPr>
          <w:rFonts w:eastAsia="Arial"/>
          <w:spacing w:val="-1"/>
          <w:szCs w:val="22"/>
        </w:rPr>
        <w:t>ai</w:t>
      </w:r>
      <w:r w:rsidRPr="003C0DE7">
        <w:rPr>
          <w:rFonts w:eastAsia="Arial"/>
          <w:szCs w:val="22"/>
        </w:rPr>
        <w:t>nst</w:t>
      </w:r>
      <w:r w:rsidRPr="003C0DE7">
        <w:rPr>
          <w:rFonts w:eastAsia="Arial"/>
          <w:spacing w:val="2"/>
          <w:szCs w:val="22"/>
        </w:rPr>
        <w:t xml:space="preserve"> </w:t>
      </w:r>
      <w:r w:rsidRPr="003C0DE7">
        <w:rPr>
          <w:rFonts w:eastAsia="Arial"/>
          <w:szCs w:val="22"/>
        </w:rPr>
        <w:t>a</w:t>
      </w:r>
      <w:r w:rsidRPr="003C0DE7">
        <w:rPr>
          <w:rFonts w:eastAsia="Arial"/>
          <w:spacing w:val="-1"/>
          <w:szCs w:val="22"/>
        </w:rPr>
        <w:t>l</w:t>
      </w:r>
      <w:r w:rsidRPr="003C0DE7">
        <w:rPr>
          <w:rFonts w:eastAsia="Arial"/>
          <w:szCs w:val="22"/>
        </w:rPr>
        <w:t xml:space="preserve">l </w:t>
      </w:r>
      <w:r w:rsidRPr="003C0DE7">
        <w:rPr>
          <w:rFonts w:eastAsia="Arial"/>
          <w:spacing w:val="-3"/>
          <w:szCs w:val="22"/>
        </w:rPr>
        <w:t>o</w:t>
      </w:r>
      <w:r w:rsidRPr="003C0DE7">
        <w:rPr>
          <w:rFonts w:eastAsia="Arial"/>
          <w:szCs w:val="22"/>
        </w:rPr>
        <w:t>f</w:t>
      </w:r>
      <w:r w:rsidRPr="003C0DE7">
        <w:rPr>
          <w:rFonts w:eastAsia="Arial"/>
          <w:spacing w:val="2"/>
          <w:szCs w:val="22"/>
        </w:rPr>
        <w:t xml:space="preserve"> </w:t>
      </w:r>
      <w:r w:rsidRPr="003C0DE7">
        <w:rPr>
          <w:rFonts w:eastAsia="Arial"/>
          <w:spacing w:val="1"/>
          <w:szCs w:val="22"/>
        </w:rPr>
        <w:t>t</w:t>
      </w:r>
      <w:r w:rsidRPr="003C0DE7">
        <w:rPr>
          <w:rFonts w:eastAsia="Arial"/>
          <w:szCs w:val="22"/>
        </w:rPr>
        <w:t>he</w:t>
      </w:r>
      <w:r w:rsidRPr="003C0DE7">
        <w:rPr>
          <w:rFonts w:eastAsia="Arial"/>
          <w:spacing w:val="-2"/>
          <w:szCs w:val="22"/>
        </w:rPr>
        <w:t xml:space="preserve"> BCU Key Themes</w:t>
      </w:r>
      <w:r w:rsidRPr="003C0DE7">
        <w:rPr>
          <w:rFonts w:eastAsia="Arial"/>
          <w:spacing w:val="-4"/>
          <w:szCs w:val="22"/>
        </w:rPr>
        <w:t xml:space="preserve"> </w:t>
      </w:r>
      <w:r w:rsidRPr="003C0DE7">
        <w:rPr>
          <w:rFonts w:eastAsia="Arial"/>
          <w:szCs w:val="22"/>
        </w:rPr>
        <w:t xml:space="preserve">as </w:t>
      </w:r>
      <w:r w:rsidRPr="003C0DE7">
        <w:rPr>
          <w:rFonts w:eastAsia="Arial"/>
          <w:spacing w:val="1"/>
          <w:szCs w:val="22"/>
        </w:rPr>
        <w:t>r</w:t>
      </w:r>
      <w:r w:rsidRPr="003C0DE7">
        <w:rPr>
          <w:rFonts w:eastAsia="Arial"/>
          <w:szCs w:val="22"/>
        </w:rPr>
        <w:t>ec</w:t>
      </w:r>
      <w:r w:rsidRPr="003C0DE7">
        <w:rPr>
          <w:rFonts w:eastAsia="Arial"/>
          <w:spacing w:val="-3"/>
          <w:szCs w:val="22"/>
        </w:rPr>
        <w:t>o</w:t>
      </w:r>
      <w:r w:rsidRPr="003C0DE7">
        <w:rPr>
          <w:rFonts w:eastAsia="Arial"/>
          <w:spacing w:val="1"/>
          <w:szCs w:val="22"/>
        </w:rPr>
        <w:t>r</w:t>
      </w:r>
      <w:r w:rsidRPr="003C0DE7">
        <w:rPr>
          <w:rFonts w:eastAsia="Arial"/>
          <w:szCs w:val="22"/>
        </w:rPr>
        <w:t>d</w:t>
      </w:r>
      <w:r w:rsidRPr="003C0DE7">
        <w:rPr>
          <w:rFonts w:eastAsia="Arial"/>
          <w:spacing w:val="-1"/>
          <w:szCs w:val="22"/>
        </w:rPr>
        <w:t>e</w:t>
      </w:r>
      <w:r w:rsidRPr="003C0DE7">
        <w:rPr>
          <w:rFonts w:eastAsia="Arial"/>
          <w:szCs w:val="22"/>
        </w:rPr>
        <w:t>d in</w:t>
      </w:r>
      <w:r w:rsidRPr="003C0DE7">
        <w:rPr>
          <w:rFonts w:eastAsia="Arial"/>
          <w:spacing w:val="-2"/>
          <w:szCs w:val="22"/>
        </w:rPr>
        <w:t xml:space="preserve"> </w:t>
      </w:r>
      <w:r w:rsidRPr="003C0DE7">
        <w:rPr>
          <w:rFonts w:eastAsia="Arial"/>
          <w:spacing w:val="1"/>
          <w:szCs w:val="22"/>
        </w:rPr>
        <w:t>t</w:t>
      </w:r>
      <w:r w:rsidRPr="003C0DE7">
        <w:rPr>
          <w:rFonts w:eastAsia="Arial"/>
          <w:szCs w:val="22"/>
        </w:rPr>
        <w:t>he</w:t>
      </w:r>
      <w:r w:rsidRPr="003C0DE7">
        <w:rPr>
          <w:rFonts w:eastAsia="Arial"/>
          <w:spacing w:val="-2"/>
          <w:szCs w:val="22"/>
        </w:rPr>
        <w:t xml:space="preserve"> </w:t>
      </w:r>
      <w:r w:rsidRPr="003C0DE7">
        <w:rPr>
          <w:rFonts w:eastAsia="Arial"/>
          <w:spacing w:val="-1"/>
          <w:szCs w:val="22"/>
        </w:rPr>
        <w:t>A</w:t>
      </w:r>
      <w:r w:rsidRPr="003C0DE7">
        <w:rPr>
          <w:rFonts w:eastAsia="Arial"/>
          <w:szCs w:val="22"/>
        </w:rPr>
        <w:t>sse</w:t>
      </w:r>
      <w:r w:rsidRPr="003C0DE7">
        <w:rPr>
          <w:rFonts w:eastAsia="Arial"/>
          <w:spacing w:val="-3"/>
          <w:szCs w:val="22"/>
        </w:rPr>
        <w:t>s</w:t>
      </w:r>
      <w:r w:rsidRPr="003C0DE7">
        <w:rPr>
          <w:rFonts w:eastAsia="Arial"/>
          <w:szCs w:val="22"/>
        </w:rPr>
        <w:t>s</w:t>
      </w:r>
      <w:r w:rsidRPr="003C0DE7">
        <w:rPr>
          <w:rFonts w:eastAsia="Arial"/>
          <w:spacing w:val="1"/>
          <w:szCs w:val="22"/>
        </w:rPr>
        <w:t>m</w:t>
      </w:r>
      <w:r w:rsidRPr="003C0DE7">
        <w:rPr>
          <w:rFonts w:eastAsia="Arial"/>
          <w:szCs w:val="22"/>
        </w:rPr>
        <w:t>e</w:t>
      </w:r>
      <w:r w:rsidRPr="003C0DE7">
        <w:rPr>
          <w:rFonts w:eastAsia="Arial"/>
          <w:spacing w:val="-1"/>
          <w:szCs w:val="22"/>
        </w:rPr>
        <w:t>n</w:t>
      </w:r>
      <w:r w:rsidRPr="003C0DE7">
        <w:rPr>
          <w:rFonts w:eastAsia="Arial"/>
          <w:szCs w:val="22"/>
        </w:rPr>
        <w:t xml:space="preserve">t </w:t>
      </w:r>
      <w:r w:rsidRPr="003C0DE7">
        <w:rPr>
          <w:rFonts w:eastAsia="Arial"/>
          <w:spacing w:val="-1"/>
          <w:szCs w:val="22"/>
        </w:rPr>
        <w:t>C</w:t>
      </w:r>
      <w:r w:rsidRPr="003C0DE7">
        <w:rPr>
          <w:rFonts w:eastAsia="Arial"/>
          <w:spacing w:val="1"/>
          <w:szCs w:val="22"/>
        </w:rPr>
        <w:t>r</w:t>
      </w:r>
      <w:r w:rsidRPr="003C0DE7">
        <w:rPr>
          <w:rFonts w:eastAsia="Arial"/>
          <w:spacing w:val="-1"/>
          <w:szCs w:val="22"/>
        </w:rPr>
        <w:t>i</w:t>
      </w:r>
      <w:r w:rsidRPr="003C0DE7">
        <w:rPr>
          <w:rFonts w:eastAsia="Arial"/>
          <w:spacing w:val="1"/>
          <w:szCs w:val="22"/>
        </w:rPr>
        <w:t>t</w:t>
      </w:r>
      <w:r w:rsidRPr="003C0DE7">
        <w:rPr>
          <w:rFonts w:eastAsia="Arial"/>
          <w:szCs w:val="22"/>
        </w:rPr>
        <w:t>eri</w:t>
      </w:r>
      <w:r w:rsidRPr="003C0DE7">
        <w:rPr>
          <w:rFonts w:eastAsia="Arial"/>
          <w:spacing w:val="-1"/>
          <w:szCs w:val="22"/>
        </w:rPr>
        <w:t>a</w:t>
      </w:r>
      <w:r w:rsidRPr="003C0DE7">
        <w:rPr>
          <w:rFonts w:eastAsia="Arial"/>
          <w:szCs w:val="22"/>
        </w:rPr>
        <w:t xml:space="preserve">. </w:t>
      </w:r>
    </w:p>
    <w:p w14:paraId="024D8ABD" w14:textId="77777777" w:rsidR="0022698C" w:rsidRPr="003C0DE7" w:rsidRDefault="0022698C" w:rsidP="0022698C">
      <w:pPr>
        <w:spacing w:before="32" w:after="0" w:line="241" w:lineRule="auto"/>
        <w:ind w:right="49"/>
        <w:rPr>
          <w:rFonts w:eastAsia="Arial"/>
          <w:szCs w:val="22"/>
        </w:rPr>
      </w:pPr>
    </w:p>
    <w:p w14:paraId="73D033F9" w14:textId="23A5DD03" w:rsidR="0022698C" w:rsidRPr="003C0DE7" w:rsidRDefault="0022698C" w:rsidP="0022698C">
      <w:pPr>
        <w:spacing w:before="32" w:after="0" w:line="241" w:lineRule="auto"/>
        <w:ind w:right="49"/>
        <w:rPr>
          <w:rFonts w:eastAsia="Arial"/>
          <w:color w:val="000000" w:themeColor="text1"/>
          <w:szCs w:val="22"/>
        </w:rPr>
      </w:pPr>
      <w:r w:rsidRPr="003C0DE7">
        <w:rPr>
          <w:rFonts w:eastAsia="Arial"/>
          <w:color w:val="000000" w:themeColor="text1"/>
          <w:szCs w:val="22"/>
        </w:rPr>
        <w:t xml:space="preserve">If the </w:t>
      </w:r>
      <w:r w:rsidR="004E6F1B" w:rsidRPr="003C0DE7">
        <w:rPr>
          <w:rFonts w:eastAsia="Arial"/>
          <w:color w:val="000000" w:themeColor="text1"/>
          <w:szCs w:val="22"/>
        </w:rPr>
        <w:t>Associate Teacher</w:t>
      </w:r>
      <w:r w:rsidRPr="003C0DE7">
        <w:rPr>
          <w:rFonts w:eastAsia="Arial"/>
          <w:color w:val="000000" w:themeColor="text1"/>
          <w:szCs w:val="22"/>
        </w:rPr>
        <w:t xml:space="preserve"> has any </w:t>
      </w:r>
      <w:r w:rsidRPr="003C0DE7">
        <w:rPr>
          <w:rFonts w:eastAsia="Arial"/>
          <w:b/>
          <w:color w:val="000000" w:themeColor="text1"/>
          <w:szCs w:val="22"/>
        </w:rPr>
        <w:t>RAPID IMPROVEMENT TARGETS</w:t>
      </w:r>
      <w:r w:rsidRPr="003C0DE7">
        <w:rPr>
          <w:rFonts w:eastAsia="Arial"/>
          <w:color w:val="000000" w:themeColor="text1"/>
          <w:szCs w:val="22"/>
        </w:rPr>
        <w:t xml:space="preserve"> outstanding from during the placement, please review these during </w:t>
      </w:r>
      <w:r w:rsidR="00EE0F8A" w:rsidRPr="003C0DE7">
        <w:rPr>
          <w:rFonts w:eastAsia="Arial"/>
          <w:color w:val="000000" w:themeColor="text1"/>
          <w:szCs w:val="22"/>
        </w:rPr>
        <w:t xml:space="preserve">the </w:t>
      </w:r>
      <w:r w:rsidR="002A4DA1" w:rsidRPr="003C0DE7">
        <w:rPr>
          <w:rFonts w:eastAsia="Arial"/>
          <w:color w:val="000000" w:themeColor="text1"/>
          <w:szCs w:val="22"/>
        </w:rPr>
        <w:t>Progress</w:t>
      </w:r>
      <w:r w:rsidRPr="003C0DE7">
        <w:rPr>
          <w:rFonts w:eastAsia="Arial"/>
          <w:color w:val="000000" w:themeColor="text1"/>
          <w:szCs w:val="22"/>
        </w:rPr>
        <w:t xml:space="preserve"> Meeting.</w:t>
      </w:r>
    </w:p>
    <w:p w14:paraId="1566C3F5" w14:textId="77777777" w:rsidR="0022698C" w:rsidRPr="003C0DE7" w:rsidRDefault="0022698C" w:rsidP="0022698C">
      <w:pPr>
        <w:spacing w:before="10" w:after="0" w:line="240" w:lineRule="exact"/>
        <w:rPr>
          <w:szCs w:val="22"/>
        </w:rPr>
      </w:pPr>
    </w:p>
    <w:p w14:paraId="22785929" w14:textId="35A37B9C" w:rsidR="0022698C" w:rsidRPr="003C0DE7" w:rsidRDefault="0022698C" w:rsidP="0022698C">
      <w:pPr>
        <w:spacing w:after="0"/>
        <w:ind w:right="-20"/>
        <w:rPr>
          <w:rFonts w:eastAsia="Arial"/>
          <w:szCs w:val="22"/>
        </w:rPr>
      </w:pPr>
      <w:r w:rsidRPr="003C0DE7">
        <w:rPr>
          <w:rFonts w:eastAsia="Arial"/>
          <w:spacing w:val="-1"/>
          <w:szCs w:val="22"/>
        </w:rPr>
        <w:t>R</w:t>
      </w:r>
      <w:r w:rsidRPr="003C0DE7">
        <w:rPr>
          <w:rFonts w:eastAsia="Arial"/>
          <w:szCs w:val="22"/>
        </w:rPr>
        <w:t>e</w:t>
      </w:r>
      <w:r w:rsidRPr="003C0DE7">
        <w:rPr>
          <w:rFonts w:eastAsia="Arial"/>
          <w:spacing w:val="-3"/>
          <w:szCs w:val="22"/>
        </w:rPr>
        <w:t>v</w:t>
      </w:r>
      <w:r w:rsidRPr="003C0DE7">
        <w:rPr>
          <w:rFonts w:eastAsia="Arial"/>
          <w:spacing w:val="-1"/>
          <w:szCs w:val="22"/>
        </w:rPr>
        <w:t>i</w:t>
      </w:r>
      <w:r w:rsidRPr="003C0DE7">
        <w:rPr>
          <w:rFonts w:eastAsia="Arial"/>
          <w:spacing w:val="2"/>
          <w:szCs w:val="22"/>
        </w:rPr>
        <w:t>e</w:t>
      </w:r>
      <w:r w:rsidRPr="003C0DE7">
        <w:rPr>
          <w:rFonts w:eastAsia="Arial"/>
          <w:szCs w:val="22"/>
        </w:rPr>
        <w:t>w</w:t>
      </w:r>
      <w:r w:rsidRPr="003C0DE7">
        <w:rPr>
          <w:rFonts w:eastAsia="Arial"/>
          <w:spacing w:val="-2"/>
          <w:szCs w:val="22"/>
        </w:rPr>
        <w:t xml:space="preserve"> the </w:t>
      </w:r>
      <w:r w:rsidR="004E6F1B" w:rsidRPr="003C0DE7">
        <w:rPr>
          <w:rFonts w:eastAsia="Arial"/>
          <w:spacing w:val="1"/>
          <w:szCs w:val="22"/>
        </w:rPr>
        <w:t>Associate Teacher</w:t>
      </w:r>
      <w:r w:rsidRPr="003C0DE7">
        <w:rPr>
          <w:rFonts w:eastAsia="Arial"/>
          <w:spacing w:val="-1"/>
          <w:szCs w:val="22"/>
        </w:rPr>
        <w:t>’</w:t>
      </w:r>
      <w:r w:rsidRPr="003C0DE7">
        <w:rPr>
          <w:rFonts w:eastAsia="Arial"/>
          <w:szCs w:val="22"/>
        </w:rPr>
        <w:t>s</w:t>
      </w:r>
      <w:r w:rsidRPr="003C0DE7">
        <w:rPr>
          <w:rFonts w:eastAsia="Arial"/>
          <w:spacing w:val="1"/>
          <w:szCs w:val="22"/>
        </w:rPr>
        <w:t xml:space="preserve"> </w:t>
      </w:r>
      <w:r w:rsidRPr="003C0DE7">
        <w:rPr>
          <w:rFonts w:eastAsia="Arial"/>
          <w:spacing w:val="-3"/>
          <w:szCs w:val="22"/>
        </w:rPr>
        <w:t>p</w:t>
      </w:r>
      <w:r w:rsidRPr="003C0DE7">
        <w:rPr>
          <w:rFonts w:eastAsia="Arial"/>
          <w:spacing w:val="1"/>
          <w:szCs w:val="22"/>
        </w:rPr>
        <w:t>r</w:t>
      </w:r>
      <w:r w:rsidRPr="003C0DE7">
        <w:rPr>
          <w:rFonts w:eastAsia="Arial"/>
          <w:spacing w:val="-3"/>
          <w:szCs w:val="22"/>
        </w:rPr>
        <w:t>o</w:t>
      </w:r>
      <w:r w:rsidRPr="003C0DE7">
        <w:rPr>
          <w:rFonts w:eastAsia="Arial"/>
          <w:spacing w:val="2"/>
          <w:szCs w:val="22"/>
        </w:rPr>
        <w:t>g</w:t>
      </w:r>
      <w:r w:rsidRPr="003C0DE7">
        <w:rPr>
          <w:rFonts w:eastAsia="Arial"/>
          <w:spacing w:val="1"/>
          <w:szCs w:val="22"/>
        </w:rPr>
        <w:t>r</w:t>
      </w:r>
      <w:r w:rsidRPr="003C0DE7">
        <w:rPr>
          <w:rFonts w:eastAsia="Arial"/>
          <w:szCs w:val="22"/>
        </w:rPr>
        <w:t>ess</w:t>
      </w:r>
      <w:r w:rsidRPr="003C0DE7">
        <w:rPr>
          <w:rFonts w:eastAsia="Arial"/>
          <w:spacing w:val="-2"/>
          <w:szCs w:val="22"/>
        </w:rPr>
        <w:t xml:space="preserve"> </w:t>
      </w:r>
      <w:r w:rsidRPr="003C0DE7">
        <w:rPr>
          <w:rFonts w:eastAsia="Arial"/>
          <w:szCs w:val="22"/>
        </w:rPr>
        <w:t>a</w:t>
      </w:r>
      <w:r w:rsidRPr="003C0DE7">
        <w:rPr>
          <w:rFonts w:eastAsia="Arial"/>
          <w:spacing w:val="-1"/>
          <w:szCs w:val="22"/>
        </w:rPr>
        <w:t>n</w:t>
      </w:r>
      <w:r w:rsidRPr="003C0DE7">
        <w:rPr>
          <w:rFonts w:eastAsia="Arial"/>
          <w:szCs w:val="22"/>
        </w:rPr>
        <w:t xml:space="preserve">d </w:t>
      </w:r>
      <w:r w:rsidRPr="003C0DE7">
        <w:rPr>
          <w:rFonts w:eastAsia="Arial"/>
          <w:spacing w:val="-2"/>
          <w:szCs w:val="22"/>
        </w:rPr>
        <w:t>a</w:t>
      </w:r>
      <w:r w:rsidRPr="003C0DE7">
        <w:rPr>
          <w:rFonts w:eastAsia="Arial"/>
          <w:spacing w:val="1"/>
          <w:szCs w:val="22"/>
        </w:rPr>
        <w:t>t</w:t>
      </w:r>
      <w:r w:rsidRPr="003C0DE7">
        <w:rPr>
          <w:rFonts w:eastAsia="Arial"/>
          <w:spacing w:val="-1"/>
          <w:szCs w:val="22"/>
        </w:rPr>
        <w:t>t</w:t>
      </w:r>
      <w:r w:rsidRPr="003C0DE7">
        <w:rPr>
          <w:rFonts w:eastAsia="Arial"/>
          <w:szCs w:val="22"/>
        </w:rPr>
        <w:t>a</w:t>
      </w:r>
      <w:r w:rsidRPr="003C0DE7">
        <w:rPr>
          <w:rFonts w:eastAsia="Arial"/>
          <w:spacing w:val="-1"/>
          <w:szCs w:val="22"/>
        </w:rPr>
        <w:t>i</w:t>
      </w:r>
      <w:r w:rsidRPr="003C0DE7">
        <w:rPr>
          <w:rFonts w:eastAsia="Arial"/>
          <w:szCs w:val="22"/>
        </w:rPr>
        <w:t xml:space="preserve">nment </w:t>
      </w:r>
      <w:r w:rsidRPr="003C0DE7">
        <w:rPr>
          <w:rFonts w:eastAsia="Arial"/>
          <w:spacing w:val="-3"/>
          <w:szCs w:val="22"/>
        </w:rPr>
        <w:t>a</w:t>
      </w:r>
      <w:r w:rsidRPr="003C0DE7">
        <w:rPr>
          <w:rFonts w:eastAsia="Arial"/>
          <w:spacing w:val="2"/>
          <w:szCs w:val="22"/>
        </w:rPr>
        <w:t>g</w:t>
      </w:r>
      <w:r w:rsidRPr="003C0DE7">
        <w:rPr>
          <w:rFonts w:eastAsia="Arial"/>
          <w:szCs w:val="22"/>
        </w:rPr>
        <w:t>a</w:t>
      </w:r>
      <w:r w:rsidRPr="003C0DE7">
        <w:rPr>
          <w:rFonts w:eastAsia="Arial"/>
          <w:spacing w:val="-1"/>
          <w:szCs w:val="22"/>
        </w:rPr>
        <w:t>i</w:t>
      </w:r>
      <w:r w:rsidRPr="003C0DE7">
        <w:rPr>
          <w:rFonts w:eastAsia="Arial"/>
          <w:szCs w:val="22"/>
        </w:rPr>
        <w:t>nst</w:t>
      </w:r>
      <w:r w:rsidRPr="003C0DE7">
        <w:rPr>
          <w:rFonts w:eastAsia="Arial"/>
          <w:spacing w:val="-1"/>
          <w:szCs w:val="22"/>
        </w:rPr>
        <w:t xml:space="preserve"> P</w:t>
      </w:r>
      <w:r w:rsidRPr="003C0DE7">
        <w:rPr>
          <w:rFonts w:eastAsia="Arial"/>
          <w:szCs w:val="22"/>
        </w:rPr>
        <w:t>a</w:t>
      </w:r>
      <w:r w:rsidRPr="003C0DE7">
        <w:rPr>
          <w:rFonts w:eastAsia="Arial"/>
          <w:spacing w:val="-2"/>
          <w:szCs w:val="22"/>
        </w:rPr>
        <w:t>r</w:t>
      </w:r>
      <w:r w:rsidRPr="003C0DE7">
        <w:rPr>
          <w:rFonts w:eastAsia="Arial"/>
          <w:szCs w:val="22"/>
        </w:rPr>
        <w:t>t</w:t>
      </w:r>
      <w:r w:rsidRPr="003C0DE7">
        <w:rPr>
          <w:rFonts w:eastAsia="Arial"/>
          <w:spacing w:val="2"/>
          <w:szCs w:val="22"/>
        </w:rPr>
        <w:t xml:space="preserve"> </w:t>
      </w:r>
      <w:r w:rsidRPr="003C0DE7">
        <w:rPr>
          <w:rFonts w:eastAsia="Arial"/>
          <w:szCs w:val="22"/>
        </w:rPr>
        <w:t>2</w:t>
      </w:r>
      <w:r w:rsidRPr="003C0DE7">
        <w:rPr>
          <w:rFonts w:eastAsia="Arial"/>
          <w:spacing w:val="-2"/>
          <w:szCs w:val="22"/>
        </w:rPr>
        <w:t xml:space="preserve"> </w:t>
      </w:r>
      <w:r w:rsidRPr="003C0DE7">
        <w:rPr>
          <w:rFonts w:eastAsia="Arial"/>
          <w:spacing w:val="-3"/>
          <w:szCs w:val="22"/>
        </w:rPr>
        <w:t>o</w:t>
      </w:r>
      <w:r w:rsidRPr="003C0DE7">
        <w:rPr>
          <w:rFonts w:eastAsia="Arial"/>
          <w:szCs w:val="22"/>
        </w:rPr>
        <w:t>f</w:t>
      </w:r>
      <w:r w:rsidRPr="003C0DE7">
        <w:rPr>
          <w:rFonts w:eastAsia="Arial"/>
          <w:spacing w:val="2"/>
          <w:szCs w:val="22"/>
        </w:rPr>
        <w:t xml:space="preserve"> </w:t>
      </w:r>
      <w:r w:rsidRPr="003C0DE7">
        <w:rPr>
          <w:rFonts w:eastAsia="Arial"/>
          <w:spacing w:val="1"/>
          <w:szCs w:val="22"/>
        </w:rPr>
        <w:t>t</w:t>
      </w:r>
      <w:r w:rsidRPr="003C0DE7">
        <w:rPr>
          <w:rFonts w:eastAsia="Arial"/>
          <w:szCs w:val="22"/>
        </w:rPr>
        <w:t>he</w:t>
      </w:r>
      <w:r w:rsidRPr="003C0DE7">
        <w:rPr>
          <w:rFonts w:eastAsia="Arial"/>
          <w:spacing w:val="-4"/>
          <w:szCs w:val="22"/>
        </w:rPr>
        <w:t xml:space="preserve"> </w:t>
      </w:r>
      <w:r w:rsidRPr="003C0DE7">
        <w:rPr>
          <w:rFonts w:eastAsia="Arial"/>
          <w:spacing w:val="2"/>
          <w:szCs w:val="22"/>
        </w:rPr>
        <w:t>T</w:t>
      </w:r>
      <w:r w:rsidRPr="003C0DE7">
        <w:rPr>
          <w:rFonts w:eastAsia="Arial"/>
          <w:szCs w:val="22"/>
        </w:rPr>
        <w:t>e</w:t>
      </w:r>
      <w:r w:rsidRPr="003C0DE7">
        <w:rPr>
          <w:rFonts w:eastAsia="Arial"/>
          <w:spacing w:val="-1"/>
          <w:szCs w:val="22"/>
        </w:rPr>
        <w:t>a</w:t>
      </w:r>
      <w:r w:rsidRPr="003C0DE7">
        <w:rPr>
          <w:rFonts w:eastAsia="Arial"/>
          <w:spacing w:val="-2"/>
          <w:szCs w:val="22"/>
        </w:rPr>
        <w:t>c</w:t>
      </w:r>
      <w:r w:rsidRPr="003C0DE7">
        <w:rPr>
          <w:rFonts w:eastAsia="Arial"/>
          <w:szCs w:val="22"/>
        </w:rPr>
        <w:t>h</w:t>
      </w:r>
      <w:r w:rsidRPr="003C0DE7">
        <w:rPr>
          <w:rFonts w:eastAsia="Arial"/>
          <w:spacing w:val="-1"/>
          <w:szCs w:val="22"/>
        </w:rPr>
        <w:t>e</w:t>
      </w:r>
      <w:r w:rsidRPr="003C0DE7">
        <w:rPr>
          <w:rFonts w:eastAsia="Arial"/>
          <w:spacing w:val="1"/>
          <w:szCs w:val="22"/>
        </w:rPr>
        <w:t>r</w:t>
      </w:r>
      <w:r w:rsidRPr="003C0DE7">
        <w:rPr>
          <w:rFonts w:eastAsia="Arial"/>
          <w:szCs w:val="22"/>
        </w:rPr>
        <w:t xml:space="preserve">s’ </w:t>
      </w:r>
      <w:r w:rsidRPr="003C0DE7">
        <w:rPr>
          <w:rFonts w:eastAsia="Arial"/>
          <w:spacing w:val="-1"/>
          <w:szCs w:val="22"/>
        </w:rPr>
        <w:t>S</w:t>
      </w:r>
      <w:r w:rsidRPr="003C0DE7">
        <w:rPr>
          <w:rFonts w:eastAsia="Arial"/>
          <w:spacing w:val="1"/>
          <w:szCs w:val="22"/>
        </w:rPr>
        <w:t>t</w:t>
      </w:r>
      <w:r w:rsidRPr="003C0DE7">
        <w:rPr>
          <w:rFonts w:eastAsia="Arial"/>
          <w:szCs w:val="22"/>
        </w:rPr>
        <w:t>a</w:t>
      </w:r>
      <w:r w:rsidRPr="003C0DE7">
        <w:rPr>
          <w:rFonts w:eastAsia="Arial"/>
          <w:spacing w:val="-1"/>
          <w:szCs w:val="22"/>
        </w:rPr>
        <w:t>n</w:t>
      </w:r>
      <w:r w:rsidRPr="003C0DE7">
        <w:rPr>
          <w:rFonts w:eastAsia="Arial"/>
          <w:szCs w:val="22"/>
        </w:rPr>
        <w:t>d</w:t>
      </w:r>
      <w:r w:rsidRPr="003C0DE7">
        <w:rPr>
          <w:rFonts w:eastAsia="Arial"/>
          <w:spacing w:val="-3"/>
          <w:szCs w:val="22"/>
        </w:rPr>
        <w:t>a</w:t>
      </w:r>
      <w:r w:rsidRPr="003C0DE7">
        <w:rPr>
          <w:rFonts w:eastAsia="Arial"/>
          <w:spacing w:val="1"/>
          <w:szCs w:val="22"/>
        </w:rPr>
        <w:t>r</w:t>
      </w:r>
      <w:r w:rsidRPr="003C0DE7">
        <w:rPr>
          <w:rFonts w:eastAsia="Arial"/>
          <w:szCs w:val="22"/>
        </w:rPr>
        <w:t xml:space="preserve">ds. </w:t>
      </w:r>
    </w:p>
    <w:p w14:paraId="7E01347C" w14:textId="77777777" w:rsidR="0022698C" w:rsidRPr="003C0DE7" w:rsidRDefault="0022698C" w:rsidP="0022698C">
      <w:pPr>
        <w:spacing w:before="6" w:after="0" w:line="130" w:lineRule="exact"/>
        <w:rPr>
          <w:szCs w:val="22"/>
        </w:rPr>
      </w:pPr>
    </w:p>
    <w:p w14:paraId="0F477AE7" w14:textId="77777777" w:rsidR="0022698C" w:rsidRPr="003C0DE7" w:rsidRDefault="0022698C" w:rsidP="0022698C">
      <w:pPr>
        <w:spacing w:after="0" w:line="200" w:lineRule="exact"/>
        <w:rPr>
          <w:color w:val="7030A0"/>
          <w:szCs w:val="22"/>
        </w:rPr>
      </w:pPr>
    </w:p>
    <w:p w14:paraId="5D0F2F77" w14:textId="78CBC0F5" w:rsidR="009A3659" w:rsidRPr="003C0DE7" w:rsidRDefault="009A3659" w:rsidP="009A3659">
      <w:pPr>
        <w:spacing w:after="0"/>
        <w:jc w:val="both"/>
        <w:rPr>
          <w:szCs w:val="22"/>
        </w:rPr>
      </w:pPr>
      <w:r w:rsidRPr="003C0DE7">
        <w:rPr>
          <w:b/>
          <w:szCs w:val="22"/>
        </w:rPr>
        <w:t>Progress Meeting 1</w:t>
      </w:r>
      <w:r w:rsidRPr="003C0DE7">
        <w:rPr>
          <w:szCs w:val="22"/>
        </w:rPr>
        <w:t xml:space="preserve"> (SBT1) – Associate teachers who are </w:t>
      </w:r>
      <w:r w:rsidRPr="003C0DE7">
        <w:rPr>
          <w:b/>
          <w:bCs/>
          <w:szCs w:val="22"/>
        </w:rPr>
        <w:t>on track</w:t>
      </w:r>
      <w:r w:rsidRPr="003C0DE7">
        <w:rPr>
          <w:szCs w:val="22"/>
        </w:rPr>
        <w:t xml:space="preserve"> to be awarded QTS at the end of the course will be demonstrating their competence in 75% of each BCU Curriculum Theme at the </w:t>
      </w:r>
      <w:r w:rsidRPr="003C0DE7">
        <w:rPr>
          <w:b/>
          <w:bCs/>
          <w:szCs w:val="22"/>
        </w:rPr>
        <w:t>Working Towards</w:t>
      </w:r>
      <w:r w:rsidRPr="003C0DE7">
        <w:rPr>
          <w:szCs w:val="22"/>
        </w:rPr>
        <w:t xml:space="preserve"> level.</w:t>
      </w:r>
    </w:p>
    <w:p w14:paraId="2A9CE1D7" w14:textId="77777777" w:rsidR="009A3659" w:rsidRPr="003C0DE7" w:rsidRDefault="009A3659" w:rsidP="009A3659">
      <w:pPr>
        <w:spacing w:after="0"/>
        <w:jc w:val="both"/>
        <w:rPr>
          <w:szCs w:val="22"/>
        </w:rPr>
      </w:pPr>
    </w:p>
    <w:p w14:paraId="5F90C760" w14:textId="77777777" w:rsidR="009A3659" w:rsidRPr="003C0DE7" w:rsidRDefault="009A3659" w:rsidP="009D050D">
      <w:pPr>
        <w:spacing w:after="0"/>
        <w:jc w:val="both"/>
        <w:rPr>
          <w:szCs w:val="22"/>
        </w:rPr>
      </w:pPr>
      <w:bookmarkStart w:id="43" w:name="_Hlk113455113"/>
      <w:r w:rsidRPr="003C0DE7">
        <w:rPr>
          <w:szCs w:val="22"/>
        </w:rPr>
        <w:t xml:space="preserve">Associate Teachers </w:t>
      </w:r>
      <w:r w:rsidRPr="003C0DE7">
        <w:rPr>
          <w:b/>
          <w:bCs/>
          <w:szCs w:val="22"/>
        </w:rPr>
        <w:t>requiring improvement</w:t>
      </w:r>
      <w:r w:rsidRPr="003C0DE7">
        <w:rPr>
          <w:szCs w:val="22"/>
        </w:rPr>
        <w:t xml:space="preserve"> are demonstrating their competence in less than 75% of each of the BCU Curriculum Themes at </w:t>
      </w:r>
      <w:r w:rsidRPr="003C0DE7">
        <w:rPr>
          <w:b/>
          <w:bCs/>
          <w:szCs w:val="22"/>
        </w:rPr>
        <w:t>Working Towards</w:t>
      </w:r>
      <w:r w:rsidRPr="003C0DE7">
        <w:rPr>
          <w:szCs w:val="22"/>
        </w:rPr>
        <w:t xml:space="preserve"> level and/or not fully engaged or responding to advice and feedback. </w:t>
      </w:r>
      <w:bookmarkEnd w:id="43"/>
      <w:r w:rsidRPr="003C0DE7">
        <w:rPr>
          <w:szCs w:val="22"/>
        </w:rPr>
        <w:t xml:space="preserve"> The Associate Teacher will be subject to the Rapid Improvement process and targets and strategies for improvement will be identified and a Rapid Improvement Targets (RIT) form will be completed to be shared with the next placement school.</w:t>
      </w:r>
    </w:p>
    <w:p w14:paraId="503D98A6" w14:textId="77777777" w:rsidR="009A3659" w:rsidRPr="003C0DE7" w:rsidRDefault="009A3659" w:rsidP="009D050D">
      <w:pPr>
        <w:spacing w:after="0"/>
        <w:jc w:val="both"/>
        <w:rPr>
          <w:szCs w:val="22"/>
        </w:rPr>
      </w:pPr>
    </w:p>
    <w:p w14:paraId="26D395A5" w14:textId="18F1EB82" w:rsidR="000A39B0" w:rsidRPr="003C0DE7" w:rsidRDefault="009A3659" w:rsidP="009D050D">
      <w:pPr>
        <w:spacing w:after="0"/>
        <w:jc w:val="both"/>
        <w:rPr>
          <w:rFonts w:eastAsia="Arial"/>
          <w:bCs/>
          <w:iCs/>
          <w:spacing w:val="-1"/>
          <w:szCs w:val="22"/>
          <w:highlight w:val="yellow"/>
        </w:rPr>
      </w:pPr>
      <w:bookmarkStart w:id="44" w:name="_Hlk115253737"/>
      <w:r w:rsidRPr="003C0DE7">
        <w:rPr>
          <w:szCs w:val="22"/>
        </w:rPr>
        <w:t xml:space="preserve">Associate Teachers not demonstrating their competence in at least 50% of elements in each of the BCU Curriculum Themes at </w:t>
      </w:r>
      <w:r w:rsidRPr="003C0DE7">
        <w:rPr>
          <w:b/>
          <w:bCs/>
          <w:szCs w:val="22"/>
        </w:rPr>
        <w:t>Working Towards</w:t>
      </w:r>
      <w:r w:rsidRPr="003C0DE7">
        <w:rPr>
          <w:szCs w:val="22"/>
        </w:rPr>
        <w:t xml:space="preserve"> level and/or not fully engaged or responding to advice and feedback will have </w:t>
      </w:r>
      <w:r w:rsidRPr="003C0DE7">
        <w:rPr>
          <w:b/>
          <w:bCs/>
          <w:szCs w:val="22"/>
        </w:rPr>
        <w:t>failed SBT1</w:t>
      </w:r>
      <w:r w:rsidRPr="003C0DE7">
        <w:rPr>
          <w:szCs w:val="22"/>
        </w:rPr>
        <w:t xml:space="preserve">.    </w:t>
      </w:r>
      <w:bookmarkEnd w:id="44"/>
    </w:p>
    <w:p w14:paraId="7C3BFFE1" w14:textId="77777777" w:rsidR="00156680" w:rsidRPr="003C0DE7" w:rsidRDefault="00156680" w:rsidP="009D050D">
      <w:pPr>
        <w:spacing w:after="0"/>
        <w:rPr>
          <w:szCs w:val="22"/>
        </w:rPr>
      </w:pPr>
    </w:p>
    <w:p w14:paraId="16C0A5CE" w14:textId="41932366" w:rsidR="0022698C" w:rsidRPr="003C0DE7" w:rsidRDefault="004E6F1B" w:rsidP="0022698C">
      <w:pPr>
        <w:tabs>
          <w:tab w:val="left" w:pos="5200"/>
          <w:tab w:val="left" w:pos="6040"/>
        </w:tabs>
        <w:spacing w:after="0" w:line="630" w:lineRule="auto"/>
        <w:ind w:right="4230"/>
        <w:rPr>
          <w:rFonts w:eastAsia="Arial"/>
          <w:szCs w:val="22"/>
        </w:rPr>
      </w:pPr>
      <w:r w:rsidRPr="003C0DE7">
        <w:rPr>
          <w:rFonts w:eastAsia="Arial"/>
          <w:spacing w:val="2"/>
          <w:szCs w:val="22"/>
        </w:rPr>
        <w:t>Associate Teacher</w:t>
      </w:r>
      <w:r w:rsidR="0022698C" w:rsidRPr="003C0DE7">
        <w:rPr>
          <w:rFonts w:eastAsia="Arial"/>
          <w:spacing w:val="-2"/>
          <w:szCs w:val="22"/>
        </w:rPr>
        <w:t xml:space="preserve"> </w:t>
      </w:r>
      <w:r w:rsidR="0022698C" w:rsidRPr="003C0DE7">
        <w:rPr>
          <w:rFonts w:eastAsia="Arial"/>
          <w:szCs w:val="22"/>
        </w:rPr>
        <w:t>h</w:t>
      </w:r>
      <w:r w:rsidR="0022698C" w:rsidRPr="003C0DE7">
        <w:rPr>
          <w:rFonts w:eastAsia="Arial"/>
          <w:spacing w:val="-1"/>
          <w:szCs w:val="22"/>
        </w:rPr>
        <w:t>a</w:t>
      </w:r>
      <w:r w:rsidR="0022698C" w:rsidRPr="003C0DE7">
        <w:rPr>
          <w:rFonts w:eastAsia="Arial"/>
          <w:szCs w:val="22"/>
        </w:rPr>
        <w:t xml:space="preserve">s </w:t>
      </w:r>
      <w:r w:rsidR="0022698C" w:rsidRPr="003C0DE7">
        <w:rPr>
          <w:rFonts w:eastAsia="Arial"/>
          <w:spacing w:val="1"/>
          <w:szCs w:val="22"/>
        </w:rPr>
        <w:t>t</w:t>
      </w:r>
      <w:r w:rsidR="0022698C" w:rsidRPr="003C0DE7">
        <w:rPr>
          <w:rFonts w:eastAsia="Arial"/>
          <w:szCs w:val="22"/>
        </w:rPr>
        <w:t>a</w:t>
      </w:r>
      <w:r w:rsidR="0022698C" w:rsidRPr="003C0DE7">
        <w:rPr>
          <w:rFonts w:eastAsia="Arial"/>
          <w:spacing w:val="-3"/>
          <w:szCs w:val="22"/>
        </w:rPr>
        <w:t>u</w:t>
      </w:r>
      <w:r w:rsidR="0022698C" w:rsidRPr="003C0DE7">
        <w:rPr>
          <w:rFonts w:eastAsia="Arial"/>
          <w:spacing w:val="2"/>
          <w:szCs w:val="22"/>
        </w:rPr>
        <w:t>g</w:t>
      </w:r>
      <w:r w:rsidR="0022698C" w:rsidRPr="003C0DE7">
        <w:rPr>
          <w:rFonts w:eastAsia="Arial"/>
          <w:spacing w:val="-3"/>
          <w:szCs w:val="22"/>
        </w:rPr>
        <w:t>h</w:t>
      </w:r>
      <w:r w:rsidR="0022698C" w:rsidRPr="003C0DE7">
        <w:rPr>
          <w:rFonts w:eastAsia="Arial"/>
          <w:szCs w:val="22"/>
        </w:rPr>
        <w:t>t</w:t>
      </w:r>
      <w:r w:rsidR="0022698C" w:rsidRPr="003C0DE7">
        <w:rPr>
          <w:rFonts w:eastAsia="Arial"/>
          <w:spacing w:val="2"/>
          <w:szCs w:val="22"/>
        </w:rPr>
        <w:t xml:space="preserve"> </w:t>
      </w:r>
      <w:r w:rsidR="0022698C" w:rsidRPr="003C0DE7">
        <w:rPr>
          <w:rFonts w:eastAsia="Arial"/>
          <w:szCs w:val="22"/>
        </w:rPr>
        <w:t>p</w:t>
      </w:r>
      <w:r w:rsidR="0022698C" w:rsidRPr="003C0DE7">
        <w:rPr>
          <w:rFonts w:eastAsia="Arial"/>
          <w:spacing w:val="-1"/>
          <w:szCs w:val="22"/>
        </w:rPr>
        <w:t>h</w:t>
      </w:r>
      <w:r w:rsidR="0022698C" w:rsidRPr="003C0DE7">
        <w:rPr>
          <w:rFonts w:eastAsia="Arial"/>
          <w:szCs w:val="22"/>
        </w:rPr>
        <w:t>o</w:t>
      </w:r>
      <w:r w:rsidR="0022698C" w:rsidRPr="003C0DE7">
        <w:rPr>
          <w:rFonts w:eastAsia="Arial"/>
          <w:spacing w:val="-1"/>
          <w:szCs w:val="22"/>
        </w:rPr>
        <w:t>n</w:t>
      </w:r>
      <w:r w:rsidR="0022698C" w:rsidRPr="003C0DE7">
        <w:rPr>
          <w:rFonts w:eastAsia="Arial"/>
          <w:spacing w:val="-3"/>
          <w:szCs w:val="22"/>
        </w:rPr>
        <w:t>i</w:t>
      </w:r>
      <w:r w:rsidR="0022698C" w:rsidRPr="003C0DE7">
        <w:rPr>
          <w:rFonts w:eastAsia="Arial"/>
          <w:szCs w:val="22"/>
        </w:rPr>
        <w:t>cs</w:t>
      </w:r>
      <w:r w:rsidR="0022698C" w:rsidRPr="003C0DE7">
        <w:rPr>
          <w:rFonts w:eastAsia="Arial"/>
          <w:spacing w:val="-1"/>
          <w:szCs w:val="22"/>
        </w:rPr>
        <w:t>/</w:t>
      </w:r>
      <w:r w:rsidR="0022698C" w:rsidRPr="003C0DE7">
        <w:rPr>
          <w:rFonts w:eastAsia="Arial"/>
          <w:spacing w:val="2"/>
          <w:szCs w:val="22"/>
        </w:rPr>
        <w:t>g</w:t>
      </w:r>
      <w:r w:rsidR="0022698C" w:rsidRPr="003C0DE7">
        <w:rPr>
          <w:rFonts w:eastAsia="Arial"/>
          <w:szCs w:val="22"/>
        </w:rPr>
        <w:t>u</w:t>
      </w:r>
      <w:r w:rsidR="0022698C" w:rsidRPr="003C0DE7">
        <w:rPr>
          <w:rFonts w:eastAsia="Arial"/>
          <w:spacing w:val="-1"/>
          <w:szCs w:val="22"/>
        </w:rPr>
        <w:t>i</w:t>
      </w:r>
      <w:r w:rsidR="0022698C" w:rsidRPr="003C0DE7">
        <w:rPr>
          <w:rFonts w:eastAsia="Arial"/>
          <w:szCs w:val="22"/>
        </w:rPr>
        <w:t>d</w:t>
      </w:r>
      <w:r w:rsidR="0022698C" w:rsidRPr="003C0DE7">
        <w:rPr>
          <w:rFonts w:eastAsia="Arial"/>
          <w:spacing w:val="-1"/>
          <w:szCs w:val="22"/>
        </w:rPr>
        <w:t>e</w:t>
      </w:r>
      <w:r w:rsidR="0022698C" w:rsidRPr="003C0DE7">
        <w:rPr>
          <w:rFonts w:eastAsia="Arial"/>
          <w:szCs w:val="22"/>
        </w:rPr>
        <w:t>d</w:t>
      </w:r>
      <w:r w:rsidR="0022698C" w:rsidRPr="003C0DE7">
        <w:rPr>
          <w:rFonts w:eastAsia="Arial"/>
          <w:spacing w:val="-2"/>
          <w:szCs w:val="22"/>
        </w:rPr>
        <w:t xml:space="preserve"> </w:t>
      </w:r>
      <w:r w:rsidR="0022698C" w:rsidRPr="003C0DE7">
        <w:rPr>
          <w:rFonts w:eastAsia="Arial"/>
          <w:spacing w:val="1"/>
          <w:szCs w:val="22"/>
        </w:rPr>
        <w:t>r</w:t>
      </w:r>
      <w:r w:rsidR="0022698C" w:rsidRPr="003C0DE7">
        <w:rPr>
          <w:rFonts w:eastAsia="Arial"/>
          <w:szCs w:val="22"/>
        </w:rPr>
        <w:t>e</w:t>
      </w:r>
      <w:r w:rsidR="0022698C" w:rsidRPr="003C0DE7">
        <w:rPr>
          <w:rFonts w:eastAsia="Arial"/>
          <w:spacing w:val="-1"/>
          <w:szCs w:val="22"/>
        </w:rPr>
        <w:t>a</w:t>
      </w:r>
      <w:r w:rsidR="0022698C" w:rsidRPr="003C0DE7">
        <w:rPr>
          <w:rFonts w:eastAsia="Arial"/>
          <w:szCs w:val="22"/>
        </w:rPr>
        <w:t>d</w:t>
      </w:r>
      <w:r w:rsidR="0022698C" w:rsidRPr="003C0DE7">
        <w:rPr>
          <w:rFonts w:eastAsia="Arial"/>
          <w:spacing w:val="-1"/>
          <w:szCs w:val="22"/>
        </w:rPr>
        <w:t>i</w:t>
      </w:r>
      <w:r w:rsidR="0022698C" w:rsidRPr="003C0DE7">
        <w:rPr>
          <w:rFonts w:eastAsia="Arial"/>
          <w:szCs w:val="22"/>
        </w:rPr>
        <w:t xml:space="preserve">ng </w:t>
      </w:r>
      <w:r w:rsidR="002A4DA1" w:rsidRPr="003C0DE7">
        <w:rPr>
          <w:rFonts w:eastAsia="Arial"/>
          <w:szCs w:val="22"/>
        </w:rPr>
        <w:t xml:space="preserve">  </w:t>
      </w:r>
      <w:r w:rsidR="0022698C" w:rsidRPr="003C0DE7">
        <w:rPr>
          <w:rFonts w:eastAsia="Arial"/>
          <w:szCs w:val="22"/>
        </w:rPr>
        <w:t xml:space="preserve"> </w:t>
      </w:r>
    </w:p>
    <w:p w14:paraId="5995A40A" w14:textId="77777777" w:rsidR="003C0DE7" w:rsidRPr="003C0DE7" w:rsidRDefault="0022698C" w:rsidP="00C13B72">
      <w:pPr>
        <w:rPr>
          <w:rFonts w:eastAsia="Arial"/>
          <w:color w:val="000000" w:themeColor="text1"/>
          <w:spacing w:val="-1"/>
          <w:szCs w:val="22"/>
        </w:rPr>
      </w:pPr>
      <w:r w:rsidRPr="003C0DE7">
        <w:rPr>
          <w:rFonts w:eastAsia="Arial"/>
          <w:color w:val="000000" w:themeColor="text1"/>
          <w:spacing w:val="-1"/>
          <w:szCs w:val="22"/>
        </w:rPr>
        <w:t xml:space="preserve">If the </w:t>
      </w:r>
      <w:r w:rsidR="004E6F1B" w:rsidRPr="003C0DE7">
        <w:rPr>
          <w:rFonts w:eastAsia="Arial"/>
          <w:color w:val="000000" w:themeColor="text1"/>
          <w:spacing w:val="-1"/>
          <w:szCs w:val="22"/>
        </w:rPr>
        <w:t>Associate Teacher</w:t>
      </w:r>
      <w:r w:rsidRPr="003C0DE7">
        <w:rPr>
          <w:rFonts w:eastAsia="Arial"/>
          <w:color w:val="000000" w:themeColor="text1"/>
          <w:spacing w:val="-1"/>
          <w:szCs w:val="22"/>
        </w:rPr>
        <w:t xml:space="preserve"> still requires further experience of teaching phonics/ guided reading, include as a target for their next placement. </w:t>
      </w:r>
      <w:r w:rsidR="00E12E93" w:rsidRPr="003C0DE7">
        <w:rPr>
          <w:rFonts w:eastAsia="Arial"/>
          <w:color w:val="000000" w:themeColor="text1"/>
          <w:spacing w:val="-1"/>
          <w:szCs w:val="22"/>
        </w:rPr>
        <w:t xml:space="preserve"> </w:t>
      </w:r>
    </w:p>
    <w:p w14:paraId="196F1673" w14:textId="77777777" w:rsidR="003C0DE7" w:rsidRPr="00F75E64" w:rsidRDefault="00000000" w:rsidP="003C0DE7">
      <w:pPr>
        <w:spacing w:after="0"/>
        <w:jc w:val="both"/>
        <w:textAlignment w:val="baseline"/>
        <w:rPr>
          <w:sz w:val="20"/>
          <w:lang w:eastAsia="en-GB"/>
        </w:rPr>
      </w:pPr>
      <w:hyperlink w:anchor="_top" w:history="1">
        <w:r w:rsidR="003C0DE7" w:rsidRPr="003C0DE7">
          <w:rPr>
            <w:rStyle w:val="Hyperlink"/>
            <w:sz w:val="20"/>
            <w:lang w:eastAsia="en-GB"/>
          </w:rPr>
          <w:t>Return to Page 1</w:t>
        </w:r>
      </w:hyperlink>
    </w:p>
    <w:p w14:paraId="52947FD7" w14:textId="418D0215" w:rsidR="00D30F5D" w:rsidRDefault="00D30F5D" w:rsidP="00C13B72">
      <w:r>
        <w:br w:type="page"/>
      </w:r>
    </w:p>
    <w:p w14:paraId="2C4910BC" w14:textId="3D96B5BD" w:rsidR="000E7202" w:rsidRPr="009D0F2A" w:rsidRDefault="000E7202" w:rsidP="00B215D5">
      <w:pPr>
        <w:pStyle w:val="Heading12"/>
        <w:rPr>
          <w:color w:val="7030A0"/>
        </w:rPr>
      </w:pPr>
      <w:bookmarkStart w:id="45" w:name="_Toc153977410"/>
      <w:r>
        <w:lastRenderedPageBreak/>
        <w:t xml:space="preserve">Targets for </w:t>
      </w:r>
      <w:r w:rsidR="00251DD3">
        <w:t>next School Based Training</w:t>
      </w:r>
      <w:bookmarkEnd w:id="45"/>
      <w:r w:rsidR="009D0F2A">
        <w:t xml:space="preserve"> </w:t>
      </w:r>
    </w:p>
    <w:p w14:paraId="310BA7F0" w14:textId="77777777" w:rsidR="000E7202" w:rsidRDefault="000E7202" w:rsidP="000E7202">
      <w:pPr>
        <w:rPr>
          <w:sz w:val="24"/>
          <w:szCs w:val="24"/>
        </w:rPr>
      </w:pPr>
    </w:p>
    <w:tbl>
      <w:tblPr>
        <w:tblStyle w:val="TableGrid"/>
        <w:tblW w:w="10485" w:type="dxa"/>
        <w:tblLook w:val="04A0" w:firstRow="1" w:lastRow="0" w:firstColumn="1" w:lastColumn="0" w:noHBand="0" w:noVBand="1"/>
      </w:tblPr>
      <w:tblGrid>
        <w:gridCol w:w="1838"/>
        <w:gridCol w:w="4470"/>
        <w:gridCol w:w="4177"/>
      </w:tblGrid>
      <w:tr w:rsidR="000E7202" w14:paraId="58029A31" w14:textId="77777777" w:rsidTr="002B3DD7">
        <w:tc>
          <w:tcPr>
            <w:tcW w:w="1838" w:type="dxa"/>
            <w:shd w:val="clear" w:color="auto" w:fill="D0CECE" w:themeFill="background2" w:themeFillShade="E6"/>
          </w:tcPr>
          <w:p w14:paraId="27367403" w14:textId="77777777" w:rsidR="000E7202" w:rsidRPr="0065427D" w:rsidRDefault="000E7202" w:rsidP="002B3DD7">
            <w:pPr>
              <w:rPr>
                <w:iCs/>
                <w:szCs w:val="22"/>
              </w:rPr>
            </w:pPr>
            <w:r w:rsidRPr="0065427D">
              <w:rPr>
                <w:b/>
                <w:iCs/>
                <w:szCs w:val="22"/>
              </w:rPr>
              <w:t xml:space="preserve">BCU </w:t>
            </w:r>
            <w:r>
              <w:rPr>
                <w:b/>
                <w:iCs/>
                <w:szCs w:val="22"/>
              </w:rPr>
              <w:t>Key Theme</w:t>
            </w:r>
          </w:p>
        </w:tc>
        <w:tc>
          <w:tcPr>
            <w:tcW w:w="4470" w:type="dxa"/>
            <w:shd w:val="clear" w:color="auto" w:fill="D0CECE" w:themeFill="background2" w:themeFillShade="E6"/>
          </w:tcPr>
          <w:p w14:paraId="5FAD38B4" w14:textId="77777777" w:rsidR="009D0F2A" w:rsidRDefault="009D0F2A" w:rsidP="009D0F2A">
            <w:pPr>
              <w:contextualSpacing/>
              <w:rPr>
                <w:b/>
                <w:iCs/>
                <w:szCs w:val="22"/>
              </w:rPr>
            </w:pPr>
            <w:r w:rsidRPr="0065427D">
              <w:rPr>
                <w:b/>
                <w:iCs/>
                <w:szCs w:val="22"/>
              </w:rPr>
              <w:t>Target</w:t>
            </w:r>
          </w:p>
          <w:p w14:paraId="6F0D580D" w14:textId="1365442F" w:rsidR="000E7202" w:rsidRPr="0065427D" w:rsidRDefault="009D0F2A" w:rsidP="009D0F2A">
            <w:pPr>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4177" w:type="dxa"/>
            <w:shd w:val="clear" w:color="auto" w:fill="D0CECE" w:themeFill="background2" w:themeFillShade="E6"/>
          </w:tcPr>
          <w:p w14:paraId="6DF7D711" w14:textId="77777777" w:rsidR="000E7202" w:rsidRPr="0065427D" w:rsidRDefault="000E7202" w:rsidP="002B3DD7">
            <w:pPr>
              <w:rPr>
                <w:iCs/>
                <w:szCs w:val="22"/>
              </w:rPr>
            </w:pPr>
            <w:r w:rsidRPr="0065427D">
              <w:rPr>
                <w:b/>
                <w:iCs/>
                <w:szCs w:val="22"/>
              </w:rPr>
              <w:t>Actions to Achieve Target</w:t>
            </w:r>
          </w:p>
        </w:tc>
      </w:tr>
      <w:tr w:rsidR="000E7202" w14:paraId="0ADE63CB" w14:textId="77777777" w:rsidTr="002B3DD7">
        <w:tc>
          <w:tcPr>
            <w:tcW w:w="1838" w:type="dxa"/>
          </w:tcPr>
          <w:p w14:paraId="76E21CBE" w14:textId="77777777" w:rsidR="000E7202" w:rsidRDefault="000E7202" w:rsidP="002B3DD7">
            <w:pPr>
              <w:rPr>
                <w:sz w:val="24"/>
                <w:szCs w:val="24"/>
              </w:rPr>
            </w:pPr>
          </w:p>
        </w:tc>
        <w:tc>
          <w:tcPr>
            <w:tcW w:w="4470" w:type="dxa"/>
          </w:tcPr>
          <w:p w14:paraId="5B75A826" w14:textId="77777777" w:rsidR="000E7202" w:rsidRDefault="000E7202" w:rsidP="002B3DD7">
            <w:pPr>
              <w:rPr>
                <w:sz w:val="24"/>
                <w:szCs w:val="24"/>
              </w:rPr>
            </w:pPr>
          </w:p>
          <w:p w14:paraId="4BC08ED9" w14:textId="77777777" w:rsidR="000E7202" w:rsidRDefault="000E7202" w:rsidP="002B3DD7">
            <w:pPr>
              <w:rPr>
                <w:sz w:val="24"/>
                <w:szCs w:val="24"/>
              </w:rPr>
            </w:pPr>
          </w:p>
          <w:p w14:paraId="3534FAE4" w14:textId="77777777" w:rsidR="000E7202" w:rsidRDefault="000E7202" w:rsidP="002B3DD7">
            <w:pPr>
              <w:rPr>
                <w:sz w:val="24"/>
                <w:szCs w:val="24"/>
              </w:rPr>
            </w:pPr>
          </w:p>
          <w:p w14:paraId="4C89D16C" w14:textId="77777777" w:rsidR="000E7202" w:rsidRDefault="000E7202" w:rsidP="002B3DD7">
            <w:pPr>
              <w:rPr>
                <w:sz w:val="24"/>
                <w:szCs w:val="24"/>
              </w:rPr>
            </w:pPr>
          </w:p>
        </w:tc>
        <w:tc>
          <w:tcPr>
            <w:tcW w:w="4177" w:type="dxa"/>
          </w:tcPr>
          <w:p w14:paraId="5E33F8D8" w14:textId="77777777" w:rsidR="000E7202" w:rsidRDefault="000E7202" w:rsidP="002B3DD7">
            <w:pPr>
              <w:rPr>
                <w:sz w:val="24"/>
                <w:szCs w:val="24"/>
              </w:rPr>
            </w:pPr>
          </w:p>
        </w:tc>
      </w:tr>
      <w:tr w:rsidR="000E7202" w14:paraId="51A72EC8" w14:textId="77777777" w:rsidTr="002B3DD7">
        <w:tc>
          <w:tcPr>
            <w:tcW w:w="1838" w:type="dxa"/>
          </w:tcPr>
          <w:p w14:paraId="10A716C0" w14:textId="77777777" w:rsidR="000E7202" w:rsidRDefault="000E7202" w:rsidP="002B3DD7">
            <w:pPr>
              <w:rPr>
                <w:sz w:val="24"/>
                <w:szCs w:val="24"/>
              </w:rPr>
            </w:pPr>
          </w:p>
        </w:tc>
        <w:tc>
          <w:tcPr>
            <w:tcW w:w="4470" w:type="dxa"/>
          </w:tcPr>
          <w:p w14:paraId="75207978" w14:textId="77777777" w:rsidR="000E7202" w:rsidRDefault="000E7202" w:rsidP="002B3DD7">
            <w:pPr>
              <w:rPr>
                <w:sz w:val="24"/>
                <w:szCs w:val="24"/>
              </w:rPr>
            </w:pPr>
          </w:p>
          <w:p w14:paraId="79E0F9DC" w14:textId="77777777" w:rsidR="000E7202" w:rsidRDefault="000E7202" w:rsidP="002B3DD7">
            <w:pPr>
              <w:rPr>
                <w:sz w:val="24"/>
                <w:szCs w:val="24"/>
              </w:rPr>
            </w:pPr>
          </w:p>
          <w:p w14:paraId="46DE6422" w14:textId="77777777" w:rsidR="000E7202" w:rsidRDefault="000E7202" w:rsidP="002B3DD7">
            <w:pPr>
              <w:rPr>
                <w:sz w:val="24"/>
                <w:szCs w:val="24"/>
              </w:rPr>
            </w:pPr>
          </w:p>
          <w:p w14:paraId="5CB445E4" w14:textId="77777777" w:rsidR="000E7202" w:rsidRDefault="000E7202" w:rsidP="002B3DD7">
            <w:pPr>
              <w:rPr>
                <w:sz w:val="24"/>
                <w:szCs w:val="24"/>
              </w:rPr>
            </w:pPr>
          </w:p>
        </w:tc>
        <w:tc>
          <w:tcPr>
            <w:tcW w:w="4177" w:type="dxa"/>
          </w:tcPr>
          <w:p w14:paraId="0AEA17FE" w14:textId="77777777" w:rsidR="000E7202" w:rsidRDefault="000E7202" w:rsidP="002B3DD7">
            <w:pPr>
              <w:rPr>
                <w:sz w:val="24"/>
                <w:szCs w:val="24"/>
              </w:rPr>
            </w:pPr>
          </w:p>
        </w:tc>
      </w:tr>
      <w:tr w:rsidR="000E7202" w14:paraId="7E3D80B2" w14:textId="77777777" w:rsidTr="002B3DD7">
        <w:tc>
          <w:tcPr>
            <w:tcW w:w="1838" w:type="dxa"/>
          </w:tcPr>
          <w:p w14:paraId="15BAA1C0" w14:textId="77777777" w:rsidR="000E7202" w:rsidRDefault="000E7202" w:rsidP="002B3DD7">
            <w:pPr>
              <w:rPr>
                <w:sz w:val="24"/>
                <w:szCs w:val="24"/>
              </w:rPr>
            </w:pPr>
          </w:p>
        </w:tc>
        <w:tc>
          <w:tcPr>
            <w:tcW w:w="4470" w:type="dxa"/>
          </w:tcPr>
          <w:p w14:paraId="33DBF63A" w14:textId="77777777" w:rsidR="000E7202" w:rsidRDefault="000E7202" w:rsidP="002B3DD7">
            <w:pPr>
              <w:rPr>
                <w:sz w:val="24"/>
                <w:szCs w:val="24"/>
              </w:rPr>
            </w:pPr>
          </w:p>
          <w:p w14:paraId="1881E0BF" w14:textId="77777777" w:rsidR="000E7202" w:rsidRDefault="000E7202" w:rsidP="002B3DD7">
            <w:pPr>
              <w:rPr>
                <w:sz w:val="24"/>
                <w:szCs w:val="24"/>
              </w:rPr>
            </w:pPr>
          </w:p>
          <w:p w14:paraId="4997B26A" w14:textId="77777777" w:rsidR="000E7202" w:rsidRDefault="000E7202" w:rsidP="002B3DD7">
            <w:pPr>
              <w:rPr>
                <w:sz w:val="24"/>
                <w:szCs w:val="24"/>
              </w:rPr>
            </w:pPr>
          </w:p>
          <w:p w14:paraId="5BA45ABB" w14:textId="77777777" w:rsidR="000E7202" w:rsidRDefault="000E7202" w:rsidP="002B3DD7">
            <w:pPr>
              <w:rPr>
                <w:sz w:val="24"/>
                <w:szCs w:val="24"/>
              </w:rPr>
            </w:pPr>
          </w:p>
        </w:tc>
        <w:tc>
          <w:tcPr>
            <w:tcW w:w="4177" w:type="dxa"/>
          </w:tcPr>
          <w:p w14:paraId="4B39AA0D" w14:textId="77777777" w:rsidR="000E7202" w:rsidRDefault="000E7202" w:rsidP="002B3DD7">
            <w:pPr>
              <w:rPr>
                <w:sz w:val="24"/>
                <w:szCs w:val="24"/>
              </w:rPr>
            </w:pPr>
          </w:p>
        </w:tc>
      </w:tr>
    </w:tbl>
    <w:p w14:paraId="187F33EA" w14:textId="77777777" w:rsidR="000E7202" w:rsidRPr="00AA5456" w:rsidRDefault="000E7202" w:rsidP="000E7202">
      <w:pPr>
        <w:rPr>
          <w:sz w:val="24"/>
          <w:szCs w:val="24"/>
        </w:rPr>
      </w:pPr>
    </w:p>
    <w:p w14:paraId="62F7463D" w14:textId="77777777" w:rsidR="000E7202" w:rsidRDefault="000E7202" w:rsidP="000E7202">
      <w:pPr>
        <w:rPr>
          <w:sz w:val="32"/>
          <w:szCs w:val="32"/>
          <w:u w:val="single"/>
        </w:rPr>
      </w:pPr>
    </w:p>
    <w:tbl>
      <w:tblPr>
        <w:tblStyle w:val="TableGrid"/>
        <w:tblW w:w="0" w:type="auto"/>
        <w:tblLook w:val="04A0" w:firstRow="1" w:lastRow="0" w:firstColumn="1" w:lastColumn="0" w:noHBand="0" w:noVBand="1"/>
      </w:tblPr>
      <w:tblGrid>
        <w:gridCol w:w="2550"/>
        <w:gridCol w:w="2554"/>
        <w:gridCol w:w="2571"/>
        <w:gridCol w:w="2562"/>
      </w:tblGrid>
      <w:tr w:rsidR="000E7202" w14:paraId="160D9B5B" w14:textId="77777777" w:rsidTr="002B3DD7">
        <w:tc>
          <w:tcPr>
            <w:tcW w:w="2612" w:type="dxa"/>
            <w:shd w:val="clear" w:color="auto" w:fill="D0CECE" w:themeFill="background2" w:themeFillShade="E6"/>
          </w:tcPr>
          <w:p w14:paraId="434E6EC6" w14:textId="77777777" w:rsidR="000E7202" w:rsidRDefault="000E7202" w:rsidP="002B3DD7">
            <w:pPr>
              <w:rPr>
                <w:sz w:val="32"/>
                <w:szCs w:val="32"/>
                <w:u w:val="single"/>
              </w:rPr>
            </w:pPr>
            <w:r w:rsidRPr="00E512E3">
              <w:rPr>
                <w:b/>
                <w:sz w:val="24"/>
              </w:rPr>
              <w:t>Date</w:t>
            </w:r>
          </w:p>
        </w:tc>
        <w:tc>
          <w:tcPr>
            <w:tcW w:w="2612" w:type="dxa"/>
            <w:shd w:val="clear" w:color="auto" w:fill="D0CECE" w:themeFill="background2" w:themeFillShade="E6"/>
          </w:tcPr>
          <w:p w14:paraId="32FC68E3" w14:textId="77777777" w:rsidR="000E7202" w:rsidRDefault="000E7202" w:rsidP="002B3DD7">
            <w:pPr>
              <w:rPr>
                <w:sz w:val="32"/>
                <w:szCs w:val="32"/>
                <w:u w:val="single"/>
              </w:rPr>
            </w:pPr>
            <w:r>
              <w:rPr>
                <w:b/>
                <w:sz w:val="24"/>
              </w:rPr>
              <w:t>Name</w:t>
            </w:r>
          </w:p>
        </w:tc>
        <w:tc>
          <w:tcPr>
            <w:tcW w:w="2612" w:type="dxa"/>
            <w:shd w:val="clear" w:color="auto" w:fill="D0CECE" w:themeFill="background2" w:themeFillShade="E6"/>
          </w:tcPr>
          <w:p w14:paraId="1850A6D5" w14:textId="77777777" w:rsidR="000E7202" w:rsidRDefault="000E7202" w:rsidP="002B3DD7">
            <w:pPr>
              <w:rPr>
                <w:sz w:val="32"/>
                <w:szCs w:val="32"/>
                <w:u w:val="single"/>
              </w:rPr>
            </w:pPr>
            <w:r>
              <w:rPr>
                <w:b/>
                <w:sz w:val="24"/>
              </w:rPr>
              <w:t>Electronic Signature</w:t>
            </w:r>
          </w:p>
        </w:tc>
        <w:tc>
          <w:tcPr>
            <w:tcW w:w="2612" w:type="dxa"/>
            <w:shd w:val="clear" w:color="auto" w:fill="D0CECE" w:themeFill="background2" w:themeFillShade="E6"/>
          </w:tcPr>
          <w:p w14:paraId="691CEF1A" w14:textId="77777777" w:rsidR="000E7202" w:rsidRDefault="000E7202" w:rsidP="002B3DD7">
            <w:pPr>
              <w:rPr>
                <w:sz w:val="32"/>
                <w:szCs w:val="32"/>
                <w:u w:val="single"/>
              </w:rPr>
            </w:pPr>
            <w:r w:rsidRPr="00E512E3">
              <w:rPr>
                <w:b/>
                <w:sz w:val="24"/>
              </w:rPr>
              <w:t>Role</w:t>
            </w:r>
          </w:p>
        </w:tc>
      </w:tr>
      <w:tr w:rsidR="000E7202" w14:paraId="6E4D9E43" w14:textId="77777777" w:rsidTr="002B3DD7">
        <w:tc>
          <w:tcPr>
            <w:tcW w:w="2612" w:type="dxa"/>
          </w:tcPr>
          <w:p w14:paraId="230D9C8C" w14:textId="77777777" w:rsidR="000E7202" w:rsidRPr="00D014BA" w:rsidRDefault="000E7202" w:rsidP="002B3DD7">
            <w:pPr>
              <w:rPr>
                <w:sz w:val="24"/>
                <w:szCs w:val="24"/>
              </w:rPr>
            </w:pPr>
          </w:p>
        </w:tc>
        <w:tc>
          <w:tcPr>
            <w:tcW w:w="2612" w:type="dxa"/>
          </w:tcPr>
          <w:p w14:paraId="5C3B59F6" w14:textId="77777777" w:rsidR="000E7202" w:rsidRPr="00D014BA" w:rsidRDefault="000E7202" w:rsidP="002B3DD7">
            <w:pPr>
              <w:rPr>
                <w:sz w:val="24"/>
                <w:szCs w:val="24"/>
              </w:rPr>
            </w:pPr>
          </w:p>
        </w:tc>
        <w:tc>
          <w:tcPr>
            <w:tcW w:w="2612" w:type="dxa"/>
          </w:tcPr>
          <w:p w14:paraId="6BF7078F" w14:textId="77777777" w:rsidR="000E7202" w:rsidRPr="00D014BA" w:rsidRDefault="000E7202" w:rsidP="002B3DD7">
            <w:pPr>
              <w:rPr>
                <w:sz w:val="24"/>
                <w:szCs w:val="24"/>
              </w:rPr>
            </w:pPr>
          </w:p>
        </w:tc>
        <w:tc>
          <w:tcPr>
            <w:tcW w:w="2612" w:type="dxa"/>
          </w:tcPr>
          <w:p w14:paraId="7EE9E6F1" w14:textId="77777777" w:rsidR="000E7202" w:rsidRDefault="000E7202" w:rsidP="002B3DD7">
            <w:pPr>
              <w:rPr>
                <w:sz w:val="32"/>
                <w:szCs w:val="32"/>
                <w:u w:val="single"/>
              </w:rPr>
            </w:pPr>
            <w:r>
              <w:rPr>
                <w:sz w:val="20"/>
              </w:rPr>
              <w:t>Associate Teacher</w:t>
            </w:r>
          </w:p>
        </w:tc>
      </w:tr>
      <w:tr w:rsidR="000E7202" w14:paraId="6599CF17" w14:textId="77777777" w:rsidTr="009D0F2A">
        <w:tc>
          <w:tcPr>
            <w:tcW w:w="2612" w:type="dxa"/>
            <w:tcBorders>
              <w:bottom w:val="single" w:sz="4" w:space="0" w:color="auto"/>
            </w:tcBorders>
          </w:tcPr>
          <w:p w14:paraId="32BD7424" w14:textId="77777777" w:rsidR="000E7202" w:rsidRPr="00D014BA" w:rsidRDefault="000E7202" w:rsidP="002B3DD7">
            <w:pPr>
              <w:rPr>
                <w:sz w:val="24"/>
                <w:szCs w:val="24"/>
              </w:rPr>
            </w:pPr>
          </w:p>
        </w:tc>
        <w:tc>
          <w:tcPr>
            <w:tcW w:w="2612" w:type="dxa"/>
            <w:tcBorders>
              <w:bottom w:val="single" w:sz="4" w:space="0" w:color="auto"/>
            </w:tcBorders>
          </w:tcPr>
          <w:p w14:paraId="291D5009" w14:textId="77777777" w:rsidR="000E7202" w:rsidRPr="00D014BA" w:rsidRDefault="000E7202" w:rsidP="002B3DD7">
            <w:pPr>
              <w:rPr>
                <w:sz w:val="24"/>
                <w:szCs w:val="24"/>
              </w:rPr>
            </w:pPr>
          </w:p>
        </w:tc>
        <w:tc>
          <w:tcPr>
            <w:tcW w:w="2612" w:type="dxa"/>
            <w:tcBorders>
              <w:bottom w:val="single" w:sz="4" w:space="0" w:color="auto"/>
            </w:tcBorders>
          </w:tcPr>
          <w:p w14:paraId="649443A2" w14:textId="77777777" w:rsidR="000E7202" w:rsidRPr="00D014BA" w:rsidRDefault="000E7202" w:rsidP="002B3DD7">
            <w:pPr>
              <w:rPr>
                <w:sz w:val="24"/>
                <w:szCs w:val="24"/>
              </w:rPr>
            </w:pPr>
          </w:p>
        </w:tc>
        <w:tc>
          <w:tcPr>
            <w:tcW w:w="2612" w:type="dxa"/>
            <w:tcBorders>
              <w:bottom w:val="single" w:sz="4" w:space="0" w:color="auto"/>
            </w:tcBorders>
          </w:tcPr>
          <w:p w14:paraId="26F379F1" w14:textId="77777777" w:rsidR="000E7202" w:rsidRDefault="000E7202" w:rsidP="002B3DD7">
            <w:pPr>
              <w:rPr>
                <w:sz w:val="32"/>
                <w:szCs w:val="32"/>
                <w:u w:val="single"/>
              </w:rPr>
            </w:pPr>
            <w:r>
              <w:rPr>
                <w:sz w:val="20"/>
              </w:rPr>
              <w:t>University Tutor (UT)</w:t>
            </w:r>
          </w:p>
        </w:tc>
      </w:tr>
      <w:tr w:rsidR="000E7202" w14:paraId="723D0D29" w14:textId="77777777" w:rsidTr="009D0F2A">
        <w:tc>
          <w:tcPr>
            <w:tcW w:w="2612" w:type="dxa"/>
            <w:tcBorders>
              <w:top w:val="single" w:sz="4" w:space="0" w:color="auto"/>
              <w:left w:val="single" w:sz="4" w:space="0" w:color="auto"/>
              <w:bottom w:val="single" w:sz="4" w:space="0" w:color="auto"/>
              <w:right w:val="single" w:sz="4" w:space="0" w:color="auto"/>
            </w:tcBorders>
          </w:tcPr>
          <w:p w14:paraId="58AA9C91" w14:textId="77777777" w:rsidR="000E7202" w:rsidRPr="00D014BA" w:rsidRDefault="000E7202" w:rsidP="002B3DD7">
            <w:pPr>
              <w:rPr>
                <w:sz w:val="24"/>
                <w:szCs w:val="24"/>
              </w:rPr>
            </w:pPr>
          </w:p>
        </w:tc>
        <w:tc>
          <w:tcPr>
            <w:tcW w:w="2612" w:type="dxa"/>
            <w:tcBorders>
              <w:top w:val="single" w:sz="4" w:space="0" w:color="auto"/>
              <w:left w:val="single" w:sz="4" w:space="0" w:color="auto"/>
              <w:bottom w:val="single" w:sz="4" w:space="0" w:color="auto"/>
              <w:right w:val="single" w:sz="4" w:space="0" w:color="auto"/>
            </w:tcBorders>
          </w:tcPr>
          <w:p w14:paraId="24454024" w14:textId="77777777" w:rsidR="000E7202" w:rsidRPr="00D014BA" w:rsidRDefault="000E7202" w:rsidP="002B3DD7">
            <w:pPr>
              <w:rPr>
                <w:sz w:val="24"/>
                <w:szCs w:val="24"/>
              </w:rPr>
            </w:pPr>
          </w:p>
        </w:tc>
        <w:tc>
          <w:tcPr>
            <w:tcW w:w="2612" w:type="dxa"/>
            <w:tcBorders>
              <w:top w:val="single" w:sz="4" w:space="0" w:color="auto"/>
              <w:left w:val="single" w:sz="4" w:space="0" w:color="auto"/>
              <w:bottom w:val="single" w:sz="4" w:space="0" w:color="auto"/>
              <w:right w:val="single" w:sz="4" w:space="0" w:color="auto"/>
            </w:tcBorders>
          </w:tcPr>
          <w:p w14:paraId="0FBA7A46" w14:textId="77777777" w:rsidR="000E7202" w:rsidRPr="00D014BA" w:rsidRDefault="000E7202" w:rsidP="002B3DD7">
            <w:pPr>
              <w:rPr>
                <w:sz w:val="24"/>
                <w:szCs w:val="24"/>
              </w:rPr>
            </w:pPr>
          </w:p>
        </w:tc>
        <w:tc>
          <w:tcPr>
            <w:tcW w:w="2612" w:type="dxa"/>
            <w:tcBorders>
              <w:top w:val="single" w:sz="4" w:space="0" w:color="auto"/>
              <w:left w:val="single" w:sz="4" w:space="0" w:color="auto"/>
              <w:bottom w:val="single" w:sz="4" w:space="0" w:color="auto"/>
              <w:right w:val="single" w:sz="4" w:space="0" w:color="auto"/>
            </w:tcBorders>
          </w:tcPr>
          <w:p w14:paraId="7FF1970F" w14:textId="77777777" w:rsidR="000E7202" w:rsidRDefault="000E7202" w:rsidP="002B3DD7">
            <w:pPr>
              <w:rPr>
                <w:sz w:val="32"/>
                <w:szCs w:val="32"/>
                <w:u w:val="single"/>
              </w:rPr>
            </w:pPr>
            <w:r>
              <w:rPr>
                <w:sz w:val="20"/>
              </w:rPr>
              <w:t>Mentor</w:t>
            </w:r>
          </w:p>
        </w:tc>
      </w:tr>
    </w:tbl>
    <w:p w14:paraId="2B2EE1B2" w14:textId="77777777" w:rsidR="000E7202" w:rsidRDefault="000E7202" w:rsidP="000E7202">
      <w:pPr>
        <w:rPr>
          <w:sz w:val="32"/>
          <w:szCs w:val="32"/>
          <w:u w:val="single"/>
        </w:rPr>
      </w:pPr>
    </w:p>
    <w:p w14:paraId="561CF74C" w14:textId="77777777" w:rsidR="003C0DE7" w:rsidRPr="00F75E64" w:rsidRDefault="00000000" w:rsidP="003C0DE7">
      <w:pPr>
        <w:spacing w:after="0"/>
        <w:jc w:val="both"/>
        <w:textAlignment w:val="baseline"/>
        <w:rPr>
          <w:sz w:val="20"/>
          <w:lang w:eastAsia="en-GB"/>
        </w:rPr>
      </w:pPr>
      <w:hyperlink w:anchor="_top" w:history="1">
        <w:r w:rsidR="003C0DE7" w:rsidRPr="003C0DE7">
          <w:rPr>
            <w:rStyle w:val="Hyperlink"/>
            <w:sz w:val="20"/>
            <w:lang w:eastAsia="en-GB"/>
          </w:rPr>
          <w:t>Return to Page 1</w:t>
        </w:r>
      </w:hyperlink>
    </w:p>
    <w:p w14:paraId="38C58F7E" w14:textId="77777777" w:rsidR="002A4DA1" w:rsidRDefault="002A4DA1" w:rsidP="00D30F5D">
      <w:pPr>
        <w:spacing w:after="160" w:line="259" w:lineRule="auto"/>
        <w:sectPr w:rsidR="002A4DA1" w:rsidSect="00B25207">
          <w:pgSz w:w="11920" w:h="16840"/>
          <w:pgMar w:top="743" w:right="680" w:bottom="743" w:left="993" w:header="0" w:footer="493" w:gutter="0"/>
          <w:cols w:space="720"/>
          <w:docGrid w:linePitch="299"/>
        </w:sectPr>
      </w:pPr>
    </w:p>
    <w:p w14:paraId="1BCE51B9" w14:textId="77777777" w:rsidR="002547F7" w:rsidRDefault="002547F7" w:rsidP="002A4DA1">
      <w:pPr>
        <w:spacing w:after="160" w:line="259" w:lineRule="auto"/>
        <w:rPr>
          <w:b/>
          <w:sz w:val="28"/>
        </w:rPr>
      </w:pPr>
    </w:p>
    <w:p w14:paraId="5819AE1B" w14:textId="3A8389BE" w:rsidR="002A4DA1" w:rsidRDefault="002A4DA1" w:rsidP="00B215D5">
      <w:pPr>
        <w:pStyle w:val="Heading12"/>
      </w:pPr>
      <w:bookmarkStart w:id="46" w:name="_Toc153977411"/>
      <w:r w:rsidRPr="00D30F5D">
        <w:t>Rapid Improvement Targets Plan</w:t>
      </w:r>
      <w:bookmarkEnd w:id="46"/>
      <w:r w:rsidRPr="00D30F5D">
        <w:t xml:space="preserve"> </w:t>
      </w:r>
    </w:p>
    <w:tbl>
      <w:tblPr>
        <w:tblpPr w:leftFromText="180" w:rightFromText="180" w:vertAnchor="page" w:horzAnchor="margin" w:tblpY="1495"/>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2501"/>
        <w:gridCol w:w="1154"/>
        <w:gridCol w:w="739"/>
        <w:gridCol w:w="2409"/>
        <w:gridCol w:w="284"/>
        <w:gridCol w:w="2268"/>
        <w:gridCol w:w="2264"/>
      </w:tblGrid>
      <w:tr w:rsidR="002547F7" w:rsidRPr="005D13F3" w14:paraId="44C3BD68" w14:textId="77777777" w:rsidTr="00817C0B">
        <w:trPr>
          <w:trHeight w:hRule="exact" w:val="1142"/>
        </w:trPr>
        <w:tc>
          <w:tcPr>
            <w:tcW w:w="3544" w:type="dxa"/>
          </w:tcPr>
          <w:p w14:paraId="5FC9D8A5" w14:textId="77777777" w:rsidR="002547F7" w:rsidRPr="005D13F3" w:rsidRDefault="002547F7" w:rsidP="00817C0B">
            <w:pPr>
              <w:spacing w:after="0" w:line="276" w:lineRule="auto"/>
              <w:ind w:right="-20"/>
              <w:jc w:val="both"/>
              <w:rPr>
                <w:rFonts w:eastAsia="Arial"/>
                <w:b/>
                <w:bCs/>
                <w:spacing w:val="-1"/>
                <w:szCs w:val="18"/>
              </w:rPr>
            </w:pPr>
            <w:r>
              <w:rPr>
                <w:rFonts w:eastAsia="Arial"/>
                <w:b/>
                <w:bCs/>
                <w:spacing w:val="-1"/>
                <w:sz w:val="28"/>
                <w:szCs w:val="18"/>
              </w:rPr>
              <w:t>Associate teacher</w:t>
            </w:r>
            <w:r w:rsidRPr="005D13F3">
              <w:rPr>
                <w:rFonts w:eastAsia="Arial"/>
                <w:b/>
                <w:bCs/>
                <w:spacing w:val="-1"/>
                <w:szCs w:val="18"/>
              </w:rPr>
              <w:t>:</w:t>
            </w:r>
          </w:p>
          <w:p w14:paraId="5D892421" w14:textId="7904B825" w:rsidR="002547F7" w:rsidRPr="005D13F3" w:rsidRDefault="002547F7" w:rsidP="00817C0B">
            <w:pPr>
              <w:spacing w:after="0" w:line="276" w:lineRule="auto"/>
              <w:ind w:right="-20"/>
              <w:jc w:val="both"/>
              <w:rPr>
                <w:rFonts w:eastAsia="Arial"/>
                <w:b/>
                <w:bCs/>
                <w:spacing w:val="-1"/>
                <w:szCs w:val="18"/>
              </w:rPr>
            </w:pPr>
            <w:r w:rsidRPr="005D13F3">
              <w:rPr>
                <w:rFonts w:eastAsia="Arial"/>
                <w:b/>
                <w:bCs/>
                <w:spacing w:val="-1"/>
                <w:szCs w:val="18"/>
              </w:rPr>
              <w:t xml:space="preserve">  </w:t>
            </w:r>
          </w:p>
          <w:p w14:paraId="713BFF4B" w14:textId="77777777" w:rsidR="002547F7" w:rsidRPr="005D13F3" w:rsidRDefault="002547F7" w:rsidP="00817C0B">
            <w:pPr>
              <w:spacing w:after="0" w:line="276" w:lineRule="auto"/>
              <w:ind w:left="567" w:right="-20" w:hanging="141"/>
              <w:jc w:val="both"/>
              <w:rPr>
                <w:rFonts w:eastAsia="Arial"/>
                <w:b/>
                <w:bCs/>
                <w:spacing w:val="-1"/>
                <w:szCs w:val="18"/>
              </w:rPr>
            </w:pPr>
          </w:p>
          <w:p w14:paraId="25BDE35F" w14:textId="77777777" w:rsidR="002547F7" w:rsidRPr="005D13F3" w:rsidRDefault="002547F7" w:rsidP="00817C0B">
            <w:pPr>
              <w:spacing w:after="0" w:line="276" w:lineRule="auto"/>
              <w:ind w:right="-20"/>
              <w:jc w:val="both"/>
              <w:rPr>
                <w:rFonts w:eastAsia="Arial"/>
                <w:b/>
                <w:bCs/>
                <w:spacing w:val="-1"/>
                <w:szCs w:val="18"/>
              </w:rPr>
            </w:pPr>
          </w:p>
        </w:tc>
        <w:tc>
          <w:tcPr>
            <w:tcW w:w="4394" w:type="dxa"/>
            <w:gridSpan w:val="3"/>
          </w:tcPr>
          <w:p w14:paraId="00C8888F" w14:textId="77777777" w:rsidR="002547F7" w:rsidRPr="005D13F3" w:rsidRDefault="002547F7" w:rsidP="00817C0B">
            <w:pPr>
              <w:spacing w:after="0" w:line="276" w:lineRule="auto"/>
              <w:ind w:right="365"/>
              <w:jc w:val="both"/>
              <w:rPr>
                <w:rFonts w:eastAsia="Arial"/>
                <w:b/>
                <w:bCs/>
                <w:spacing w:val="-1"/>
                <w:sz w:val="28"/>
                <w:szCs w:val="18"/>
              </w:rPr>
            </w:pPr>
            <w:r w:rsidRPr="005D13F3">
              <w:rPr>
                <w:rFonts w:eastAsia="Arial"/>
                <w:b/>
                <w:bCs/>
                <w:spacing w:val="-1"/>
                <w:sz w:val="28"/>
                <w:szCs w:val="18"/>
              </w:rPr>
              <w:t xml:space="preserve">School: </w:t>
            </w:r>
          </w:p>
          <w:p w14:paraId="282B8FA5" w14:textId="4B3D2CE7" w:rsidR="002547F7" w:rsidRPr="005D13F3" w:rsidRDefault="002547F7" w:rsidP="00817C0B">
            <w:pPr>
              <w:spacing w:after="0" w:line="276" w:lineRule="auto"/>
              <w:ind w:right="365"/>
              <w:jc w:val="both"/>
              <w:rPr>
                <w:rFonts w:eastAsia="Arial"/>
                <w:b/>
                <w:bCs/>
                <w:spacing w:val="-1"/>
                <w:szCs w:val="18"/>
              </w:rPr>
            </w:pPr>
            <w:r w:rsidRPr="005D13F3">
              <w:rPr>
                <w:rFonts w:eastAsia="Arial"/>
                <w:b/>
                <w:bCs/>
                <w:spacing w:val="-1"/>
                <w:sz w:val="28"/>
                <w:szCs w:val="18"/>
              </w:rPr>
              <w:t xml:space="preserve"> </w:t>
            </w:r>
          </w:p>
        </w:tc>
        <w:tc>
          <w:tcPr>
            <w:tcW w:w="2693" w:type="dxa"/>
            <w:gridSpan w:val="2"/>
          </w:tcPr>
          <w:p w14:paraId="2A32818A" w14:textId="2378A3E6" w:rsidR="002547F7" w:rsidRPr="005D13F3" w:rsidRDefault="002547F7" w:rsidP="00817C0B">
            <w:pPr>
              <w:spacing w:after="0" w:line="276" w:lineRule="auto"/>
              <w:ind w:right="-20"/>
              <w:rPr>
                <w:rFonts w:eastAsia="Arial"/>
                <w:b/>
                <w:bCs/>
                <w:spacing w:val="-1"/>
                <w:szCs w:val="18"/>
              </w:rPr>
            </w:pPr>
            <w:r w:rsidRPr="005D13F3">
              <w:rPr>
                <w:rFonts w:eastAsia="Arial"/>
                <w:b/>
                <w:bCs/>
                <w:spacing w:val="-1"/>
                <w:sz w:val="24"/>
                <w:szCs w:val="18"/>
              </w:rPr>
              <w:t xml:space="preserve">BA QTS </w:t>
            </w:r>
            <w:r w:rsidRPr="005D13F3">
              <w:rPr>
                <w:rFonts w:eastAsia="Arial"/>
                <w:b/>
                <w:bCs/>
                <w:spacing w:val="-1"/>
                <w:szCs w:val="18"/>
              </w:rPr>
              <w:t xml:space="preserve">       </w:t>
            </w:r>
          </w:p>
          <w:p w14:paraId="6EA04CE1" w14:textId="03149969" w:rsidR="002547F7" w:rsidRPr="005D13F3" w:rsidRDefault="002547F7" w:rsidP="00817C0B">
            <w:pPr>
              <w:spacing w:after="0" w:line="276" w:lineRule="auto"/>
              <w:ind w:right="-20"/>
              <w:rPr>
                <w:rFonts w:eastAsia="Arial"/>
                <w:b/>
                <w:bCs/>
                <w:spacing w:val="-1"/>
                <w:szCs w:val="18"/>
              </w:rPr>
            </w:pPr>
            <w:r w:rsidRPr="005D13F3">
              <w:rPr>
                <w:rFonts w:eastAsia="Arial"/>
                <w:b/>
                <w:bCs/>
                <w:spacing w:val="-1"/>
                <w:sz w:val="24"/>
                <w:szCs w:val="18"/>
              </w:rPr>
              <w:t>PGC</w:t>
            </w:r>
            <w:r w:rsidR="0018716E">
              <w:rPr>
                <w:rFonts w:eastAsia="Arial"/>
                <w:b/>
                <w:bCs/>
                <w:spacing w:val="-1"/>
                <w:sz w:val="24"/>
                <w:szCs w:val="18"/>
              </w:rPr>
              <w:t>E</w:t>
            </w:r>
          </w:p>
        </w:tc>
        <w:tc>
          <w:tcPr>
            <w:tcW w:w="2268" w:type="dxa"/>
          </w:tcPr>
          <w:p w14:paraId="16B24FB6" w14:textId="77777777" w:rsidR="002547F7" w:rsidRPr="005D13F3" w:rsidRDefault="002547F7" w:rsidP="00817C0B">
            <w:pPr>
              <w:spacing w:after="0" w:line="276" w:lineRule="auto"/>
              <w:ind w:right="-20"/>
              <w:rPr>
                <w:rFonts w:eastAsia="Arial"/>
                <w:b/>
                <w:bCs/>
                <w:spacing w:val="-1"/>
                <w:sz w:val="28"/>
                <w:szCs w:val="18"/>
              </w:rPr>
            </w:pPr>
            <w:r w:rsidRPr="005D13F3">
              <w:rPr>
                <w:rFonts w:eastAsia="Arial"/>
                <w:b/>
                <w:bCs/>
                <w:spacing w:val="-1"/>
                <w:sz w:val="28"/>
                <w:szCs w:val="18"/>
              </w:rPr>
              <w:t>Date:</w:t>
            </w:r>
          </w:p>
          <w:p w14:paraId="51A8ADA4" w14:textId="442CA9A7" w:rsidR="002547F7" w:rsidRPr="005D13F3" w:rsidRDefault="002547F7" w:rsidP="00817C0B">
            <w:pPr>
              <w:spacing w:after="0" w:line="276" w:lineRule="auto"/>
              <w:ind w:right="-20"/>
              <w:rPr>
                <w:rFonts w:eastAsia="Arial"/>
                <w:b/>
                <w:bCs/>
                <w:spacing w:val="-1"/>
                <w:szCs w:val="18"/>
              </w:rPr>
            </w:pPr>
          </w:p>
        </w:tc>
        <w:tc>
          <w:tcPr>
            <w:tcW w:w="2264" w:type="dxa"/>
            <w:shd w:val="clear" w:color="auto" w:fill="D9D9D9" w:themeFill="background1" w:themeFillShade="D9"/>
          </w:tcPr>
          <w:p w14:paraId="4F1A5314" w14:textId="77777777" w:rsidR="002547F7" w:rsidRPr="005D13F3" w:rsidRDefault="002547F7" w:rsidP="00817C0B">
            <w:pPr>
              <w:spacing w:after="0" w:line="276" w:lineRule="auto"/>
              <w:ind w:right="-20"/>
              <w:rPr>
                <w:rFonts w:eastAsia="Arial"/>
                <w:b/>
                <w:bCs/>
                <w:spacing w:val="-1"/>
                <w:sz w:val="28"/>
                <w:szCs w:val="18"/>
              </w:rPr>
            </w:pPr>
            <w:r w:rsidRPr="005D13F3">
              <w:rPr>
                <w:rFonts w:eastAsia="Arial"/>
                <w:b/>
                <w:bCs/>
                <w:spacing w:val="-1"/>
                <w:sz w:val="28"/>
                <w:szCs w:val="18"/>
              </w:rPr>
              <w:t>RIT No.</w:t>
            </w:r>
          </w:p>
          <w:p w14:paraId="3FF212B0" w14:textId="2D80FFE4" w:rsidR="002547F7" w:rsidRPr="005D13F3" w:rsidRDefault="002547F7" w:rsidP="00817C0B">
            <w:pPr>
              <w:spacing w:after="0" w:line="276" w:lineRule="auto"/>
              <w:ind w:right="-20"/>
              <w:rPr>
                <w:rFonts w:eastAsia="Arial"/>
                <w:b/>
                <w:bCs/>
                <w:spacing w:val="-1"/>
                <w:szCs w:val="18"/>
              </w:rPr>
            </w:pPr>
          </w:p>
        </w:tc>
      </w:tr>
      <w:tr w:rsidR="002547F7" w:rsidRPr="005D13F3" w14:paraId="6CAF7FC2" w14:textId="77777777" w:rsidTr="00817C0B">
        <w:trPr>
          <w:trHeight w:hRule="exact" w:val="997"/>
        </w:trPr>
        <w:tc>
          <w:tcPr>
            <w:tcW w:w="6045" w:type="dxa"/>
            <w:gridSpan w:val="2"/>
          </w:tcPr>
          <w:p w14:paraId="244625F6" w14:textId="77777777" w:rsidR="002547F7" w:rsidRPr="005D13F3" w:rsidRDefault="002547F7" w:rsidP="00817C0B">
            <w:pPr>
              <w:spacing w:after="0" w:line="360" w:lineRule="auto"/>
              <w:ind w:right="-20"/>
              <w:rPr>
                <w:rFonts w:eastAsia="Arial"/>
                <w:b/>
                <w:bCs/>
                <w:spacing w:val="-1"/>
                <w:sz w:val="28"/>
                <w:szCs w:val="18"/>
              </w:rPr>
            </w:pPr>
            <w:r w:rsidRPr="005D13F3">
              <w:rPr>
                <w:rFonts w:eastAsia="Arial"/>
                <w:b/>
                <w:bCs/>
                <w:spacing w:val="-1"/>
                <w:sz w:val="28"/>
                <w:szCs w:val="18"/>
              </w:rPr>
              <w:t xml:space="preserve">Person Completing Form:  </w:t>
            </w:r>
          </w:p>
          <w:p w14:paraId="322B066A" w14:textId="6CCB4A33" w:rsidR="002547F7" w:rsidRPr="005D13F3" w:rsidRDefault="002547F7" w:rsidP="00817C0B">
            <w:pPr>
              <w:spacing w:after="0" w:line="226" w:lineRule="exact"/>
              <w:ind w:right="-20"/>
              <w:rPr>
                <w:rFonts w:eastAsia="Arial"/>
                <w:b/>
                <w:bCs/>
                <w:spacing w:val="-1"/>
                <w:sz w:val="18"/>
                <w:szCs w:val="18"/>
              </w:rPr>
            </w:pPr>
          </w:p>
        </w:tc>
        <w:tc>
          <w:tcPr>
            <w:tcW w:w="4302" w:type="dxa"/>
            <w:gridSpan w:val="3"/>
          </w:tcPr>
          <w:p w14:paraId="37A1E541" w14:textId="2E0A2B1E" w:rsidR="002547F7" w:rsidRPr="005D13F3" w:rsidRDefault="002547F7" w:rsidP="00817C0B">
            <w:pPr>
              <w:spacing w:after="0" w:line="360" w:lineRule="auto"/>
              <w:ind w:right="-20"/>
              <w:rPr>
                <w:rFonts w:eastAsia="Arial"/>
                <w:b/>
                <w:bCs/>
                <w:spacing w:val="-1"/>
                <w:szCs w:val="18"/>
              </w:rPr>
            </w:pPr>
            <w:r w:rsidRPr="005D13F3">
              <w:rPr>
                <w:rFonts w:eastAsia="Arial"/>
                <w:b/>
                <w:bCs/>
                <w:spacing w:val="-1"/>
                <w:sz w:val="28"/>
                <w:szCs w:val="18"/>
              </w:rPr>
              <w:t xml:space="preserve">Role:  </w:t>
            </w:r>
          </w:p>
        </w:tc>
        <w:tc>
          <w:tcPr>
            <w:tcW w:w="4816" w:type="dxa"/>
            <w:gridSpan w:val="3"/>
          </w:tcPr>
          <w:p w14:paraId="58E4B2CC" w14:textId="77777777" w:rsidR="002547F7" w:rsidRPr="005D13F3" w:rsidRDefault="002547F7" w:rsidP="00817C0B">
            <w:pPr>
              <w:spacing w:after="0" w:line="276" w:lineRule="auto"/>
              <w:ind w:right="-20"/>
              <w:rPr>
                <w:rFonts w:eastAsia="Arial"/>
                <w:b/>
                <w:bCs/>
                <w:spacing w:val="-1"/>
                <w:sz w:val="28"/>
                <w:szCs w:val="18"/>
              </w:rPr>
            </w:pPr>
            <w:r w:rsidRPr="005D13F3">
              <w:rPr>
                <w:rFonts w:eastAsia="Arial"/>
                <w:b/>
                <w:bCs/>
                <w:spacing w:val="-1"/>
                <w:sz w:val="28"/>
                <w:szCs w:val="18"/>
              </w:rPr>
              <w:t>Electronic signature:</w:t>
            </w:r>
          </w:p>
          <w:p w14:paraId="58AC2130" w14:textId="77777777" w:rsidR="002547F7" w:rsidRPr="005D13F3" w:rsidRDefault="002547F7" w:rsidP="00817C0B">
            <w:pPr>
              <w:spacing w:after="0" w:line="226" w:lineRule="exact"/>
              <w:ind w:right="-20"/>
              <w:rPr>
                <w:rFonts w:eastAsia="Arial"/>
                <w:b/>
                <w:bCs/>
                <w:spacing w:val="-1"/>
                <w:szCs w:val="18"/>
              </w:rPr>
            </w:pPr>
          </w:p>
          <w:p w14:paraId="5E82098C" w14:textId="77777777" w:rsidR="002547F7" w:rsidRPr="005D13F3" w:rsidRDefault="002547F7" w:rsidP="00817C0B">
            <w:pPr>
              <w:spacing w:after="0" w:line="226" w:lineRule="exact"/>
              <w:ind w:left="-424" w:right="-20"/>
              <w:rPr>
                <w:rFonts w:eastAsia="Arial"/>
                <w:b/>
                <w:bCs/>
                <w:spacing w:val="-1"/>
                <w:szCs w:val="18"/>
              </w:rPr>
            </w:pPr>
          </w:p>
          <w:p w14:paraId="3DB53B44" w14:textId="77777777" w:rsidR="002547F7" w:rsidRPr="005D13F3" w:rsidRDefault="002547F7" w:rsidP="00817C0B">
            <w:pPr>
              <w:spacing w:after="0" w:line="226" w:lineRule="exact"/>
              <w:ind w:right="-20"/>
              <w:rPr>
                <w:rFonts w:eastAsia="Arial"/>
                <w:b/>
                <w:bCs/>
                <w:spacing w:val="-1"/>
                <w:szCs w:val="18"/>
              </w:rPr>
            </w:pPr>
          </w:p>
        </w:tc>
      </w:tr>
      <w:tr w:rsidR="002547F7" w:rsidRPr="005D13F3" w14:paraId="3CFF9020" w14:textId="77777777" w:rsidTr="00817C0B">
        <w:trPr>
          <w:trHeight w:hRule="exact" w:val="854"/>
        </w:trPr>
        <w:tc>
          <w:tcPr>
            <w:tcW w:w="7199" w:type="dxa"/>
            <w:gridSpan w:val="3"/>
          </w:tcPr>
          <w:p w14:paraId="23C53070" w14:textId="77777777" w:rsidR="002547F7" w:rsidRPr="005D13F3" w:rsidRDefault="002547F7" w:rsidP="00817C0B">
            <w:pPr>
              <w:spacing w:after="0" w:line="360" w:lineRule="auto"/>
              <w:ind w:right="-20"/>
              <w:rPr>
                <w:rFonts w:eastAsia="Arial"/>
                <w:b/>
                <w:bCs/>
                <w:spacing w:val="-1"/>
                <w:sz w:val="28"/>
                <w:szCs w:val="18"/>
              </w:rPr>
            </w:pPr>
            <w:r w:rsidRPr="005D13F3">
              <w:rPr>
                <w:rFonts w:eastAsia="Arial"/>
                <w:b/>
                <w:bCs/>
                <w:spacing w:val="-1"/>
                <w:sz w:val="28"/>
                <w:szCs w:val="18"/>
              </w:rPr>
              <w:t xml:space="preserve">University Tutor (UT):  </w:t>
            </w:r>
          </w:p>
          <w:p w14:paraId="5EDFEF02" w14:textId="6EB613B7" w:rsidR="002547F7" w:rsidRPr="005D13F3" w:rsidRDefault="002547F7" w:rsidP="00817C0B">
            <w:pPr>
              <w:spacing w:after="0" w:line="360" w:lineRule="auto"/>
              <w:ind w:right="-20"/>
              <w:rPr>
                <w:rFonts w:eastAsia="Arial"/>
                <w:b/>
                <w:bCs/>
                <w:spacing w:val="-1"/>
                <w:sz w:val="18"/>
                <w:szCs w:val="18"/>
              </w:rPr>
            </w:pPr>
          </w:p>
        </w:tc>
        <w:tc>
          <w:tcPr>
            <w:tcW w:w="7964" w:type="dxa"/>
            <w:gridSpan w:val="5"/>
          </w:tcPr>
          <w:p w14:paraId="4FE11404" w14:textId="77777777" w:rsidR="002547F7" w:rsidRPr="005D13F3" w:rsidRDefault="002547F7" w:rsidP="00817C0B">
            <w:pPr>
              <w:spacing w:after="0" w:line="360" w:lineRule="auto"/>
              <w:ind w:right="-20"/>
              <w:rPr>
                <w:rFonts w:eastAsia="Arial"/>
                <w:b/>
                <w:bCs/>
                <w:spacing w:val="-1"/>
                <w:sz w:val="28"/>
                <w:szCs w:val="18"/>
              </w:rPr>
            </w:pPr>
            <w:r w:rsidRPr="005D13F3">
              <w:rPr>
                <w:rFonts w:eastAsia="Arial"/>
                <w:b/>
                <w:bCs/>
                <w:spacing w:val="-1"/>
                <w:sz w:val="28"/>
                <w:szCs w:val="18"/>
              </w:rPr>
              <w:t xml:space="preserve">Professional Development Tutor (PDT):   </w:t>
            </w:r>
          </w:p>
          <w:p w14:paraId="08C9B3B3" w14:textId="1D4F7AE1" w:rsidR="002547F7" w:rsidRPr="005D13F3" w:rsidRDefault="002547F7" w:rsidP="00817C0B">
            <w:pPr>
              <w:spacing w:after="0" w:line="226" w:lineRule="exact"/>
              <w:ind w:right="-20"/>
              <w:rPr>
                <w:rFonts w:eastAsia="Arial"/>
                <w:b/>
                <w:bCs/>
                <w:spacing w:val="-1"/>
                <w:sz w:val="18"/>
                <w:szCs w:val="18"/>
              </w:rPr>
            </w:pPr>
          </w:p>
        </w:tc>
      </w:tr>
      <w:tr w:rsidR="002547F7" w:rsidRPr="005D13F3" w14:paraId="4E79BE37" w14:textId="77777777" w:rsidTr="00817C0B">
        <w:trPr>
          <w:trHeight w:val="451"/>
        </w:trPr>
        <w:tc>
          <w:tcPr>
            <w:tcW w:w="15163" w:type="dxa"/>
            <w:gridSpan w:val="8"/>
            <w:shd w:val="clear" w:color="auto" w:fill="D9D9D9" w:themeFill="background1" w:themeFillShade="D9"/>
          </w:tcPr>
          <w:p w14:paraId="3348FB03" w14:textId="2574FDFB" w:rsidR="002547F7" w:rsidRPr="00674E8E" w:rsidRDefault="002547F7" w:rsidP="00817C0B">
            <w:pPr>
              <w:spacing w:after="0" w:line="276" w:lineRule="auto"/>
              <w:ind w:right="-20"/>
              <w:rPr>
                <w:rFonts w:eastAsia="Arial"/>
                <w:b/>
                <w:bCs/>
                <w:spacing w:val="-1"/>
                <w:sz w:val="24"/>
                <w:szCs w:val="24"/>
              </w:rPr>
            </w:pPr>
            <w:r w:rsidRPr="00674E8E">
              <w:rPr>
                <w:rFonts w:eastAsia="Arial"/>
                <w:b/>
                <w:bCs/>
                <w:spacing w:val="-1"/>
                <w:sz w:val="24"/>
                <w:szCs w:val="24"/>
              </w:rPr>
              <w:t xml:space="preserve">Please send a copy of the completed form after the initial Rapid Improvement Target meeting and after the Review Meeting to the designated course team via </w:t>
            </w:r>
            <w:r w:rsidR="00326D94">
              <w:t xml:space="preserve"> </w:t>
            </w:r>
            <w:r w:rsidR="00FF6026">
              <w:rPr>
                <w:sz w:val="20"/>
              </w:rPr>
              <w:t xml:space="preserve"> </w:t>
            </w:r>
            <w:hyperlink r:id="rId15" w:history="1">
              <w:r w:rsidR="00FF6026">
                <w:rPr>
                  <w:rStyle w:val="cf11"/>
                </w:rPr>
                <w:t>primaryandearlyyearsbayear1team@bcu.ac.uk</w:t>
              </w:r>
            </w:hyperlink>
            <w:r w:rsidR="00FF6026" w:rsidRPr="00674E8E">
              <w:rPr>
                <w:rFonts w:eastAsia="Arial"/>
                <w:b/>
                <w:bCs/>
                <w:spacing w:val="-1"/>
                <w:sz w:val="24"/>
                <w:szCs w:val="24"/>
              </w:rPr>
              <w:t xml:space="preserve"> </w:t>
            </w:r>
            <w:r w:rsidRPr="00674E8E">
              <w:rPr>
                <w:rFonts w:eastAsia="Arial"/>
                <w:b/>
                <w:bCs/>
                <w:spacing w:val="-1"/>
                <w:sz w:val="24"/>
                <w:szCs w:val="24"/>
              </w:rPr>
              <w:t xml:space="preserve">alongside the Associate Teacher and mentors/UT.  </w:t>
            </w:r>
          </w:p>
          <w:p w14:paraId="11D25E56" w14:textId="77777777" w:rsidR="002547F7" w:rsidRPr="00674E8E" w:rsidRDefault="002547F7" w:rsidP="00817C0B">
            <w:pPr>
              <w:spacing w:after="0" w:line="226" w:lineRule="exact"/>
              <w:ind w:right="-20"/>
              <w:rPr>
                <w:rFonts w:eastAsia="Arial"/>
                <w:b/>
                <w:bCs/>
                <w:spacing w:val="-1"/>
                <w:sz w:val="24"/>
                <w:szCs w:val="18"/>
              </w:rPr>
            </w:pPr>
          </w:p>
        </w:tc>
      </w:tr>
      <w:tr w:rsidR="002547F7" w:rsidRPr="005D13F3" w14:paraId="4B0FA819" w14:textId="77777777" w:rsidTr="00817C0B">
        <w:trPr>
          <w:trHeight w:val="2148"/>
        </w:trPr>
        <w:tc>
          <w:tcPr>
            <w:tcW w:w="15163" w:type="dxa"/>
            <w:gridSpan w:val="8"/>
          </w:tcPr>
          <w:p w14:paraId="2F832DEE" w14:textId="77777777" w:rsidR="002547F7" w:rsidRPr="005D13F3" w:rsidRDefault="002547F7" w:rsidP="00817C0B">
            <w:pPr>
              <w:rPr>
                <w:sz w:val="24"/>
                <w:szCs w:val="24"/>
              </w:rPr>
            </w:pPr>
            <w:r w:rsidRPr="005D13F3">
              <w:rPr>
                <w:rFonts w:eastAsia="Arial"/>
                <w:b/>
                <w:bCs/>
                <w:sz w:val="24"/>
                <w:szCs w:val="24"/>
                <w:lang w:val="en-US"/>
              </w:rPr>
              <w:t>Please use this section to highlight which are the most significant BCU ITE Curriculum areas of concern:</w:t>
            </w:r>
          </w:p>
          <w:p w14:paraId="5685D728" w14:textId="77777777" w:rsidR="002547F7" w:rsidRPr="00A67AF1" w:rsidRDefault="002547F7" w:rsidP="00655012">
            <w:pPr>
              <w:numPr>
                <w:ilvl w:val="0"/>
                <w:numId w:val="28"/>
              </w:numPr>
              <w:spacing w:after="200" w:line="276" w:lineRule="auto"/>
              <w:contextualSpacing/>
              <w:rPr>
                <w:rFonts w:eastAsiaTheme="minorEastAsia"/>
                <w:sz w:val="24"/>
                <w:szCs w:val="24"/>
              </w:rPr>
            </w:pPr>
            <w:r w:rsidRPr="00A67AF1">
              <w:rPr>
                <w:rFonts w:eastAsia="Arial"/>
                <w:sz w:val="24"/>
                <w:szCs w:val="24"/>
                <w:lang w:val="en-US"/>
              </w:rPr>
              <w:t xml:space="preserve">Associate </w:t>
            </w:r>
            <w:proofErr w:type="gramStart"/>
            <w:r w:rsidRPr="00A67AF1">
              <w:rPr>
                <w:rFonts w:eastAsia="Arial"/>
                <w:sz w:val="24"/>
                <w:szCs w:val="24"/>
                <w:lang w:val="en-US"/>
              </w:rPr>
              <w:t>teacher uses</w:t>
            </w:r>
            <w:proofErr w:type="gramEnd"/>
            <w:r w:rsidRPr="00A67AF1">
              <w:rPr>
                <w:rFonts w:eastAsia="Arial"/>
                <w:sz w:val="24"/>
                <w:szCs w:val="24"/>
                <w:lang w:val="en-US"/>
              </w:rPr>
              <w:t xml:space="preserve"> critical enquiry and research informed practice to develop understanding of effective teaching and learning.</w:t>
            </w:r>
          </w:p>
          <w:p w14:paraId="679BEF3F" w14:textId="77777777" w:rsidR="002547F7" w:rsidRPr="00A67AF1" w:rsidRDefault="002547F7" w:rsidP="00655012">
            <w:pPr>
              <w:numPr>
                <w:ilvl w:val="0"/>
                <w:numId w:val="28"/>
              </w:numPr>
              <w:spacing w:after="200" w:line="276" w:lineRule="auto"/>
              <w:contextualSpacing/>
              <w:rPr>
                <w:rFonts w:eastAsiaTheme="minorEastAsia"/>
                <w:sz w:val="24"/>
                <w:szCs w:val="24"/>
                <w:lang w:val="en-US"/>
              </w:rPr>
            </w:pPr>
            <w:r w:rsidRPr="00A67AF1">
              <w:rPr>
                <w:rFonts w:eastAsia="Arial"/>
                <w:sz w:val="24"/>
                <w:szCs w:val="24"/>
                <w:lang w:val="en-US"/>
              </w:rPr>
              <w:t>Associate teacher’s classroom practice to establishes effective behaviour management using high expectations and awareness of pupil wellbeing.</w:t>
            </w:r>
          </w:p>
          <w:p w14:paraId="64363C4B" w14:textId="77777777" w:rsidR="002547F7" w:rsidRPr="00A67AF1" w:rsidRDefault="002547F7" w:rsidP="00655012">
            <w:pPr>
              <w:numPr>
                <w:ilvl w:val="0"/>
                <w:numId w:val="28"/>
              </w:numPr>
              <w:spacing w:after="200" w:line="276" w:lineRule="auto"/>
              <w:contextualSpacing/>
              <w:rPr>
                <w:rFonts w:eastAsiaTheme="minorEastAsia"/>
                <w:sz w:val="24"/>
                <w:szCs w:val="24"/>
                <w:lang w:val="en-US"/>
              </w:rPr>
            </w:pPr>
            <w:r w:rsidRPr="00A67AF1">
              <w:rPr>
                <w:rFonts w:eastAsia="Arial"/>
                <w:sz w:val="24"/>
                <w:szCs w:val="24"/>
                <w:lang w:val="en-US"/>
              </w:rPr>
              <w:t xml:space="preserve">Associate teacher knows more, remembers more, and applies subject knowledge and subject specific pedagogy to impact on pupils’ </w:t>
            </w:r>
            <w:proofErr w:type="gramStart"/>
            <w:r w:rsidRPr="00A67AF1">
              <w:rPr>
                <w:rFonts w:eastAsia="Arial"/>
                <w:sz w:val="24"/>
                <w:szCs w:val="24"/>
                <w:lang w:val="en-US"/>
              </w:rPr>
              <w:t>progress</w:t>
            </w:r>
            <w:proofErr w:type="gramEnd"/>
          </w:p>
          <w:p w14:paraId="0FB4057B" w14:textId="77777777" w:rsidR="002547F7" w:rsidRPr="00A67AF1" w:rsidRDefault="002547F7" w:rsidP="00655012">
            <w:pPr>
              <w:numPr>
                <w:ilvl w:val="0"/>
                <w:numId w:val="28"/>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uses knowledge about how pupils learn to plan and assess learning to ensure that all pupils make progress.</w:t>
            </w:r>
          </w:p>
          <w:p w14:paraId="0842F94F" w14:textId="77777777" w:rsidR="002547F7" w:rsidRPr="00A67AF1" w:rsidRDefault="002547F7" w:rsidP="00655012">
            <w:pPr>
              <w:numPr>
                <w:ilvl w:val="0"/>
                <w:numId w:val="28"/>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implements effective adaptive teaching approaches to meet all learners’ needs, including SEND (Special Educational Needs and Disability) and EAL (English as an Additional Language learners).</w:t>
            </w:r>
          </w:p>
          <w:p w14:paraId="0C62F2F7" w14:textId="77777777" w:rsidR="002547F7" w:rsidRPr="005D13F3" w:rsidRDefault="002547F7" w:rsidP="00655012">
            <w:pPr>
              <w:numPr>
                <w:ilvl w:val="0"/>
                <w:numId w:val="28"/>
              </w:numPr>
              <w:spacing w:after="200" w:line="276" w:lineRule="auto"/>
              <w:contextualSpacing/>
              <w:rPr>
                <w:rFonts w:asciiTheme="minorHAnsi" w:eastAsiaTheme="minorEastAsia" w:hAnsiTheme="minorHAnsi" w:cstheme="minorBidi"/>
                <w:b/>
                <w:bCs/>
                <w:sz w:val="20"/>
                <w:lang w:val="en-US"/>
              </w:rPr>
            </w:pPr>
            <w:r w:rsidRPr="00A67AF1">
              <w:rPr>
                <w:rFonts w:eastAsiaTheme="minorEastAsia"/>
                <w:sz w:val="24"/>
                <w:szCs w:val="24"/>
                <w:lang w:val="en-US"/>
              </w:rPr>
              <w:t>Associate teacher demonstrates professional behaviours and contributes effectively to the wider life of the school.</w:t>
            </w:r>
          </w:p>
        </w:tc>
      </w:tr>
    </w:tbl>
    <w:p w14:paraId="5CF07733" w14:textId="77777777" w:rsidR="002A4DA1" w:rsidRPr="00D30F5D" w:rsidRDefault="002A4DA1" w:rsidP="002A4DA1">
      <w:pPr>
        <w:spacing w:after="160" w:line="259" w:lineRule="auto"/>
        <w:rPr>
          <w:b/>
          <w:sz w:val="28"/>
        </w:rPr>
      </w:pPr>
    </w:p>
    <w:p w14:paraId="1019C25C" w14:textId="77777777" w:rsidR="002A4DA1" w:rsidRDefault="002A4DA1" w:rsidP="002A4DA1">
      <w:pPr>
        <w:spacing w:after="160" w:line="259" w:lineRule="auto"/>
      </w:pPr>
    </w:p>
    <w:p w14:paraId="47420D4D" w14:textId="77777777" w:rsidR="002A4DA1" w:rsidRDefault="002A4DA1" w:rsidP="002A4DA1">
      <w:pPr>
        <w:spacing w:after="160" w:line="259" w:lineRule="auto"/>
      </w:pPr>
    </w:p>
    <w:p w14:paraId="4C05208F" w14:textId="77777777" w:rsidR="002A4DA1" w:rsidRDefault="002A4DA1" w:rsidP="002A4DA1"/>
    <w:p w14:paraId="7BBEE2C4" w14:textId="77777777" w:rsidR="002A4DA1" w:rsidRDefault="002A4DA1" w:rsidP="002A4DA1">
      <w:pPr>
        <w:tabs>
          <w:tab w:val="left" w:pos="4919"/>
        </w:tabs>
      </w:pPr>
      <w:r>
        <w:tab/>
      </w:r>
    </w:p>
    <w:p w14:paraId="57BD6EE1" w14:textId="77777777" w:rsidR="002A4DA1" w:rsidRDefault="002A4DA1" w:rsidP="002A4DA1">
      <w:pPr>
        <w:spacing w:after="160" w:line="259" w:lineRule="auto"/>
      </w:pPr>
      <w:r>
        <w:br w:type="textWrapping" w:clear="all"/>
      </w:r>
    </w:p>
    <w:p w14:paraId="195397D7" w14:textId="1D16D909" w:rsidR="002A4DA1" w:rsidRDefault="002A4DA1" w:rsidP="002A4DA1">
      <w:pPr>
        <w:spacing w:after="160" w:line="259" w:lineRule="auto"/>
      </w:pPr>
    </w:p>
    <w:tbl>
      <w:tblPr>
        <w:tblStyle w:val="TableGrid"/>
        <w:tblW w:w="15163" w:type="dxa"/>
        <w:tblLook w:val="04A0" w:firstRow="1" w:lastRow="0" w:firstColumn="1" w:lastColumn="0" w:noHBand="0" w:noVBand="1"/>
      </w:tblPr>
      <w:tblGrid>
        <w:gridCol w:w="1497"/>
        <w:gridCol w:w="3743"/>
        <w:gridCol w:w="3544"/>
        <w:gridCol w:w="3118"/>
        <w:gridCol w:w="1560"/>
        <w:gridCol w:w="1701"/>
      </w:tblGrid>
      <w:tr w:rsidR="002547F7" w:rsidRPr="005D13F3" w14:paraId="1FAE02A7" w14:textId="77777777" w:rsidTr="00817C0B">
        <w:trPr>
          <w:trHeight w:val="976"/>
        </w:trPr>
        <w:tc>
          <w:tcPr>
            <w:tcW w:w="15163" w:type="dxa"/>
            <w:gridSpan w:val="6"/>
            <w:shd w:val="clear" w:color="auto" w:fill="D9D9D9" w:themeFill="background1" w:themeFillShade="D9"/>
          </w:tcPr>
          <w:p w14:paraId="0BE5256F" w14:textId="77777777" w:rsidR="002547F7" w:rsidRPr="005D13F3" w:rsidRDefault="002547F7" w:rsidP="00817C0B">
            <w:pPr>
              <w:spacing w:after="0"/>
              <w:rPr>
                <w:b/>
                <w:sz w:val="28"/>
                <w:szCs w:val="28"/>
              </w:rPr>
            </w:pPr>
          </w:p>
          <w:p w14:paraId="70D9DCE7" w14:textId="77777777" w:rsidR="002547F7" w:rsidRPr="005D13F3" w:rsidRDefault="002547F7" w:rsidP="00817C0B">
            <w:pPr>
              <w:spacing w:after="0"/>
              <w:rPr>
                <w:b/>
                <w:sz w:val="28"/>
                <w:szCs w:val="28"/>
              </w:rPr>
            </w:pPr>
            <w:r w:rsidRPr="005D13F3">
              <w:rPr>
                <w:b/>
                <w:sz w:val="28"/>
                <w:szCs w:val="28"/>
              </w:rPr>
              <w:t>Identify clearly focused SMART targets aligned to the BCU ITE Curriculum Themes and Assessment Tracker</w:t>
            </w:r>
          </w:p>
          <w:p w14:paraId="70FC71FE" w14:textId="77777777" w:rsidR="002547F7" w:rsidRPr="005D13F3" w:rsidRDefault="002547F7" w:rsidP="00817C0B">
            <w:pPr>
              <w:spacing w:after="0"/>
              <w:rPr>
                <w:b/>
                <w:sz w:val="28"/>
                <w:szCs w:val="28"/>
              </w:rPr>
            </w:pPr>
          </w:p>
        </w:tc>
      </w:tr>
      <w:tr w:rsidR="002547F7" w:rsidRPr="005D13F3" w14:paraId="7BC67C4C" w14:textId="77777777" w:rsidTr="0018716E">
        <w:trPr>
          <w:trHeight w:val="516"/>
        </w:trPr>
        <w:tc>
          <w:tcPr>
            <w:tcW w:w="1497" w:type="dxa"/>
          </w:tcPr>
          <w:p w14:paraId="71A8915D" w14:textId="77777777" w:rsidR="002547F7" w:rsidRPr="005D13F3" w:rsidRDefault="002547F7" w:rsidP="00817C0B">
            <w:pPr>
              <w:spacing w:after="0"/>
              <w:rPr>
                <w:b/>
                <w:sz w:val="24"/>
                <w:szCs w:val="24"/>
              </w:rPr>
            </w:pPr>
            <w:r w:rsidRPr="005D13F3">
              <w:rPr>
                <w:b/>
                <w:sz w:val="24"/>
                <w:szCs w:val="24"/>
              </w:rPr>
              <w:t>BCU ITE Curriculum Key Theme</w:t>
            </w:r>
          </w:p>
        </w:tc>
        <w:tc>
          <w:tcPr>
            <w:tcW w:w="3743" w:type="dxa"/>
          </w:tcPr>
          <w:p w14:paraId="6ADD8EAD" w14:textId="77777777" w:rsidR="002547F7" w:rsidRPr="005D13F3" w:rsidRDefault="002547F7" w:rsidP="00817C0B">
            <w:pPr>
              <w:spacing w:after="0"/>
              <w:rPr>
                <w:b/>
                <w:sz w:val="24"/>
                <w:szCs w:val="24"/>
              </w:rPr>
            </w:pPr>
            <w:r w:rsidRPr="005D13F3">
              <w:rPr>
                <w:b/>
                <w:sz w:val="24"/>
                <w:szCs w:val="24"/>
              </w:rPr>
              <w:t>Target:</w:t>
            </w:r>
          </w:p>
        </w:tc>
        <w:tc>
          <w:tcPr>
            <w:tcW w:w="3544" w:type="dxa"/>
          </w:tcPr>
          <w:p w14:paraId="50B76048" w14:textId="77777777" w:rsidR="002547F7" w:rsidRPr="005D13F3" w:rsidRDefault="002547F7" w:rsidP="00817C0B">
            <w:pPr>
              <w:spacing w:after="0"/>
              <w:rPr>
                <w:b/>
                <w:sz w:val="24"/>
                <w:szCs w:val="24"/>
              </w:rPr>
            </w:pPr>
            <w:r w:rsidRPr="005D13F3">
              <w:rPr>
                <w:b/>
                <w:sz w:val="24"/>
                <w:szCs w:val="24"/>
              </w:rPr>
              <w:t xml:space="preserve">Identified strategies to support the </w:t>
            </w:r>
            <w:r>
              <w:rPr>
                <w:b/>
                <w:sz w:val="24"/>
                <w:szCs w:val="24"/>
              </w:rPr>
              <w:t>associate teacher</w:t>
            </w:r>
          </w:p>
        </w:tc>
        <w:tc>
          <w:tcPr>
            <w:tcW w:w="3118" w:type="dxa"/>
          </w:tcPr>
          <w:p w14:paraId="25F5977B" w14:textId="77777777" w:rsidR="002547F7" w:rsidRPr="005D13F3" w:rsidRDefault="002547F7" w:rsidP="00817C0B">
            <w:pPr>
              <w:spacing w:after="0"/>
              <w:rPr>
                <w:b/>
                <w:sz w:val="24"/>
                <w:szCs w:val="24"/>
              </w:rPr>
            </w:pPr>
            <w:r w:rsidRPr="005D13F3">
              <w:rPr>
                <w:b/>
                <w:sz w:val="24"/>
                <w:szCs w:val="24"/>
              </w:rPr>
              <w:t>Actions to achieve</w:t>
            </w:r>
          </w:p>
        </w:tc>
        <w:tc>
          <w:tcPr>
            <w:tcW w:w="1560" w:type="dxa"/>
          </w:tcPr>
          <w:p w14:paraId="59C0FDAF" w14:textId="77777777" w:rsidR="002547F7" w:rsidRPr="00776769" w:rsidRDefault="002547F7" w:rsidP="00817C0B">
            <w:pPr>
              <w:spacing w:after="0"/>
              <w:rPr>
                <w:b/>
                <w:sz w:val="20"/>
              </w:rPr>
            </w:pPr>
            <w:r w:rsidRPr="00776769">
              <w:rPr>
                <w:b/>
                <w:sz w:val="20"/>
              </w:rPr>
              <w:t>Person responsible to support and monitor to target</w:t>
            </w:r>
          </w:p>
        </w:tc>
        <w:tc>
          <w:tcPr>
            <w:tcW w:w="1701" w:type="dxa"/>
          </w:tcPr>
          <w:p w14:paraId="5BD0FEA9" w14:textId="77777777" w:rsidR="002547F7" w:rsidRPr="005D13F3" w:rsidRDefault="002547F7" w:rsidP="00817C0B">
            <w:pPr>
              <w:spacing w:after="0"/>
              <w:rPr>
                <w:b/>
                <w:sz w:val="24"/>
                <w:szCs w:val="24"/>
              </w:rPr>
            </w:pPr>
            <w:r w:rsidRPr="005D13F3">
              <w:rPr>
                <w:b/>
                <w:sz w:val="24"/>
                <w:szCs w:val="24"/>
              </w:rPr>
              <w:t>Progress Review</w:t>
            </w:r>
          </w:p>
        </w:tc>
      </w:tr>
      <w:tr w:rsidR="002547F7" w:rsidRPr="005D13F3" w14:paraId="169EEA55" w14:textId="77777777" w:rsidTr="0018716E">
        <w:trPr>
          <w:trHeight w:val="1399"/>
        </w:trPr>
        <w:tc>
          <w:tcPr>
            <w:tcW w:w="1497" w:type="dxa"/>
          </w:tcPr>
          <w:p w14:paraId="089B66D3" w14:textId="433B89EA" w:rsidR="002547F7" w:rsidRPr="005D13F3" w:rsidRDefault="002547F7" w:rsidP="00817C0B">
            <w:pPr>
              <w:spacing w:after="0"/>
            </w:pPr>
          </w:p>
        </w:tc>
        <w:tc>
          <w:tcPr>
            <w:tcW w:w="3743" w:type="dxa"/>
          </w:tcPr>
          <w:p w14:paraId="4CC45FD4" w14:textId="3368400E" w:rsidR="002547F7" w:rsidRPr="005D13F3" w:rsidRDefault="002547F7" w:rsidP="00817C0B">
            <w:pPr>
              <w:spacing w:after="0"/>
              <w:jc w:val="both"/>
            </w:pPr>
          </w:p>
        </w:tc>
        <w:tc>
          <w:tcPr>
            <w:tcW w:w="3544" w:type="dxa"/>
          </w:tcPr>
          <w:p w14:paraId="7B1EA36E" w14:textId="31ACAA7C" w:rsidR="002547F7" w:rsidRPr="005D13F3" w:rsidRDefault="002547F7" w:rsidP="0018716E">
            <w:pPr>
              <w:spacing w:after="0"/>
              <w:contextualSpacing/>
              <w:rPr>
                <w:rFonts w:asciiTheme="minorHAnsi" w:eastAsiaTheme="minorHAnsi" w:hAnsiTheme="minorHAnsi" w:cstheme="minorBidi"/>
                <w:szCs w:val="22"/>
              </w:rPr>
            </w:pPr>
          </w:p>
        </w:tc>
        <w:tc>
          <w:tcPr>
            <w:tcW w:w="3118" w:type="dxa"/>
          </w:tcPr>
          <w:p w14:paraId="5B3DF54F" w14:textId="77777777" w:rsidR="002547F7" w:rsidRPr="005D13F3" w:rsidRDefault="002547F7" w:rsidP="00817C0B">
            <w:pPr>
              <w:spacing w:after="0"/>
              <w:ind w:left="360"/>
            </w:pPr>
          </w:p>
        </w:tc>
        <w:tc>
          <w:tcPr>
            <w:tcW w:w="1560" w:type="dxa"/>
          </w:tcPr>
          <w:p w14:paraId="72F8CA30" w14:textId="0D29D964" w:rsidR="002547F7" w:rsidRPr="005D13F3" w:rsidRDefault="002547F7" w:rsidP="00817C0B">
            <w:pPr>
              <w:spacing w:after="0"/>
            </w:pPr>
          </w:p>
        </w:tc>
        <w:tc>
          <w:tcPr>
            <w:tcW w:w="1701" w:type="dxa"/>
          </w:tcPr>
          <w:p w14:paraId="5A020AA0" w14:textId="77777777" w:rsidR="00674E8E" w:rsidRPr="00CC6CB8" w:rsidRDefault="00674E8E" w:rsidP="00674E8E">
            <w:pPr>
              <w:spacing w:after="0"/>
              <w:rPr>
                <w:sz w:val="16"/>
                <w:szCs w:val="16"/>
              </w:rPr>
            </w:pPr>
            <w:r w:rsidRPr="00CC6CB8">
              <w:rPr>
                <w:sz w:val="16"/>
                <w:szCs w:val="16"/>
              </w:rPr>
              <w:t>Satisfactory Progress</w:t>
            </w:r>
          </w:p>
          <w:p w14:paraId="1B5E7EBC" w14:textId="77777777" w:rsidR="00674E8E" w:rsidRPr="00CC6CB8" w:rsidRDefault="00674E8E" w:rsidP="00674E8E">
            <w:pPr>
              <w:spacing w:after="0"/>
              <w:rPr>
                <w:sz w:val="16"/>
                <w:szCs w:val="16"/>
              </w:rPr>
            </w:pPr>
            <w:r w:rsidRPr="00CC6CB8">
              <w:rPr>
                <w:sz w:val="16"/>
                <w:szCs w:val="16"/>
              </w:rPr>
              <w:t>Limited Progress</w:t>
            </w:r>
          </w:p>
          <w:p w14:paraId="1330BE47" w14:textId="77777777" w:rsidR="00674E8E" w:rsidRPr="00CC6CB8" w:rsidRDefault="00674E8E" w:rsidP="00674E8E">
            <w:pPr>
              <w:spacing w:after="0"/>
              <w:rPr>
                <w:sz w:val="16"/>
                <w:szCs w:val="16"/>
              </w:rPr>
            </w:pPr>
            <w:r w:rsidRPr="00CC6CB8">
              <w:rPr>
                <w:sz w:val="16"/>
                <w:szCs w:val="16"/>
              </w:rPr>
              <w:t>Unsatisfactory Progress</w:t>
            </w:r>
          </w:p>
          <w:p w14:paraId="4D718242" w14:textId="30AAAB97" w:rsidR="002547F7" w:rsidRPr="005D13F3" w:rsidRDefault="002547F7" w:rsidP="00817C0B">
            <w:pPr>
              <w:spacing w:after="0"/>
            </w:pPr>
          </w:p>
        </w:tc>
      </w:tr>
      <w:tr w:rsidR="002547F7" w:rsidRPr="005D13F3" w14:paraId="44A8F949" w14:textId="77777777" w:rsidTr="0018716E">
        <w:trPr>
          <w:trHeight w:val="1399"/>
        </w:trPr>
        <w:tc>
          <w:tcPr>
            <w:tcW w:w="1497" w:type="dxa"/>
          </w:tcPr>
          <w:p w14:paraId="699075E0" w14:textId="50FBFA16" w:rsidR="002547F7" w:rsidRPr="005D13F3" w:rsidRDefault="002547F7" w:rsidP="00817C0B">
            <w:pPr>
              <w:spacing w:after="0"/>
            </w:pPr>
          </w:p>
        </w:tc>
        <w:tc>
          <w:tcPr>
            <w:tcW w:w="3743" w:type="dxa"/>
          </w:tcPr>
          <w:p w14:paraId="6606F8A6" w14:textId="50C92E24" w:rsidR="002547F7" w:rsidRPr="005D13F3" w:rsidRDefault="002547F7" w:rsidP="00817C0B">
            <w:pPr>
              <w:spacing w:after="0"/>
            </w:pPr>
          </w:p>
        </w:tc>
        <w:tc>
          <w:tcPr>
            <w:tcW w:w="3544" w:type="dxa"/>
          </w:tcPr>
          <w:p w14:paraId="25ABD256" w14:textId="03D9ACDC" w:rsidR="002547F7" w:rsidRPr="005D13F3" w:rsidRDefault="002547F7" w:rsidP="0018716E">
            <w:pPr>
              <w:spacing w:after="0"/>
              <w:contextualSpacing/>
              <w:rPr>
                <w:rFonts w:asciiTheme="minorHAnsi" w:eastAsiaTheme="minorHAnsi" w:hAnsiTheme="minorHAnsi" w:cstheme="minorBidi"/>
                <w:szCs w:val="22"/>
              </w:rPr>
            </w:pPr>
          </w:p>
        </w:tc>
        <w:tc>
          <w:tcPr>
            <w:tcW w:w="3118" w:type="dxa"/>
          </w:tcPr>
          <w:p w14:paraId="7210A826" w14:textId="77777777" w:rsidR="002547F7" w:rsidRPr="005D13F3" w:rsidRDefault="002547F7" w:rsidP="00817C0B">
            <w:pPr>
              <w:spacing w:after="0"/>
              <w:ind w:left="720"/>
              <w:contextualSpacing/>
            </w:pPr>
          </w:p>
        </w:tc>
        <w:tc>
          <w:tcPr>
            <w:tcW w:w="1560" w:type="dxa"/>
          </w:tcPr>
          <w:p w14:paraId="040FBD75" w14:textId="1FAECC01" w:rsidR="002547F7" w:rsidRPr="005D13F3" w:rsidRDefault="002547F7" w:rsidP="00817C0B">
            <w:pPr>
              <w:spacing w:after="0"/>
            </w:pPr>
          </w:p>
        </w:tc>
        <w:tc>
          <w:tcPr>
            <w:tcW w:w="1701" w:type="dxa"/>
          </w:tcPr>
          <w:p w14:paraId="509C45D8" w14:textId="77777777" w:rsidR="00674E8E" w:rsidRPr="00CC6CB8" w:rsidRDefault="00674E8E" w:rsidP="00674E8E">
            <w:pPr>
              <w:spacing w:after="0"/>
              <w:rPr>
                <w:sz w:val="16"/>
                <w:szCs w:val="16"/>
              </w:rPr>
            </w:pPr>
            <w:r w:rsidRPr="00CC6CB8">
              <w:rPr>
                <w:sz w:val="16"/>
                <w:szCs w:val="16"/>
              </w:rPr>
              <w:t>Satisfactory Progress</w:t>
            </w:r>
          </w:p>
          <w:p w14:paraId="163044AA" w14:textId="77777777" w:rsidR="00674E8E" w:rsidRPr="00CC6CB8" w:rsidRDefault="00674E8E" w:rsidP="00674E8E">
            <w:pPr>
              <w:spacing w:after="0"/>
              <w:rPr>
                <w:sz w:val="16"/>
                <w:szCs w:val="16"/>
              </w:rPr>
            </w:pPr>
            <w:r w:rsidRPr="00CC6CB8">
              <w:rPr>
                <w:sz w:val="16"/>
                <w:szCs w:val="16"/>
              </w:rPr>
              <w:t>Limited Progress</w:t>
            </w:r>
          </w:p>
          <w:p w14:paraId="54C6F563" w14:textId="77777777" w:rsidR="00674E8E" w:rsidRPr="00CC6CB8" w:rsidRDefault="00674E8E" w:rsidP="00674E8E">
            <w:pPr>
              <w:spacing w:after="0"/>
              <w:rPr>
                <w:sz w:val="16"/>
                <w:szCs w:val="16"/>
              </w:rPr>
            </w:pPr>
            <w:r w:rsidRPr="00CC6CB8">
              <w:rPr>
                <w:sz w:val="16"/>
                <w:szCs w:val="16"/>
              </w:rPr>
              <w:t>Unsatisfactory Progress</w:t>
            </w:r>
          </w:p>
          <w:p w14:paraId="6AE3EA86" w14:textId="030EA920" w:rsidR="002547F7" w:rsidRPr="005D13F3" w:rsidRDefault="002547F7" w:rsidP="00817C0B">
            <w:pPr>
              <w:spacing w:after="0"/>
            </w:pPr>
          </w:p>
        </w:tc>
      </w:tr>
      <w:tr w:rsidR="002547F7" w:rsidRPr="005D13F3" w14:paraId="0960E43F" w14:textId="77777777" w:rsidTr="0018716E">
        <w:trPr>
          <w:trHeight w:val="1399"/>
        </w:trPr>
        <w:tc>
          <w:tcPr>
            <w:tcW w:w="1497" w:type="dxa"/>
          </w:tcPr>
          <w:p w14:paraId="217040DC" w14:textId="0EDA3437" w:rsidR="002547F7" w:rsidRPr="005D13F3" w:rsidRDefault="002547F7" w:rsidP="00817C0B">
            <w:pPr>
              <w:spacing w:after="0"/>
            </w:pPr>
          </w:p>
        </w:tc>
        <w:tc>
          <w:tcPr>
            <w:tcW w:w="3743" w:type="dxa"/>
          </w:tcPr>
          <w:p w14:paraId="6A74FB81" w14:textId="2AD37FCA" w:rsidR="002547F7" w:rsidRPr="005D13F3" w:rsidRDefault="002547F7" w:rsidP="00817C0B">
            <w:pPr>
              <w:spacing w:after="0"/>
              <w:rPr>
                <w:b/>
                <w:bCs/>
              </w:rPr>
            </w:pPr>
          </w:p>
        </w:tc>
        <w:tc>
          <w:tcPr>
            <w:tcW w:w="3544" w:type="dxa"/>
          </w:tcPr>
          <w:p w14:paraId="5486E030" w14:textId="032B2FC0" w:rsidR="002547F7" w:rsidRPr="005D13F3" w:rsidRDefault="002547F7" w:rsidP="0018716E">
            <w:pPr>
              <w:spacing w:after="0"/>
              <w:contextualSpacing/>
              <w:rPr>
                <w:rFonts w:asciiTheme="minorHAnsi" w:eastAsiaTheme="minorHAnsi" w:hAnsiTheme="minorHAnsi" w:cstheme="minorBidi"/>
                <w:szCs w:val="22"/>
              </w:rPr>
            </w:pPr>
          </w:p>
        </w:tc>
        <w:tc>
          <w:tcPr>
            <w:tcW w:w="3118" w:type="dxa"/>
          </w:tcPr>
          <w:p w14:paraId="40A28185" w14:textId="77777777" w:rsidR="002547F7" w:rsidRPr="005D13F3" w:rsidRDefault="002547F7" w:rsidP="00817C0B">
            <w:pPr>
              <w:spacing w:after="0"/>
              <w:ind w:left="360"/>
            </w:pPr>
          </w:p>
        </w:tc>
        <w:tc>
          <w:tcPr>
            <w:tcW w:w="1560" w:type="dxa"/>
          </w:tcPr>
          <w:p w14:paraId="354F956C" w14:textId="01D19BD6" w:rsidR="002547F7" w:rsidRPr="005D13F3" w:rsidRDefault="002547F7" w:rsidP="00817C0B">
            <w:pPr>
              <w:spacing w:after="0"/>
            </w:pPr>
          </w:p>
        </w:tc>
        <w:tc>
          <w:tcPr>
            <w:tcW w:w="1701" w:type="dxa"/>
          </w:tcPr>
          <w:p w14:paraId="424B5627" w14:textId="77777777" w:rsidR="00674E8E" w:rsidRPr="00CC6CB8" w:rsidRDefault="00674E8E" w:rsidP="00674E8E">
            <w:pPr>
              <w:spacing w:after="0"/>
              <w:rPr>
                <w:sz w:val="16"/>
                <w:szCs w:val="16"/>
              </w:rPr>
            </w:pPr>
            <w:r w:rsidRPr="00CC6CB8">
              <w:rPr>
                <w:sz w:val="16"/>
                <w:szCs w:val="16"/>
              </w:rPr>
              <w:t>Satisfactory Progress</w:t>
            </w:r>
          </w:p>
          <w:p w14:paraId="5F34FB2B" w14:textId="77777777" w:rsidR="00674E8E" w:rsidRPr="00CC6CB8" w:rsidRDefault="00674E8E" w:rsidP="00674E8E">
            <w:pPr>
              <w:spacing w:after="0"/>
              <w:rPr>
                <w:sz w:val="16"/>
                <w:szCs w:val="16"/>
              </w:rPr>
            </w:pPr>
            <w:r w:rsidRPr="00CC6CB8">
              <w:rPr>
                <w:sz w:val="16"/>
                <w:szCs w:val="16"/>
              </w:rPr>
              <w:t>Limited Progress</w:t>
            </w:r>
          </w:p>
          <w:p w14:paraId="0E949B22" w14:textId="77777777" w:rsidR="00674E8E" w:rsidRPr="00CC6CB8" w:rsidRDefault="00674E8E" w:rsidP="00674E8E">
            <w:pPr>
              <w:spacing w:after="0"/>
              <w:rPr>
                <w:sz w:val="16"/>
                <w:szCs w:val="16"/>
              </w:rPr>
            </w:pPr>
            <w:r w:rsidRPr="00CC6CB8">
              <w:rPr>
                <w:sz w:val="16"/>
                <w:szCs w:val="16"/>
              </w:rPr>
              <w:t>Unsatisfactory Progress</w:t>
            </w:r>
          </w:p>
          <w:p w14:paraId="49241C5C" w14:textId="6815BABD" w:rsidR="002547F7" w:rsidRPr="005D13F3" w:rsidRDefault="002547F7" w:rsidP="00817C0B">
            <w:pPr>
              <w:spacing w:after="0"/>
            </w:pPr>
          </w:p>
        </w:tc>
      </w:tr>
      <w:tr w:rsidR="002547F7" w:rsidRPr="005D13F3" w14:paraId="747BFD5E" w14:textId="77777777" w:rsidTr="00817C0B">
        <w:trPr>
          <w:trHeight w:val="2006"/>
        </w:trPr>
        <w:tc>
          <w:tcPr>
            <w:tcW w:w="15163" w:type="dxa"/>
            <w:gridSpan w:val="6"/>
          </w:tcPr>
          <w:p w14:paraId="6520EACC" w14:textId="77777777" w:rsidR="002547F7" w:rsidRPr="005D13F3" w:rsidRDefault="002547F7" w:rsidP="00817C0B">
            <w:pPr>
              <w:spacing w:after="0"/>
              <w:rPr>
                <w:b/>
                <w:sz w:val="24"/>
              </w:rPr>
            </w:pPr>
            <w:r w:rsidRPr="005D13F3">
              <w:rPr>
                <w:b/>
                <w:sz w:val="24"/>
              </w:rPr>
              <w:t>Discussion at Review Meeting</w:t>
            </w:r>
          </w:p>
          <w:p w14:paraId="3ADC90DE" w14:textId="6FFEE4AE" w:rsidR="002547F7" w:rsidRPr="005D13F3" w:rsidRDefault="002547F7" w:rsidP="00817C0B">
            <w:pPr>
              <w:spacing w:after="0"/>
              <w:rPr>
                <w:b/>
              </w:rPr>
            </w:pPr>
          </w:p>
          <w:p w14:paraId="3AAE58AF" w14:textId="77777777" w:rsidR="002547F7" w:rsidRPr="005D13F3" w:rsidRDefault="002547F7" w:rsidP="00817C0B">
            <w:pPr>
              <w:spacing w:after="0"/>
              <w:rPr>
                <w:b/>
                <w:sz w:val="24"/>
                <w:szCs w:val="24"/>
              </w:rPr>
            </w:pPr>
          </w:p>
          <w:p w14:paraId="4D8D08B7" w14:textId="77777777" w:rsidR="002547F7" w:rsidRPr="005D13F3" w:rsidRDefault="002547F7" w:rsidP="00817C0B">
            <w:pPr>
              <w:spacing w:after="0"/>
              <w:rPr>
                <w:b/>
                <w:sz w:val="24"/>
                <w:szCs w:val="24"/>
              </w:rPr>
            </w:pPr>
          </w:p>
          <w:p w14:paraId="369437D6" w14:textId="77777777" w:rsidR="002547F7" w:rsidRPr="005D13F3" w:rsidRDefault="002547F7" w:rsidP="00817C0B">
            <w:pPr>
              <w:spacing w:after="0"/>
            </w:pPr>
          </w:p>
          <w:p w14:paraId="6F2EE109" w14:textId="77777777" w:rsidR="002547F7" w:rsidRPr="005D13F3" w:rsidRDefault="002547F7" w:rsidP="00817C0B">
            <w:pPr>
              <w:spacing w:after="0"/>
              <w:rPr>
                <w:b/>
                <w:sz w:val="24"/>
                <w:szCs w:val="24"/>
              </w:rPr>
            </w:pPr>
          </w:p>
        </w:tc>
      </w:tr>
    </w:tbl>
    <w:p w14:paraId="1090F109" w14:textId="77777777" w:rsidR="002547F7" w:rsidRDefault="002547F7" w:rsidP="002A4DA1">
      <w:pPr>
        <w:spacing w:after="160" w:line="259" w:lineRule="auto"/>
      </w:pPr>
    </w:p>
    <w:p w14:paraId="36F4CE60" w14:textId="77777777" w:rsidR="002A4DA1" w:rsidRDefault="002A4DA1" w:rsidP="002A4DA1">
      <w:pPr>
        <w:spacing w:after="160" w:line="259" w:lineRule="auto"/>
      </w:pPr>
    </w:p>
    <w:p w14:paraId="689E0659" w14:textId="77777777" w:rsidR="002A4DA1" w:rsidRDefault="002A4DA1" w:rsidP="002A4DA1">
      <w:pPr>
        <w:spacing w:after="160" w:line="259" w:lineRule="auto"/>
      </w:pPr>
    </w:p>
    <w:p w14:paraId="11667D7F" w14:textId="77777777" w:rsidR="002A4DA1" w:rsidRDefault="002A4DA1" w:rsidP="002A4DA1">
      <w:pPr>
        <w:spacing w:after="160" w:line="259" w:lineRule="auto"/>
      </w:pPr>
    </w:p>
    <w:tbl>
      <w:tblPr>
        <w:tblStyle w:val="TableGrid11"/>
        <w:tblW w:w="15021" w:type="dxa"/>
        <w:tblLook w:val="04A0" w:firstRow="1" w:lastRow="0" w:firstColumn="1" w:lastColumn="0" w:noHBand="0" w:noVBand="1"/>
      </w:tblPr>
      <w:tblGrid>
        <w:gridCol w:w="3539"/>
        <w:gridCol w:w="4089"/>
        <w:gridCol w:w="3566"/>
        <w:gridCol w:w="3827"/>
      </w:tblGrid>
      <w:tr w:rsidR="00185E23" w:rsidRPr="005D13F3" w14:paraId="605CA3FD" w14:textId="77777777" w:rsidTr="00817C0B">
        <w:trPr>
          <w:trHeight w:val="1018"/>
        </w:trPr>
        <w:tc>
          <w:tcPr>
            <w:tcW w:w="7628" w:type="dxa"/>
            <w:gridSpan w:val="2"/>
            <w:shd w:val="clear" w:color="auto" w:fill="D9D9D9" w:themeFill="background1" w:themeFillShade="D9"/>
          </w:tcPr>
          <w:p w14:paraId="60413E3E" w14:textId="77777777" w:rsidR="00185E23" w:rsidRPr="005D13F3" w:rsidRDefault="00185E23" w:rsidP="00817C0B">
            <w:pPr>
              <w:spacing w:after="0"/>
              <w:rPr>
                <w:b/>
                <w:sz w:val="28"/>
                <w:szCs w:val="28"/>
              </w:rPr>
            </w:pPr>
            <w:r w:rsidRPr="005D13F3">
              <w:rPr>
                <w:b/>
                <w:sz w:val="28"/>
                <w:szCs w:val="28"/>
              </w:rPr>
              <w:lastRenderedPageBreak/>
              <w:t>Agreed date to start the RIT</w:t>
            </w:r>
          </w:p>
          <w:p w14:paraId="41FDAF02" w14:textId="70EE98A7" w:rsidR="00185E23" w:rsidRPr="005D13F3" w:rsidRDefault="00185E23" w:rsidP="00817C0B">
            <w:pPr>
              <w:spacing w:after="0"/>
              <w:rPr>
                <w:b/>
                <w:sz w:val="28"/>
                <w:szCs w:val="28"/>
              </w:rPr>
            </w:pPr>
          </w:p>
        </w:tc>
        <w:tc>
          <w:tcPr>
            <w:tcW w:w="7393" w:type="dxa"/>
            <w:gridSpan w:val="2"/>
            <w:shd w:val="clear" w:color="auto" w:fill="D9D9D9" w:themeFill="background1" w:themeFillShade="D9"/>
          </w:tcPr>
          <w:p w14:paraId="3C2FBB70" w14:textId="77777777" w:rsidR="00185E23" w:rsidRPr="005D13F3" w:rsidRDefault="00185E23" w:rsidP="00817C0B">
            <w:pPr>
              <w:spacing w:after="0"/>
              <w:rPr>
                <w:b/>
                <w:sz w:val="28"/>
                <w:szCs w:val="28"/>
              </w:rPr>
            </w:pPr>
            <w:r w:rsidRPr="005D13F3">
              <w:rPr>
                <w:b/>
                <w:sz w:val="28"/>
                <w:szCs w:val="28"/>
              </w:rPr>
              <w:t xml:space="preserve">Agreed date for RIT review meeting </w:t>
            </w:r>
            <w:r w:rsidRPr="005D13F3">
              <w:rPr>
                <w:bCs/>
                <w:i/>
                <w:iCs/>
                <w:szCs w:val="22"/>
              </w:rPr>
              <w:t>(usually 10 working days)</w:t>
            </w:r>
          </w:p>
          <w:p w14:paraId="0E369E1E" w14:textId="2C48BD76" w:rsidR="00185E23" w:rsidRPr="005D13F3" w:rsidRDefault="00185E23" w:rsidP="00817C0B">
            <w:pPr>
              <w:spacing w:after="0"/>
              <w:rPr>
                <w:b/>
                <w:sz w:val="28"/>
                <w:szCs w:val="28"/>
              </w:rPr>
            </w:pPr>
          </w:p>
        </w:tc>
      </w:tr>
      <w:tr w:rsidR="00185E23" w:rsidRPr="005D13F3" w14:paraId="001C4191" w14:textId="77777777" w:rsidTr="00817C0B">
        <w:trPr>
          <w:trHeight w:val="1018"/>
        </w:trPr>
        <w:tc>
          <w:tcPr>
            <w:tcW w:w="3539" w:type="dxa"/>
            <w:shd w:val="clear" w:color="auto" w:fill="D9D9D9" w:themeFill="background1" w:themeFillShade="D9"/>
          </w:tcPr>
          <w:p w14:paraId="5D0BF880" w14:textId="77777777" w:rsidR="00185E23" w:rsidRPr="005D13F3" w:rsidRDefault="00185E23" w:rsidP="00817C0B">
            <w:pPr>
              <w:spacing w:after="0"/>
              <w:rPr>
                <w:b/>
                <w:sz w:val="28"/>
              </w:rPr>
            </w:pPr>
            <w:r w:rsidRPr="005D13F3">
              <w:rPr>
                <w:b/>
                <w:sz w:val="28"/>
              </w:rPr>
              <w:t>Review Meeting outcome</w:t>
            </w:r>
          </w:p>
          <w:p w14:paraId="2F492D4E" w14:textId="12349723" w:rsidR="00185E23" w:rsidRPr="005D13F3" w:rsidRDefault="00185E23" w:rsidP="00817C0B">
            <w:pPr>
              <w:spacing w:after="0"/>
              <w:rPr>
                <w:b/>
              </w:rPr>
            </w:pPr>
          </w:p>
        </w:tc>
        <w:tc>
          <w:tcPr>
            <w:tcW w:w="4089" w:type="dxa"/>
          </w:tcPr>
          <w:p w14:paraId="33D2BD3D" w14:textId="77777777" w:rsidR="00674E8E" w:rsidRDefault="00674E8E" w:rsidP="00674E8E">
            <w:pPr>
              <w:spacing w:after="0"/>
            </w:pPr>
            <w:r>
              <w:t>RIT Process Ends</w:t>
            </w:r>
          </w:p>
          <w:p w14:paraId="36B29B20" w14:textId="77777777" w:rsidR="00674E8E" w:rsidRDefault="00674E8E" w:rsidP="00674E8E">
            <w:pPr>
              <w:spacing w:after="0"/>
            </w:pPr>
            <w:r>
              <w:t>RIT Process Continues</w:t>
            </w:r>
          </w:p>
          <w:p w14:paraId="7CF5E12B" w14:textId="77777777" w:rsidR="00674E8E" w:rsidRDefault="00674E8E" w:rsidP="00674E8E">
            <w:pPr>
              <w:spacing w:after="0"/>
            </w:pPr>
            <w:r>
              <w:t>Termination of Placement – Refer to Placement Review Panel</w:t>
            </w:r>
          </w:p>
          <w:p w14:paraId="255BC4E8" w14:textId="190DB5F7" w:rsidR="00185E23" w:rsidRPr="005D13F3" w:rsidRDefault="00185E23" w:rsidP="00817C0B">
            <w:pPr>
              <w:spacing w:after="0"/>
            </w:pPr>
          </w:p>
        </w:tc>
        <w:tc>
          <w:tcPr>
            <w:tcW w:w="7393" w:type="dxa"/>
            <w:gridSpan w:val="2"/>
          </w:tcPr>
          <w:p w14:paraId="4C9DBB44" w14:textId="77777777" w:rsidR="00185E23" w:rsidRPr="005D13F3" w:rsidRDefault="00185E23" w:rsidP="00817C0B">
            <w:pPr>
              <w:spacing w:after="0"/>
            </w:pPr>
            <w:r w:rsidRPr="005D13F3">
              <w:t>Summary of identified next steps:</w:t>
            </w:r>
          </w:p>
          <w:p w14:paraId="5A260860" w14:textId="38C4F7B4" w:rsidR="00185E23" w:rsidRPr="005D13F3" w:rsidRDefault="00185E23" w:rsidP="00817C0B">
            <w:pPr>
              <w:spacing w:after="0"/>
            </w:pPr>
          </w:p>
        </w:tc>
      </w:tr>
      <w:tr w:rsidR="00185E23" w:rsidRPr="005D13F3" w14:paraId="104337F8" w14:textId="77777777" w:rsidTr="00817C0B">
        <w:tc>
          <w:tcPr>
            <w:tcW w:w="3539" w:type="dxa"/>
            <w:shd w:val="clear" w:color="auto" w:fill="D9D9D9" w:themeFill="background1" w:themeFillShade="D9"/>
          </w:tcPr>
          <w:p w14:paraId="570C005C" w14:textId="77777777" w:rsidR="00185E23" w:rsidRPr="005D13F3" w:rsidRDefault="00185E23" w:rsidP="00817C0B">
            <w:pPr>
              <w:spacing w:after="0"/>
              <w:rPr>
                <w:b/>
              </w:rPr>
            </w:pPr>
            <w:r w:rsidRPr="005D13F3">
              <w:rPr>
                <w:b/>
              </w:rPr>
              <w:t>Outcomes agreed</w:t>
            </w:r>
            <w:r>
              <w:rPr>
                <w:b/>
              </w:rPr>
              <w:t xml:space="preserve"> by:</w:t>
            </w:r>
          </w:p>
          <w:p w14:paraId="0276BB78" w14:textId="77777777" w:rsidR="00185E23" w:rsidRPr="005D13F3" w:rsidRDefault="00185E23" w:rsidP="00817C0B">
            <w:pPr>
              <w:spacing w:after="0"/>
              <w:rPr>
                <w:b/>
              </w:rPr>
            </w:pPr>
          </w:p>
        </w:tc>
        <w:tc>
          <w:tcPr>
            <w:tcW w:w="4089" w:type="dxa"/>
          </w:tcPr>
          <w:p w14:paraId="200297A1" w14:textId="77777777" w:rsidR="00185E23" w:rsidRPr="005D13F3" w:rsidRDefault="00185E23" w:rsidP="00817C0B">
            <w:pPr>
              <w:spacing w:after="0"/>
            </w:pPr>
            <w:r>
              <w:t>Associate Teacher</w:t>
            </w:r>
            <w:r w:rsidRPr="005D13F3">
              <w:t>’s signature</w:t>
            </w:r>
          </w:p>
        </w:tc>
        <w:tc>
          <w:tcPr>
            <w:tcW w:w="3566" w:type="dxa"/>
          </w:tcPr>
          <w:p w14:paraId="1E7FB556" w14:textId="77777777" w:rsidR="00185E23" w:rsidRPr="005D13F3" w:rsidRDefault="00185E23" w:rsidP="00817C0B">
            <w:pPr>
              <w:spacing w:after="0"/>
            </w:pPr>
            <w:r w:rsidRPr="005D13F3">
              <w:t>University Tutor signature</w:t>
            </w:r>
          </w:p>
        </w:tc>
        <w:tc>
          <w:tcPr>
            <w:tcW w:w="3827" w:type="dxa"/>
          </w:tcPr>
          <w:p w14:paraId="245C776A" w14:textId="77777777" w:rsidR="00185E23" w:rsidRPr="005D13F3" w:rsidRDefault="00185E23" w:rsidP="00817C0B">
            <w:pPr>
              <w:spacing w:after="0"/>
            </w:pPr>
            <w:r>
              <w:t>M</w:t>
            </w:r>
            <w:r w:rsidRPr="005D13F3">
              <w:t>entor signature</w:t>
            </w:r>
          </w:p>
          <w:p w14:paraId="0A5DE8D0" w14:textId="77777777" w:rsidR="00185E23" w:rsidRPr="005D13F3" w:rsidRDefault="00185E23" w:rsidP="00817C0B">
            <w:pPr>
              <w:spacing w:after="0"/>
            </w:pPr>
          </w:p>
          <w:p w14:paraId="4FB93C18" w14:textId="77777777" w:rsidR="00185E23" w:rsidRPr="005D13F3" w:rsidRDefault="00185E23" w:rsidP="00817C0B">
            <w:pPr>
              <w:spacing w:after="0"/>
            </w:pPr>
          </w:p>
        </w:tc>
      </w:tr>
      <w:tr w:rsidR="00185E23" w:rsidRPr="005D13F3" w14:paraId="26043ED2" w14:textId="77777777" w:rsidTr="00817C0B">
        <w:tc>
          <w:tcPr>
            <w:tcW w:w="3539" w:type="dxa"/>
          </w:tcPr>
          <w:p w14:paraId="7DC6D100" w14:textId="77777777" w:rsidR="00185E23" w:rsidRPr="005D13F3" w:rsidRDefault="00185E23" w:rsidP="00817C0B">
            <w:pPr>
              <w:spacing w:after="0"/>
              <w:rPr>
                <w:b/>
              </w:rPr>
            </w:pPr>
            <w:r w:rsidRPr="005D13F3">
              <w:rPr>
                <w:b/>
              </w:rPr>
              <w:t>Shared with stakeholders</w:t>
            </w:r>
          </w:p>
          <w:p w14:paraId="4F4CD7C6" w14:textId="65742ED9" w:rsidR="00185E23" w:rsidRPr="005D13F3" w:rsidRDefault="00185E23" w:rsidP="00817C0B">
            <w:pPr>
              <w:spacing w:after="0"/>
              <w:rPr>
                <w:b/>
              </w:rPr>
            </w:pPr>
          </w:p>
        </w:tc>
        <w:tc>
          <w:tcPr>
            <w:tcW w:w="4089" w:type="dxa"/>
          </w:tcPr>
          <w:p w14:paraId="51FE9AA0" w14:textId="77777777" w:rsidR="00185E23" w:rsidRPr="005D13F3" w:rsidRDefault="00185E23" w:rsidP="00817C0B">
            <w:pPr>
              <w:spacing w:after="0"/>
            </w:pPr>
            <w:r>
              <w:t>UT</w:t>
            </w:r>
            <w:r w:rsidRPr="005D13F3">
              <w:t xml:space="preserve"> / Mentor</w:t>
            </w:r>
          </w:p>
          <w:p w14:paraId="2F7EC1D8" w14:textId="77777777" w:rsidR="00185E23" w:rsidRPr="005D13F3" w:rsidRDefault="00185E23" w:rsidP="00817C0B">
            <w:pPr>
              <w:spacing w:after="0"/>
            </w:pPr>
          </w:p>
          <w:p w14:paraId="2CDF4D84" w14:textId="77777777" w:rsidR="00185E23" w:rsidRPr="005D13F3" w:rsidRDefault="00185E23" w:rsidP="00817C0B">
            <w:pPr>
              <w:spacing w:after="0"/>
            </w:pPr>
          </w:p>
          <w:p w14:paraId="0DAD96D3" w14:textId="77777777" w:rsidR="00185E23" w:rsidRPr="005D13F3" w:rsidRDefault="00185E23" w:rsidP="00817C0B">
            <w:pPr>
              <w:spacing w:after="0"/>
            </w:pPr>
          </w:p>
        </w:tc>
        <w:tc>
          <w:tcPr>
            <w:tcW w:w="3566" w:type="dxa"/>
          </w:tcPr>
          <w:p w14:paraId="577FD645" w14:textId="77777777" w:rsidR="00185E23" w:rsidRPr="005D13F3" w:rsidRDefault="00185E23" w:rsidP="00817C0B">
            <w:pPr>
              <w:spacing w:after="0"/>
            </w:pPr>
            <w:r>
              <w:t>Associate Teacher</w:t>
            </w:r>
            <w:r w:rsidRPr="005D13F3">
              <w:t>’s PDT</w:t>
            </w:r>
          </w:p>
        </w:tc>
        <w:tc>
          <w:tcPr>
            <w:tcW w:w="3827" w:type="dxa"/>
          </w:tcPr>
          <w:p w14:paraId="5E4C090E" w14:textId="77777777" w:rsidR="00185E23" w:rsidRPr="005D13F3" w:rsidRDefault="00185E23" w:rsidP="00817C0B">
            <w:pPr>
              <w:spacing w:after="0"/>
            </w:pPr>
            <w:r w:rsidRPr="005D13F3">
              <w:t>Course Team</w:t>
            </w:r>
          </w:p>
        </w:tc>
      </w:tr>
    </w:tbl>
    <w:p w14:paraId="23E9199A" w14:textId="77777777" w:rsidR="002A4DA1" w:rsidRDefault="002A4DA1" w:rsidP="002A4DA1">
      <w:pPr>
        <w:spacing w:after="160" w:line="259" w:lineRule="auto"/>
      </w:pPr>
    </w:p>
    <w:p w14:paraId="536F4CD2" w14:textId="77777777" w:rsidR="003C0DE7" w:rsidRPr="00F75E64" w:rsidRDefault="00000000" w:rsidP="003C0DE7">
      <w:pPr>
        <w:spacing w:after="0"/>
        <w:jc w:val="both"/>
        <w:textAlignment w:val="baseline"/>
        <w:rPr>
          <w:sz w:val="20"/>
          <w:lang w:eastAsia="en-GB"/>
        </w:rPr>
      </w:pPr>
      <w:hyperlink w:anchor="_top" w:history="1">
        <w:r w:rsidR="003C0DE7" w:rsidRPr="003C0DE7">
          <w:rPr>
            <w:rStyle w:val="Hyperlink"/>
            <w:sz w:val="20"/>
            <w:lang w:eastAsia="en-GB"/>
          </w:rPr>
          <w:t>Return to Page 1</w:t>
        </w:r>
      </w:hyperlink>
    </w:p>
    <w:p w14:paraId="2D73CB35" w14:textId="42D321D4" w:rsidR="002A4DA1" w:rsidRDefault="002A4DA1" w:rsidP="00D30F5D">
      <w:pPr>
        <w:spacing w:after="160" w:line="259" w:lineRule="auto"/>
      </w:pPr>
    </w:p>
    <w:p w14:paraId="21487485" w14:textId="77777777" w:rsidR="00D30F5D" w:rsidRDefault="00D30F5D" w:rsidP="00D30F5D">
      <w:pPr>
        <w:spacing w:after="160" w:line="259" w:lineRule="auto"/>
      </w:pPr>
    </w:p>
    <w:p w14:paraId="578BA291" w14:textId="77777777" w:rsidR="00D30F5D" w:rsidRDefault="00D30F5D" w:rsidP="00D30F5D">
      <w:pPr>
        <w:spacing w:after="160" w:line="259" w:lineRule="auto"/>
      </w:pPr>
      <w:r>
        <w:br w:type="page"/>
      </w:r>
    </w:p>
    <w:p w14:paraId="22E3C54B" w14:textId="6A6DCB78" w:rsidR="00D30F5D" w:rsidRDefault="00D30F5D" w:rsidP="005F342F">
      <w:pPr>
        <w:pStyle w:val="Title"/>
        <w:jc w:val="center"/>
      </w:pPr>
    </w:p>
    <w:p w14:paraId="04F23B7D" w14:textId="36BA37E5" w:rsidR="005F342F" w:rsidRDefault="005F342F" w:rsidP="005F342F">
      <w:pPr>
        <w:pStyle w:val="Title"/>
        <w:jc w:val="center"/>
      </w:pPr>
      <w:r>
        <w:rPr>
          <w:noProof/>
          <w:lang w:eastAsia="en-GB"/>
        </w:rPr>
        <w:drawing>
          <wp:anchor distT="0" distB="0" distL="114300" distR="114300" simplePos="0" relativeHeight="251658241" behindDoc="1" locked="0" layoutInCell="1" allowOverlap="1" wp14:anchorId="581086BE" wp14:editId="0D0DFD7E">
            <wp:simplePos x="0" y="0"/>
            <wp:positionH relativeFrom="margin">
              <wp:align>center</wp:align>
            </wp:positionH>
            <wp:positionV relativeFrom="paragraph">
              <wp:posOffset>308281</wp:posOffset>
            </wp:positionV>
            <wp:extent cx="2731135" cy="438785"/>
            <wp:effectExtent l="0" t="0" r="0" b="0"/>
            <wp:wrapTight wrapText="bothSides">
              <wp:wrapPolygon edited="0">
                <wp:start x="904" y="0"/>
                <wp:lineTo x="0" y="0"/>
                <wp:lineTo x="0" y="20631"/>
                <wp:lineTo x="12806" y="20631"/>
                <wp:lineTo x="13409" y="15004"/>
                <wp:lineTo x="21394" y="11253"/>
                <wp:lineTo x="21394" y="1876"/>
                <wp:lineTo x="2260" y="0"/>
                <wp:lineTo x="90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1135" cy="438785"/>
                    </a:xfrm>
                    <a:prstGeom prst="rect">
                      <a:avLst/>
                    </a:prstGeom>
                    <a:noFill/>
                  </pic:spPr>
                </pic:pic>
              </a:graphicData>
            </a:graphic>
          </wp:anchor>
        </w:drawing>
      </w:r>
    </w:p>
    <w:p w14:paraId="5BE0CBD4" w14:textId="77777777" w:rsidR="005F342F" w:rsidRDefault="005F342F" w:rsidP="005F342F">
      <w:pPr>
        <w:pStyle w:val="Title"/>
        <w:jc w:val="center"/>
      </w:pPr>
    </w:p>
    <w:p w14:paraId="59F85E4E" w14:textId="77777777" w:rsidR="005F342F" w:rsidRPr="00B215D5" w:rsidRDefault="005F342F" w:rsidP="00B215D5">
      <w:pPr>
        <w:pStyle w:val="Heading12"/>
        <w:rPr>
          <w:sz w:val="40"/>
          <w:szCs w:val="28"/>
        </w:rPr>
      </w:pPr>
      <w:bookmarkStart w:id="47" w:name="_Toc153977412"/>
      <w:r w:rsidRPr="00B215D5">
        <w:rPr>
          <w:sz w:val="40"/>
          <w:szCs w:val="28"/>
        </w:rPr>
        <w:t>BCU ITE</w:t>
      </w:r>
      <w:bookmarkEnd w:id="47"/>
    </w:p>
    <w:p w14:paraId="2846AB75" w14:textId="063FA4E0" w:rsidR="005F342F" w:rsidRPr="00B215D5" w:rsidRDefault="005F342F" w:rsidP="00B215D5">
      <w:pPr>
        <w:pStyle w:val="Heading12"/>
        <w:rPr>
          <w:sz w:val="40"/>
          <w:szCs w:val="28"/>
        </w:rPr>
      </w:pPr>
      <w:bookmarkStart w:id="48" w:name="_Toc153977413"/>
      <w:r w:rsidRPr="00B215D5">
        <w:rPr>
          <w:sz w:val="40"/>
          <w:szCs w:val="28"/>
        </w:rPr>
        <w:t>Assessment Tracker</w:t>
      </w:r>
      <w:bookmarkEnd w:id="48"/>
    </w:p>
    <w:p w14:paraId="3A2C682B" w14:textId="569BFBD3" w:rsidR="005F342F" w:rsidRPr="00B215D5" w:rsidRDefault="005F342F" w:rsidP="00B215D5">
      <w:pPr>
        <w:pStyle w:val="Heading12"/>
        <w:rPr>
          <w:sz w:val="48"/>
          <w:szCs w:val="48"/>
        </w:rPr>
      </w:pPr>
      <w:bookmarkStart w:id="49" w:name="_Toc153977414"/>
      <w:r w:rsidRPr="00B215D5">
        <w:rPr>
          <w:sz w:val="48"/>
          <w:szCs w:val="48"/>
        </w:rPr>
        <w:t>202</w:t>
      </w:r>
      <w:r w:rsidR="00E2449D" w:rsidRPr="00B215D5">
        <w:rPr>
          <w:sz w:val="48"/>
          <w:szCs w:val="48"/>
        </w:rPr>
        <w:t>3</w:t>
      </w:r>
      <w:r w:rsidR="00D014BA" w:rsidRPr="00B215D5">
        <w:rPr>
          <w:sz w:val="48"/>
          <w:szCs w:val="48"/>
        </w:rPr>
        <w:t xml:space="preserve"> - </w:t>
      </w:r>
      <w:r w:rsidRPr="00B215D5">
        <w:rPr>
          <w:sz w:val="48"/>
          <w:szCs w:val="48"/>
        </w:rPr>
        <w:t>2</w:t>
      </w:r>
      <w:r w:rsidR="00E2449D" w:rsidRPr="00B215D5">
        <w:rPr>
          <w:sz w:val="48"/>
          <w:szCs w:val="48"/>
        </w:rPr>
        <w:t>4</w:t>
      </w:r>
      <w:bookmarkEnd w:id="49"/>
    </w:p>
    <w:p w14:paraId="54A50A18" w14:textId="77777777" w:rsidR="005F342F" w:rsidRPr="00BD4D57" w:rsidRDefault="005F342F" w:rsidP="005F342F"/>
    <w:p w14:paraId="021F4E7B" w14:textId="4B51C7B8" w:rsidR="009704DB" w:rsidRPr="00810EBB" w:rsidRDefault="009704DB" w:rsidP="009704DB">
      <w:pPr>
        <w:spacing w:after="0"/>
        <w:jc w:val="both"/>
      </w:pPr>
      <w:r>
        <w:t>T</w:t>
      </w:r>
      <w:r w:rsidRPr="00810EBB">
        <w:t>he following pages include the BCU ITE Assessment Tracker which provides descriptors to be used formatively, so tha</w:t>
      </w:r>
      <w:r>
        <w:t xml:space="preserve">t </w:t>
      </w:r>
      <w:r w:rsidR="00437664">
        <w:t>A</w:t>
      </w:r>
      <w:r>
        <w:t xml:space="preserve">ssociate </w:t>
      </w:r>
      <w:r w:rsidR="00437664">
        <w:t>T</w:t>
      </w:r>
      <w:r>
        <w:t xml:space="preserve">eachers, </w:t>
      </w:r>
      <w:r w:rsidRPr="00810EBB">
        <w:t>mentor</w:t>
      </w:r>
      <w:r>
        <w:t>s and tutors</w:t>
      </w:r>
      <w:r w:rsidRPr="00810EBB">
        <w:t xml:space="preserve"> can </w:t>
      </w:r>
      <w:r>
        <w:t>identify</w:t>
      </w:r>
      <w:r w:rsidRPr="00810EBB">
        <w:t xml:space="preserve"> progress that you are ma</w:t>
      </w:r>
      <w:r>
        <w:t>de</w:t>
      </w:r>
      <w:r w:rsidRPr="00810EBB">
        <w:t xml:space="preserve"> against the BCU ITE Curriculum</w:t>
      </w:r>
      <w:r>
        <w:t>.</w:t>
      </w:r>
    </w:p>
    <w:p w14:paraId="5A8117B4" w14:textId="28E9296F" w:rsidR="005F342F" w:rsidRDefault="005F342F" w:rsidP="005F342F">
      <w:pPr>
        <w:jc w:val="center"/>
      </w:pPr>
    </w:p>
    <w:p w14:paraId="13E740F2" w14:textId="29B3518B" w:rsidR="00437664" w:rsidRDefault="00437664" w:rsidP="005F342F">
      <w:pPr>
        <w:jc w:val="center"/>
      </w:pPr>
    </w:p>
    <w:p w14:paraId="5F4BFBDD" w14:textId="010A3A3C" w:rsidR="00437664" w:rsidRDefault="00437664" w:rsidP="005F342F">
      <w:pPr>
        <w:jc w:val="center"/>
      </w:pPr>
    </w:p>
    <w:p w14:paraId="0068C753" w14:textId="4EB35F1E" w:rsidR="00437664" w:rsidRDefault="00437664" w:rsidP="005F342F">
      <w:pPr>
        <w:jc w:val="center"/>
      </w:pPr>
    </w:p>
    <w:p w14:paraId="181CBB98" w14:textId="7DE46B67" w:rsidR="005F342F" w:rsidRDefault="00655012" w:rsidP="00655012">
      <w:pPr>
        <w:jc w:val="center"/>
      </w:pPr>
      <w:r>
        <w:rPr>
          <w:noProof/>
          <w:lang w:eastAsia="en-GB"/>
        </w:rPr>
        <w:drawing>
          <wp:inline distT="0" distB="0" distL="0" distR="0" wp14:anchorId="5A598934" wp14:editId="37F16BAE">
            <wp:extent cx="2112461" cy="212661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ined Teacher Stamp_update_2020_blu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18130" cy="2132322"/>
                    </a:xfrm>
                    <a:prstGeom prst="rect">
                      <a:avLst/>
                    </a:prstGeom>
                  </pic:spPr>
                </pic:pic>
              </a:graphicData>
            </a:graphic>
          </wp:inline>
        </w:drawing>
      </w:r>
    </w:p>
    <w:p w14:paraId="13D1ADEE" w14:textId="5674C5B2" w:rsidR="005F342F" w:rsidRDefault="005F342F" w:rsidP="005F342F"/>
    <w:p w14:paraId="58D11E2C" w14:textId="580301DB" w:rsidR="005F342F" w:rsidRDefault="005F342F" w:rsidP="005F342F"/>
    <w:p w14:paraId="066B13CA" w14:textId="7A5FFB23" w:rsidR="005F342F" w:rsidRDefault="005F342F" w:rsidP="005F342F"/>
    <w:p w14:paraId="4F3273E9" w14:textId="0AF80B41" w:rsidR="005F342F" w:rsidRDefault="005F342F" w:rsidP="005F342F"/>
    <w:tbl>
      <w:tblPr>
        <w:tblStyle w:val="TableGrid"/>
        <w:tblpPr w:leftFromText="180" w:rightFromText="180" w:vertAnchor="page" w:horzAnchor="margin" w:tblpY="891"/>
        <w:tblW w:w="15446" w:type="dxa"/>
        <w:tblLook w:val="04A0" w:firstRow="1" w:lastRow="0" w:firstColumn="1" w:lastColumn="0" w:noHBand="0" w:noVBand="1"/>
      </w:tblPr>
      <w:tblGrid>
        <w:gridCol w:w="4673"/>
        <w:gridCol w:w="4961"/>
        <w:gridCol w:w="2835"/>
        <w:gridCol w:w="2977"/>
      </w:tblGrid>
      <w:tr w:rsidR="00B066CE" w:rsidRPr="003632B5" w14:paraId="0B465AF8" w14:textId="77777777" w:rsidTr="002B3DD7">
        <w:tc>
          <w:tcPr>
            <w:tcW w:w="15446" w:type="dxa"/>
            <w:gridSpan w:val="4"/>
            <w:shd w:val="clear" w:color="auto" w:fill="DEEAF6" w:themeFill="accent1" w:themeFillTint="33"/>
          </w:tcPr>
          <w:p w14:paraId="4CAB578A" w14:textId="77777777" w:rsidR="00B066CE" w:rsidRPr="00114C2D" w:rsidRDefault="00B066CE" w:rsidP="002B3DD7">
            <w:pPr>
              <w:rPr>
                <w:b/>
                <w:bCs/>
                <w:sz w:val="24"/>
                <w:szCs w:val="24"/>
              </w:rPr>
            </w:pPr>
            <w:bookmarkStart w:id="50" w:name="_Toc153977415"/>
            <w:r w:rsidRPr="00B215D5">
              <w:rPr>
                <w:rStyle w:val="Heading12Char"/>
              </w:rPr>
              <w:lastRenderedPageBreak/>
              <w:t>BCU ITE Curriculum Key Theme A:</w:t>
            </w:r>
            <w:bookmarkEnd w:id="50"/>
            <w:r w:rsidRPr="00457283">
              <w:rPr>
                <w:b/>
                <w:bCs/>
                <w:sz w:val="28"/>
                <w:szCs w:val="28"/>
              </w:rPr>
              <w:t xml:space="preserve">  </w:t>
            </w:r>
            <w:r w:rsidRPr="00114C2D">
              <w:rPr>
                <w:b/>
                <w:bCs/>
                <w:sz w:val="24"/>
                <w:szCs w:val="24"/>
              </w:rPr>
              <w:t>Associate Teacher uses critical enquiry and research informed practice to develop their understanding of effective teaching and learning.</w:t>
            </w:r>
          </w:p>
          <w:p w14:paraId="644A23A5" w14:textId="77777777" w:rsidR="00B066CE" w:rsidRPr="00457283" w:rsidRDefault="00B066CE" w:rsidP="002B3DD7">
            <w:pPr>
              <w:rPr>
                <w:b/>
                <w:bCs/>
                <w:sz w:val="28"/>
                <w:szCs w:val="28"/>
              </w:rPr>
            </w:pPr>
            <w:r w:rsidRPr="00457283">
              <w:rPr>
                <w:b/>
                <w:bCs/>
              </w:rPr>
              <w:t>(CCF – Professional Behaviours) (TS8 and Part 2)</w:t>
            </w:r>
          </w:p>
        </w:tc>
      </w:tr>
      <w:tr w:rsidR="00B066CE" w:rsidRPr="003632B5" w14:paraId="31838BAF" w14:textId="77777777" w:rsidTr="002B3DD7">
        <w:tc>
          <w:tcPr>
            <w:tcW w:w="4673" w:type="dxa"/>
            <w:shd w:val="clear" w:color="auto" w:fill="F4B083" w:themeFill="accent2" w:themeFillTint="99"/>
          </w:tcPr>
          <w:p w14:paraId="251C9065" w14:textId="77777777" w:rsidR="00B066CE" w:rsidRPr="00D03D56" w:rsidRDefault="00B066CE" w:rsidP="002B3DD7">
            <w:pPr>
              <w:rPr>
                <w:b/>
                <w:bCs/>
                <w:sz w:val="28"/>
                <w:szCs w:val="28"/>
              </w:rPr>
            </w:pPr>
            <w:r w:rsidRPr="12560C03">
              <w:rPr>
                <w:b/>
                <w:bCs/>
                <w:sz w:val="28"/>
                <w:szCs w:val="28"/>
              </w:rPr>
              <w:t>Working Towards       T</w:t>
            </w:r>
          </w:p>
        </w:tc>
        <w:tc>
          <w:tcPr>
            <w:tcW w:w="4961" w:type="dxa"/>
            <w:shd w:val="clear" w:color="auto" w:fill="FFE599" w:themeFill="accent4" w:themeFillTint="66"/>
          </w:tcPr>
          <w:p w14:paraId="53DC444A" w14:textId="77777777" w:rsidR="00B066CE" w:rsidRPr="006A12D3" w:rsidRDefault="00B066CE" w:rsidP="002B3DD7">
            <w:pPr>
              <w:rPr>
                <w:b/>
                <w:bCs/>
                <w:sz w:val="28"/>
                <w:szCs w:val="28"/>
              </w:rPr>
            </w:pPr>
            <w:r w:rsidRPr="12560C03">
              <w:rPr>
                <w:b/>
                <w:bCs/>
                <w:sz w:val="28"/>
                <w:szCs w:val="28"/>
              </w:rPr>
              <w:t>Working At                  A</w:t>
            </w:r>
          </w:p>
        </w:tc>
        <w:tc>
          <w:tcPr>
            <w:tcW w:w="5812" w:type="dxa"/>
            <w:gridSpan w:val="2"/>
            <w:shd w:val="clear" w:color="auto" w:fill="70AD47" w:themeFill="accent6"/>
          </w:tcPr>
          <w:p w14:paraId="44349D4E" w14:textId="77777777" w:rsidR="00B066CE" w:rsidRDefault="00B066CE" w:rsidP="002B3DD7">
            <w:pPr>
              <w:rPr>
                <w:b/>
                <w:bCs/>
                <w:sz w:val="28"/>
                <w:szCs w:val="28"/>
              </w:rPr>
            </w:pPr>
            <w:r w:rsidRPr="12560C03">
              <w:rPr>
                <w:b/>
                <w:bCs/>
                <w:sz w:val="28"/>
                <w:szCs w:val="28"/>
              </w:rPr>
              <w:t>Working Beyond          B</w:t>
            </w:r>
          </w:p>
        </w:tc>
      </w:tr>
      <w:tr w:rsidR="00B066CE" w:rsidRPr="003632B5" w14:paraId="3134BFDB" w14:textId="77777777" w:rsidTr="002B3DD7">
        <w:tc>
          <w:tcPr>
            <w:tcW w:w="4673" w:type="dxa"/>
            <w:shd w:val="clear" w:color="auto" w:fill="FBE4D5" w:themeFill="accent2" w:themeFillTint="33"/>
          </w:tcPr>
          <w:p w14:paraId="1E9283F4" w14:textId="77777777" w:rsidR="00B066CE" w:rsidRPr="005E5406" w:rsidRDefault="00B066CE" w:rsidP="002B3DD7">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75DCF723" w14:textId="77777777" w:rsidR="00B066CE" w:rsidRPr="003632B5" w:rsidRDefault="00B066CE" w:rsidP="002B3DD7">
            <w:pPr>
              <w:rPr>
                <w:rFonts w:cstheme="minorHAnsi"/>
              </w:rPr>
            </w:pPr>
          </w:p>
          <w:p w14:paraId="3901EF34" w14:textId="77777777" w:rsidR="00B066CE" w:rsidRPr="003632B5" w:rsidRDefault="00B066CE" w:rsidP="00557E87">
            <w:pPr>
              <w:rPr>
                <w:rFonts w:cstheme="minorHAnsi"/>
              </w:rPr>
            </w:pPr>
            <w:r w:rsidRPr="003632B5">
              <w:rPr>
                <w:rFonts w:cstheme="minorHAnsi"/>
              </w:rPr>
              <w:t>engage with relevant research and policy relating to subject and pedagogical knowledge</w:t>
            </w:r>
          </w:p>
          <w:p w14:paraId="1A42708A" w14:textId="77777777" w:rsidR="00B066CE" w:rsidRPr="003632B5" w:rsidRDefault="00B066CE" w:rsidP="002B3DD7">
            <w:pPr>
              <w:rPr>
                <w:rFonts w:cstheme="minorHAnsi"/>
              </w:rPr>
            </w:pPr>
          </w:p>
          <w:p w14:paraId="01E41F06" w14:textId="77777777" w:rsidR="00B066CE" w:rsidRPr="003632B5" w:rsidRDefault="00B066CE" w:rsidP="002B3DD7">
            <w:pPr>
              <w:rPr>
                <w:rFonts w:cstheme="minorHAnsi"/>
              </w:rPr>
            </w:pPr>
            <w:r w:rsidRPr="003632B5">
              <w:rPr>
                <w:rFonts w:cstheme="minorHAnsi"/>
              </w:rPr>
              <w:t>reflect on lessons making links to theory and practice explored in taught sessions and observed in school</w:t>
            </w:r>
          </w:p>
          <w:p w14:paraId="2786E832" w14:textId="77777777" w:rsidR="00B066CE" w:rsidRPr="003632B5" w:rsidRDefault="00B066CE" w:rsidP="002B3DD7">
            <w:pPr>
              <w:rPr>
                <w:rFonts w:cstheme="minorHAnsi"/>
              </w:rPr>
            </w:pPr>
          </w:p>
          <w:p w14:paraId="7D8696C9" w14:textId="77777777" w:rsidR="00B066CE" w:rsidRPr="003632B5" w:rsidRDefault="00B066CE" w:rsidP="002B3DD7">
            <w:pPr>
              <w:rPr>
                <w:rFonts w:cstheme="minorHAnsi"/>
              </w:rPr>
            </w:pPr>
            <w:r w:rsidRPr="003632B5">
              <w:rPr>
                <w:rFonts w:cstheme="minorHAnsi"/>
              </w:rPr>
              <w:t>use subject audits to identify areas of current strengths and development</w:t>
            </w:r>
          </w:p>
          <w:p w14:paraId="2F539EF2" w14:textId="77777777" w:rsidR="00B066CE" w:rsidRPr="003632B5" w:rsidRDefault="00B066CE" w:rsidP="002B3DD7">
            <w:pPr>
              <w:rPr>
                <w:rFonts w:cstheme="minorHAnsi"/>
              </w:rPr>
            </w:pPr>
          </w:p>
          <w:p w14:paraId="3605828E" w14:textId="77777777" w:rsidR="00B066CE" w:rsidRPr="003632B5" w:rsidRDefault="00B066CE" w:rsidP="002B3DD7">
            <w:pPr>
              <w:rPr>
                <w:rFonts w:cstheme="minorHAnsi"/>
              </w:rPr>
            </w:pPr>
            <w:r w:rsidRPr="003632B5">
              <w:rPr>
                <w:rFonts w:cstheme="minorHAnsi"/>
              </w:rPr>
              <w:t>use identified resources and reading to support learning in the subject</w:t>
            </w:r>
          </w:p>
          <w:p w14:paraId="0C6E56DC" w14:textId="77777777" w:rsidR="00B066CE" w:rsidRPr="003632B5" w:rsidRDefault="00B066CE" w:rsidP="002B3DD7">
            <w:pPr>
              <w:rPr>
                <w:rFonts w:cstheme="minorHAnsi"/>
              </w:rPr>
            </w:pPr>
          </w:p>
          <w:p w14:paraId="0006DE2A" w14:textId="77777777" w:rsidR="00B066CE" w:rsidRPr="003632B5" w:rsidRDefault="00B066CE" w:rsidP="002B3DD7">
            <w:pPr>
              <w:rPr>
                <w:rFonts w:cstheme="minorHAnsi"/>
              </w:rPr>
            </w:pPr>
            <w:r w:rsidRPr="003632B5">
              <w:rPr>
                <w:rFonts w:cstheme="minorHAnsi"/>
              </w:rPr>
              <w:t xml:space="preserve">track own development of curriculum and pedagogical knowledge, skills, and understanding </w:t>
            </w:r>
          </w:p>
          <w:p w14:paraId="22859321" w14:textId="77777777" w:rsidR="00B066CE" w:rsidRPr="003632B5" w:rsidRDefault="00B066CE" w:rsidP="002B3DD7">
            <w:pPr>
              <w:pStyle w:val="ListParagraph"/>
              <w:ind w:left="360"/>
              <w:rPr>
                <w:rFonts w:cstheme="minorHAnsi"/>
              </w:rPr>
            </w:pPr>
          </w:p>
        </w:tc>
        <w:tc>
          <w:tcPr>
            <w:tcW w:w="4961" w:type="dxa"/>
            <w:shd w:val="clear" w:color="auto" w:fill="FFF2CC" w:themeFill="accent4" w:themeFillTint="33"/>
          </w:tcPr>
          <w:p w14:paraId="796A105C" w14:textId="77777777" w:rsidR="00B066CE" w:rsidRPr="005E5406" w:rsidRDefault="00B066CE" w:rsidP="002B3DD7">
            <w:pPr>
              <w:spacing w:line="257" w:lineRule="auto"/>
              <w:rPr>
                <w:b/>
                <w:bCs/>
              </w:rPr>
            </w:pPr>
            <w:r w:rsidRPr="005E5406">
              <w:rPr>
                <w:rFonts w:ascii="Calibri" w:eastAsia="Calibri" w:hAnsi="Calibri" w:cs="Calibri"/>
                <w:b/>
                <w:bCs/>
                <w:i/>
                <w:iCs/>
                <w:sz w:val="20"/>
              </w:rPr>
              <w:t>The Associate Teacher works independently with the advice and guidance of expert colleagues at BCU and in school to:</w:t>
            </w:r>
          </w:p>
          <w:p w14:paraId="750289D0" w14:textId="77777777" w:rsidR="00B066CE" w:rsidRPr="003632B5" w:rsidRDefault="00B066CE" w:rsidP="002B3DD7">
            <w:pPr>
              <w:rPr>
                <w:rFonts w:cstheme="minorHAnsi"/>
              </w:rPr>
            </w:pPr>
          </w:p>
          <w:p w14:paraId="7D6DDC15" w14:textId="77777777" w:rsidR="00B066CE" w:rsidRPr="003632B5" w:rsidRDefault="00B066CE" w:rsidP="002B3DD7">
            <w:pPr>
              <w:rPr>
                <w:rFonts w:cstheme="minorHAnsi"/>
              </w:rPr>
            </w:pPr>
            <w:r w:rsidRPr="003632B5">
              <w:rPr>
                <w:rFonts w:cstheme="minorHAnsi"/>
              </w:rPr>
              <w:t>critically evaluate identified resources and reading to develop subject and pedagogical knowledge</w:t>
            </w:r>
          </w:p>
          <w:p w14:paraId="7AA104A4" w14:textId="77777777" w:rsidR="00B066CE" w:rsidRPr="003632B5" w:rsidRDefault="00B066CE" w:rsidP="002B3DD7">
            <w:pPr>
              <w:rPr>
                <w:rFonts w:cstheme="minorHAnsi"/>
              </w:rPr>
            </w:pPr>
          </w:p>
          <w:p w14:paraId="0E3C00E4" w14:textId="77777777" w:rsidR="00B066CE" w:rsidRPr="003632B5" w:rsidRDefault="00B066CE" w:rsidP="002B3DD7">
            <w:pPr>
              <w:rPr>
                <w:rFonts w:cstheme="minorHAnsi"/>
              </w:rPr>
            </w:pPr>
            <w:r w:rsidRPr="003632B5">
              <w:rPr>
                <w:rFonts w:cstheme="minorHAnsi"/>
              </w:rPr>
              <w:t xml:space="preserve">reflect critically on practice to identify and discuss links to </w:t>
            </w:r>
            <w:proofErr w:type="gramStart"/>
            <w:r w:rsidRPr="003632B5">
              <w:rPr>
                <w:rFonts w:cstheme="minorHAnsi"/>
              </w:rPr>
              <w:t>evidenced</w:t>
            </w:r>
            <w:proofErr w:type="gramEnd"/>
            <w:r w:rsidRPr="003632B5">
              <w:rPr>
                <w:rFonts w:cstheme="minorHAnsi"/>
              </w:rPr>
              <w:t xml:space="preserve"> based research</w:t>
            </w:r>
          </w:p>
          <w:p w14:paraId="2EFAE14D" w14:textId="77777777" w:rsidR="00B066CE" w:rsidRPr="003632B5" w:rsidRDefault="00B066CE" w:rsidP="002B3DD7">
            <w:pPr>
              <w:rPr>
                <w:rFonts w:cstheme="minorHAnsi"/>
              </w:rPr>
            </w:pPr>
          </w:p>
          <w:p w14:paraId="69A222D5" w14:textId="77777777" w:rsidR="00B066CE" w:rsidRPr="003632B5" w:rsidRDefault="00B066CE" w:rsidP="002B3DD7">
            <w:pPr>
              <w:rPr>
                <w:rFonts w:cstheme="minorHAnsi"/>
              </w:rPr>
            </w:pPr>
            <w:r w:rsidRPr="003632B5">
              <w:rPr>
                <w:rFonts w:cstheme="minorHAnsi"/>
              </w:rPr>
              <w:t>recognise pedagogical approaches they have adopted which are underpinned by learning theories</w:t>
            </w:r>
          </w:p>
          <w:p w14:paraId="0C1F39BF" w14:textId="77777777" w:rsidR="00B066CE" w:rsidRPr="003632B5" w:rsidRDefault="00B066CE" w:rsidP="002B3DD7">
            <w:pPr>
              <w:rPr>
                <w:rFonts w:cstheme="minorHAnsi"/>
              </w:rPr>
            </w:pPr>
          </w:p>
          <w:p w14:paraId="24F70B3C" w14:textId="77777777" w:rsidR="00B066CE" w:rsidRPr="003632B5" w:rsidRDefault="00B066CE" w:rsidP="002B3DD7">
            <w:pPr>
              <w:rPr>
                <w:rFonts w:cstheme="minorHAnsi"/>
              </w:rPr>
            </w:pPr>
            <w:r w:rsidRPr="003632B5">
              <w:rPr>
                <w:rFonts w:cstheme="minorHAnsi"/>
              </w:rPr>
              <w:t>identify the impact of their practice on pupils’ learning and discuss with expert colleagues how to develop practice as a result</w:t>
            </w:r>
          </w:p>
          <w:p w14:paraId="3476D523" w14:textId="77777777" w:rsidR="00B066CE" w:rsidRPr="003632B5" w:rsidRDefault="00B066CE" w:rsidP="002B3DD7">
            <w:pPr>
              <w:rPr>
                <w:rFonts w:cstheme="minorHAnsi"/>
              </w:rPr>
            </w:pPr>
          </w:p>
          <w:p w14:paraId="4DDB7F79" w14:textId="77777777" w:rsidR="00B066CE" w:rsidRPr="003632B5" w:rsidRDefault="00B066CE" w:rsidP="002B3DD7">
            <w:r w:rsidRPr="003632B5">
              <w:t xml:space="preserve">engage more fully with subject audits tracking own development of curriculum and pedagogical knowledge, skills, and understanding </w:t>
            </w:r>
          </w:p>
          <w:p w14:paraId="78B6240A" w14:textId="77777777" w:rsidR="00B066CE" w:rsidRPr="003632B5" w:rsidRDefault="00B066CE" w:rsidP="002B3DD7">
            <w:pPr>
              <w:pStyle w:val="ListParagraph"/>
              <w:ind w:left="360"/>
              <w:rPr>
                <w:rFonts w:cstheme="minorHAnsi"/>
              </w:rPr>
            </w:pPr>
          </w:p>
          <w:p w14:paraId="7E9180BA" w14:textId="77777777" w:rsidR="00B066CE" w:rsidRPr="003632B5" w:rsidRDefault="00B066CE" w:rsidP="002B3DD7">
            <w:pPr>
              <w:rPr>
                <w:rFonts w:cstheme="minorHAnsi"/>
              </w:rPr>
            </w:pPr>
          </w:p>
        </w:tc>
        <w:tc>
          <w:tcPr>
            <w:tcW w:w="5812" w:type="dxa"/>
            <w:gridSpan w:val="2"/>
            <w:shd w:val="clear" w:color="auto" w:fill="E2EFD9" w:themeFill="accent6" w:themeFillTint="33"/>
          </w:tcPr>
          <w:p w14:paraId="2F044B65" w14:textId="77777777" w:rsidR="00B066CE" w:rsidRPr="005E5406" w:rsidRDefault="00B066CE" w:rsidP="002B3DD7">
            <w:pPr>
              <w:spacing w:line="257" w:lineRule="auto"/>
              <w:rPr>
                <w:b/>
                <w:bCs/>
              </w:rPr>
            </w:pPr>
            <w:r w:rsidRPr="005E5406">
              <w:rPr>
                <w:rFonts w:ascii="Calibri" w:eastAsia="Calibri" w:hAnsi="Calibri" w:cs="Calibri"/>
                <w:b/>
                <w:bCs/>
                <w:i/>
                <w:iCs/>
                <w:sz w:val="20"/>
              </w:rPr>
              <w:t>The Associate Teacher is proactive and accountable for own choices and works collaboratively with expert colleagues at BCU and in school to:</w:t>
            </w:r>
          </w:p>
          <w:p w14:paraId="52CD23DA" w14:textId="77777777" w:rsidR="00B066CE" w:rsidRPr="00222300" w:rsidRDefault="00B066CE" w:rsidP="002B3DD7">
            <w:pPr>
              <w:rPr>
                <w:rFonts w:cstheme="minorHAnsi"/>
              </w:rPr>
            </w:pPr>
          </w:p>
          <w:p w14:paraId="22E54AF2" w14:textId="77777777" w:rsidR="00B066CE" w:rsidRDefault="00B066CE" w:rsidP="002B3DD7">
            <w:r w:rsidRPr="16DFA851">
              <w:t>make informed pedagogical choices based on reading, research, and intended impact on pupils’ learning</w:t>
            </w:r>
          </w:p>
          <w:p w14:paraId="5178FD34" w14:textId="77777777" w:rsidR="00B066CE" w:rsidRPr="00241102" w:rsidRDefault="00B066CE" w:rsidP="002B3DD7">
            <w:pPr>
              <w:rPr>
                <w:rFonts w:cstheme="minorHAnsi"/>
              </w:rPr>
            </w:pPr>
          </w:p>
          <w:p w14:paraId="2996A52F" w14:textId="77777777" w:rsidR="00B066CE" w:rsidRDefault="00B066CE" w:rsidP="002B3DD7">
            <w:pPr>
              <w:rPr>
                <w:rFonts w:cstheme="minorHAnsi"/>
              </w:rPr>
            </w:pPr>
            <w:r w:rsidRPr="00241102">
              <w:rPr>
                <w:rFonts w:cstheme="minorHAnsi"/>
              </w:rPr>
              <w:t>justify these choices in professional discussions with expert colleagues</w:t>
            </w:r>
          </w:p>
          <w:p w14:paraId="134BC821" w14:textId="77777777" w:rsidR="00B066CE" w:rsidRPr="00241102" w:rsidRDefault="00B066CE" w:rsidP="002B3DD7">
            <w:pPr>
              <w:rPr>
                <w:rFonts w:cstheme="minorHAnsi"/>
              </w:rPr>
            </w:pPr>
          </w:p>
          <w:p w14:paraId="5D495B79" w14:textId="77777777" w:rsidR="00B066CE" w:rsidRPr="004B4547" w:rsidRDefault="00B066CE" w:rsidP="002B3DD7">
            <w:pPr>
              <w:rPr>
                <w:rFonts w:eastAsia="Calibri"/>
              </w:rPr>
            </w:pPr>
            <w:r w:rsidRPr="004B4547">
              <w:rPr>
                <w:rFonts w:eastAsia="Calibri"/>
              </w:rPr>
              <w:t xml:space="preserve">critically evaluate the impact of pedagogical approaches on pupils’ progress and use research informed practice to develop their practice </w:t>
            </w:r>
          </w:p>
          <w:p w14:paraId="624727B7" w14:textId="77777777" w:rsidR="00B066CE" w:rsidRPr="00241102" w:rsidRDefault="00B066CE" w:rsidP="002B3DD7">
            <w:pPr>
              <w:rPr>
                <w:rFonts w:cstheme="minorHAnsi"/>
              </w:rPr>
            </w:pPr>
          </w:p>
          <w:p w14:paraId="5ECB93DC" w14:textId="77777777" w:rsidR="00B066CE" w:rsidRPr="00241102" w:rsidRDefault="00B066CE" w:rsidP="002B3DD7">
            <w:pPr>
              <w:rPr>
                <w:rFonts w:cstheme="minorHAnsi"/>
              </w:rPr>
            </w:pPr>
            <w:r w:rsidRPr="00241102">
              <w:rPr>
                <w:rFonts w:cstheme="minorHAnsi"/>
              </w:rPr>
              <w:t xml:space="preserve">critically evaluate reading and research to continue </w:t>
            </w:r>
            <w:r>
              <w:rPr>
                <w:rFonts w:cstheme="minorHAnsi"/>
              </w:rPr>
              <w:t xml:space="preserve">their </w:t>
            </w:r>
            <w:r w:rsidRPr="00241102">
              <w:rPr>
                <w:rFonts w:cstheme="minorHAnsi"/>
              </w:rPr>
              <w:t>own professional development</w:t>
            </w:r>
          </w:p>
          <w:p w14:paraId="42F44CD8" w14:textId="77777777" w:rsidR="00B066CE" w:rsidRDefault="00B066CE" w:rsidP="002B3DD7">
            <w:pPr>
              <w:rPr>
                <w:rFonts w:cstheme="minorHAnsi"/>
                <w:i/>
              </w:rPr>
            </w:pPr>
          </w:p>
        </w:tc>
      </w:tr>
      <w:tr w:rsidR="00B066CE" w:rsidRPr="003632B5" w14:paraId="3ECE91CA" w14:textId="77777777" w:rsidTr="002B3DD7">
        <w:tc>
          <w:tcPr>
            <w:tcW w:w="12469" w:type="dxa"/>
            <w:gridSpan w:val="3"/>
            <w:shd w:val="clear" w:color="auto" w:fill="auto"/>
          </w:tcPr>
          <w:p w14:paraId="4FB0EFAD" w14:textId="77777777" w:rsidR="00B066CE" w:rsidRPr="00737AE2" w:rsidRDefault="00B066CE" w:rsidP="002B3DD7">
            <w:pPr>
              <w:rPr>
                <w:rFonts w:cstheme="minorHAnsi"/>
                <w:b/>
                <w:bCs/>
                <w:sz w:val="28"/>
                <w:szCs w:val="28"/>
              </w:rPr>
            </w:pPr>
            <w:r w:rsidRPr="00737AE2">
              <w:rPr>
                <w:rFonts w:cstheme="minorHAnsi"/>
                <w:b/>
                <w:bCs/>
                <w:sz w:val="28"/>
                <w:szCs w:val="28"/>
              </w:rPr>
              <w:t>Progress:</w:t>
            </w:r>
          </w:p>
        </w:tc>
        <w:tc>
          <w:tcPr>
            <w:tcW w:w="2977" w:type="dxa"/>
            <w:shd w:val="clear" w:color="auto" w:fill="auto"/>
          </w:tcPr>
          <w:p w14:paraId="51E7A5C0" w14:textId="4B182E1A" w:rsidR="00B066CE" w:rsidRPr="00737AE2" w:rsidRDefault="00B066CE" w:rsidP="002B3DD7">
            <w:pPr>
              <w:jc w:val="center"/>
              <w:rPr>
                <w:rFonts w:cstheme="minorHAnsi"/>
                <w:b/>
                <w:bCs/>
                <w:sz w:val="28"/>
                <w:szCs w:val="28"/>
              </w:rPr>
            </w:pPr>
          </w:p>
        </w:tc>
      </w:tr>
      <w:tr w:rsidR="00221D3D" w:rsidRPr="003632B5" w14:paraId="666609CB" w14:textId="77777777" w:rsidTr="002B3DD7">
        <w:tc>
          <w:tcPr>
            <w:tcW w:w="12469" w:type="dxa"/>
            <w:gridSpan w:val="3"/>
          </w:tcPr>
          <w:p w14:paraId="15BBC076" w14:textId="77777777" w:rsidR="00221D3D" w:rsidRPr="003632B5" w:rsidRDefault="00221D3D" w:rsidP="00221D3D">
            <w:pPr>
              <w:rPr>
                <w:rFonts w:cstheme="minorHAnsi"/>
              </w:rPr>
            </w:pPr>
            <w:r w:rsidRPr="003632B5">
              <w:rPr>
                <w:rFonts w:cstheme="minorHAnsi"/>
              </w:rPr>
              <w:t>On track to meet the curriculum expectations for this BCU ITE Curriculum Theme within the current phase?</w:t>
            </w:r>
          </w:p>
        </w:tc>
        <w:tc>
          <w:tcPr>
            <w:tcW w:w="2977" w:type="dxa"/>
            <w:shd w:val="clear" w:color="auto" w:fill="auto"/>
          </w:tcPr>
          <w:p w14:paraId="5ED32CAE" w14:textId="676CBE81" w:rsidR="00221D3D" w:rsidRPr="003632B5" w:rsidRDefault="00221D3D" w:rsidP="00221D3D">
            <w:pPr>
              <w:jc w:val="center"/>
              <w:rPr>
                <w:rFonts w:cstheme="minorHAnsi"/>
              </w:rPr>
            </w:pPr>
            <w:r w:rsidRPr="007C613F">
              <w:rPr>
                <w:rFonts w:cstheme="minorHAnsi"/>
                <w:b/>
                <w:bCs/>
              </w:rPr>
              <w:t>YES/NO</w:t>
            </w:r>
          </w:p>
        </w:tc>
      </w:tr>
      <w:tr w:rsidR="00221D3D" w:rsidRPr="003632B5" w14:paraId="4738D99D" w14:textId="77777777" w:rsidTr="002B3DD7">
        <w:tc>
          <w:tcPr>
            <w:tcW w:w="12469" w:type="dxa"/>
            <w:gridSpan w:val="3"/>
          </w:tcPr>
          <w:p w14:paraId="739290E0" w14:textId="77777777" w:rsidR="00221D3D" w:rsidRPr="003632B5" w:rsidRDefault="00221D3D" w:rsidP="00221D3D">
            <w:pPr>
              <w:rPr>
                <w:rFonts w:cstheme="minorHAnsi"/>
              </w:rPr>
            </w:pPr>
            <w:r w:rsidRPr="003632B5">
              <w:rPr>
                <w:rFonts w:cstheme="minorHAnsi"/>
              </w:rPr>
              <w:t>If not on track have Rapid Improvement Targets been set?</w:t>
            </w:r>
          </w:p>
        </w:tc>
        <w:tc>
          <w:tcPr>
            <w:tcW w:w="2977" w:type="dxa"/>
            <w:shd w:val="clear" w:color="auto" w:fill="auto"/>
          </w:tcPr>
          <w:p w14:paraId="58CCE34D" w14:textId="7C874139" w:rsidR="00221D3D" w:rsidRPr="003632B5" w:rsidRDefault="00221D3D" w:rsidP="00221D3D">
            <w:pPr>
              <w:jc w:val="center"/>
              <w:rPr>
                <w:rFonts w:cstheme="minorHAnsi"/>
              </w:rPr>
            </w:pPr>
            <w:r w:rsidRPr="007C613F">
              <w:rPr>
                <w:rFonts w:cstheme="minorHAnsi"/>
                <w:b/>
                <w:bCs/>
              </w:rPr>
              <w:t>YES/NO</w:t>
            </w:r>
          </w:p>
        </w:tc>
      </w:tr>
      <w:tr w:rsidR="00221D3D" w:rsidRPr="003632B5" w14:paraId="27CD4BF0" w14:textId="77777777" w:rsidTr="00221D3D">
        <w:trPr>
          <w:trHeight w:val="94"/>
        </w:trPr>
        <w:tc>
          <w:tcPr>
            <w:tcW w:w="12469" w:type="dxa"/>
            <w:gridSpan w:val="3"/>
          </w:tcPr>
          <w:p w14:paraId="4C5FDF06" w14:textId="63F1958F" w:rsidR="00221D3D" w:rsidRDefault="00A55E45" w:rsidP="00221D3D">
            <w:pPr>
              <w:rPr>
                <w:rFonts w:cstheme="minorHAnsi"/>
              </w:rPr>
            </w:pPr>
            <w:r w:rsidRPr="00A8614D">
              <w:rPr>
                <w:rFonts w:cstheme="minorHAnsi"/>
                <w:b/>
                <w:color w:val="FF0000"/>
                <w:sz w:val="28"/>
                <w:szCs w:val="28"/>
              </w:rPr>
              <w:lastRenderedPageBreak/>
              <w:t xml:space="preserve">Summative: </w:t>
            </w:r>
            <w:r>
              <w:rPr>
                <w:rFonts w:cstheme="minorHAnsi"/>
                <w:b/>
                <w:color w:val="FF0000"/>
                <w:sz w:val="28"/>
                <w:szCs w:val="28"/>
              </w:rPr>
              <w:t>These targets apply to the end of SBT3 and are not assessed as part of this placement</w:t>
            </w:r>
          </w:p>
        </w:tc>
        <w:tc>
          <w:tcPr>
            <w:tcW w:w="2977" w:type="dxa"/>
          </w:tcPr>
          <w:p w14:paraId="6B01314D" w14:textId="5AEB3E12" w:rsidR="00221D3D" w:rsidRDefault="00221D3D" w:rsidP="00221D3D">
            <w:pPr>
              <w:jc w:val="center"/>
              <w:rPr>
                <w:rFonts w:cstheme="minorHAnsi"/>
              </w:rPr>
            </w:pPr>
          </w:p>
        </w:tc>
      </w:tr>
      <w:tr w:rsidR="007E7F2D" w:rsidRPr="003632B5" w14:paraId="249D1124" w14:textId="77777777" w:rsidTr="002B3DD7">
        <w:trPr>
          <w:trHeight w:val="94"/>
        </w:trPr>
        <w:tc>
          <w:tcPr>
            <w:tcW w:w="15446" w:type="dxa"/>
            <w:gridSpan w:val="4"/>
          </w:tcPr>
          <w:p w14:paraId="033BDC34" w14:textId="77777777" w:rsidR="007E7F2D" w:rsidRPr="00A55E45" w:rsidRDefault="007E7F2D" w:rsidP="002B3DD7">
            <w:pPr>
              <w:rPr>
                <w:rFonts w:asciiTheme="minorHAnsi" w:hAnsiTheme="minorHAnsi" w:cstheme="minorHAnsi"/>
              </w:rPr>
            </w:pPr>
            <w:r w:rsidRPr="00A55E45">
              <w:rPr>
                <w:rFonts w:asciiTheme="minorHAnsi" w:hAnsiTheme="minorHAnsi" w:cstheme="minorHAnsi"/>
              </w:rPr>
              <w:t>TS1 Set high expectations which inspire, motivate and challenge pupils</w:t>
            </w:r>
          </w:p>
          <w:p w14:paraId="2A7B7828" w14:textId="77777777" w:rsidR="007E7F2D" w:rsidRPr="00A55E45" w:rsidRDefault="007E7F2D" w:rsidP="009345E0">
            <w:pPr>
              <w:pStyle w:val="ListParagraph"/>
              <w:numPr>
                <w:ilvl w:val="0"/>
                <w:numId w:val="52"/>
              </w:numPr>
              <w:spacing w:after="0" w:line="240" w:lineRule="auto"/>
              <w:rPr>
                <w:rFonts w:asciiTheme="minorHAnsi" w:hAnsiTheme="minorHAnsi" w:cstheme="minorHAnsi"/>
              </w:rPr>
            </w:pPr>
            <w:r w:rsidRPr="00A55E45">
              <w:rPr>
                <w:rFonts w:asciiTheme="minorHAnsi" w:hAnsiTheme="minorHAnsi" w:cstheme="minorHAnsi"/>
              </w:rPr>
              <w:t>establish a safe and stimulating environment for pupils, rooted in mutual respect</w:t>
            </w:r>
          </w:p>
          <w:p w14:paraId="5DBD5206" w14:textId="77777777" w:rsidR="007E7F2D" w:rsidRPr="00A55E45" w:rsidRDefault="007E7F2D" w:rsidP="009345E0">
            <w:pPr>
              <w:pStyle w:val="ListParagraph"/>
              <w:numPr>
                <w:ilvl w:val="0"/>
                <w:numId w:val="52"/>
              </w:numPr>
              <w:spacing w:after="0" w:line="240" w:lineRule="auto"/>
              <w:rPr>
                <w:rFonts w:asciiTheme="minorHAnsi" w:hAnsiTheme="minorHAnsi" w:cstheme="minorHAnsi"/>
              </w:rPr>
            </w:pPr>
            <w:r w:rsidRPr="00A55E45">
              <w:rPr>
                <w:rFonts w:asciiTheme="minorHAnsi" w:hAnsiTheme="minorHAnsi" w:cstheme="minorHAnsi"/>
              </w:rPr>
              <w:t xml:space="preserve">set goals that stretch and challenge pupils of all backgrounds, </w:t>
            </w:r>
            <w:proofErr w:type="gramStart"/>
            <w:r w:rsidRPr="00A55E45">
              <w:rPr>
                <w:rFonts w:asciiTheme="minorHAnsi" w:hAnsiTheme="minorHAnsi" w:cstheme="minorHAnsi"/>
              </w:rPr>
              <w:t>abilities</w:t>
            </w:r>
            <w:proofErr w:type="gramEnd"/>
            <w:r w:rsidRPr="00A55E45">
              <w:rPr>
                <w:rFonts w:asciiTheme="minorHAnsi" w:hAnsiTheme="minorHAnsi" w:cstheme="minorHAnsi"/>
              </w:rPr>
              <w:t xml:space="preserve"> and dispositions</w:t>
            </w:r>
          </w:p>
          <w:p w14:paraId="4AC93903" w14:textId="43ADBFC5" w:rsidR="007E7F2D" w:rsidRPr="00A55E45" w:rsidRDefault="007E7F2D" w:rsidP="002B3DD7">
            <w:pPr>
              <w:jc w:val="center"/>
              <w:rPr>
                <w:rFonts w:asciiTheme="minorHAnsi" w:hAnsiTheme="minorHAnsi" w:cstheme="minorHAnsi"/>
              </w:rPr>
            </w:pPr>
            <w:r w:rsidRPr="00A55E45">
              <w:rPr>
                <w:rFonts w:asciiTheme="minorHAnsi" w:hAnsiTheme="minorHAnsi" w:cstheme="minorHAnsi"/>
              </w:rPr>
              <w:t>demonstrate consistently the positive attitudes, values and behaviour which are expected of pupils.</w:t>
            </w:r>
          </w:p>
        </w:tc>
      </w:tr>
      <w:tr w:rsidR="007E7F2D" w:rsidRPr="003632B5" w14:paraId="2DD32844" w14:textId="77777777" w:rsidTr="002B3DD7">
        <w:trPr>
          <w:trHeight w:val="94"/>
        </w:trPr>
        <w:tc>
          <w:tcPr>
            <w:tcW w:w="15446" w:type="dxa"/>
            <w:gridSpan w:val="4"/>
          </w:tcPr>
          <w:p w14:paraId="1B4FC90D" w14:textId="77777777" w:rsidR="007E7F2D" w:rsidRPr="00A55E45" w:rsidRDefault="007E7F2D" w:rsidP="002B3DD7">
            <w:pPr>
              <w:rPr>
                <w:rFonts w:asciiTheme="minorHAnsi" w:hAnsiTheme="minorHAnsi" w:cstheme="minorHAnsi"/>
              </w:rPr>
            </w:pPr>
            <w:r w:rsidRPr="00A55E45">
              <w:rPr>
                <w:rFonts w:asciiTheme="minorHAnsi" w:hAnsiTheme="minorHAnsi" w:cstheme="minorHAnsi"/>
              </w:rPr>
              <w:t>TS Part Two</w:t>
            </w:r>
          </w:p>
          <w:p w14:paraId="5EE0A5E0" w14:textId="77777777" w:rsidR="007E7F2D" w:rsidRPr="00A55E45" w:rsidRDefault="007E7F2D" w:rsidP="002B3DD7">
            <w:pPr>
              <w:rPr>
                <w:rFonts w:asciiTheme="minorHAnsi" w:hAnsiTheme="minorHAnsi" w:cstheme="minorHAnsi"/>
              </w:rPr>
            </w:pPr>
            <w:r w:rsidRPr="00A55E45">
              <w:rPr>
                <w:rFonts w:asciiTheme="minorHAnsi" w:hAnsiTheme="minorHAnsi" w:cstheme="minorHAnsi"/>
              </w:rPr>
              <w:t>A teacher is expected to demonstrate consistently high standards of personal and professional conduct. The following statements define the behaviour and attitudes which set the required standard for conduct throughout a teacher’s career.</w:t>
            </w:r>
          </w:p>
          <w:p w14:paraId="6B487E61" w14:textId="77777777" w:rsidR="007E7F2D" w:rsidRPr="00A55E45" w:rsidRDefault="007E7F2D" w:rsidP="009345E0">
            <w:pPr>
              <w:pStyle w:val="ListParagraph"/>
              <w:numPr>
                <w:ilvl w:val="0"/>
                <w:numId w:val="53"/>
              </w:numPr>
              <w:spacing w:after="0" w:line="240" w:lineRule="auto"/>
              <w:rPr>
                <w:rFonts w:asciiTheme="minorHAnsi" w:hAnsiTheme="minorHAnsi" w:cstheme="minorHAnsi"/>
              </w:rPr>
            </w:pPr>
            <w:r w:rsidRPr="00A55E45">
              <w:rPr>
                <w:rFonts w:asciiTheme="minorHAnsi" w:hAnsiTheme="minorHAnsi" w:cstheme="minorHAnsi"/>
              </w:rPr>
              <w:t>Teachers uphold public trust in the profession and maintain high standards of ethics and behaviour, within and outside school, by:</w:t>
            </w:r>
          </w:p>
          <w:p w14:paraId="572540AE" w14:textId="77777777" w:rsidR="007E7F2D" w:rsidRPr="00A55E45" w:rsidRDefault="007E7F2D" w:rsidP="009345E0">
            <w:pPr>
              <w:pStyle w:val="ListParagraph"/>
              <w:numPr>
                <w:ilvl w:val="1"/>
                <w:numId w:val="53"/>
              </w:numPr>
              <w:spacing w:after="0" w:line="240" w:lineRule="auto"/>
              <w:rPr>
                <w:rFonts w:asciiTheme="minorHAnsi" w:hAnsiTheme="minorHAnsi" w:cstheme="minorHAnsi"/>
              </w:rPr>
            </w:pPr>
            <w:r w:rsidRPr="00A55E45">
              <w:rPr>
                <w:rFonts w:asciiTheme="minorHAnsi" w:hAnsiTheme="minorHAnsi" w:cstheme="minorHAnsi"/>
              </w:rPr>
              <w:t xml:space="preserve">treating pupils with dignity, building relationships rooted in mutual respect, and </w:t>
            </w:r>
            <w:proofErr w:type="gramStart"/>
            <w:r w:rsidRPr="00A55E45">
              <w:rPr>
                <w:rFonts w:asciiTheme="minorHAnsi" w:hAnsiTheme="minorHAnsi" w:cstheme="minorHAnsi"/>
              </w:rPr>
              <w:t>at all times</w:t>
            </w:r>
            <w:proofErr w:type="gramEnd"/>
            <w:r w:rsidRPr="00A55E45">
              <w:rPr>
                <w:rFonts w:asciiTheme="minorHAnsi" w:hAnsiTheme="minorHAnsi" w:cstheme="minorHAnsi"/>
              </w:rPr>
              <w:t xml:space="preserve"> observing proper boundaries appropriate to a teacher’s professional position</w:t>
            </w:r>
          </w:p>
          <w:p w14:paraId="4B2F2D59" w14:textId="77777777" w:rsidR="007E7F2D" w:rsidRPr="00A55E45" w:rsidRDefault="007E7F2D" w:rsidP="009345E0">
            <w:pPr>
              <w:pStyle w:val="ListParagraph"/>
              <w:numPr>
                <w:ilvl w:val="1"/>
                <w:numId w:val="53"/>
              </w:numPr>
              <w:spacing w:after="0" w:line="240" w:lineRule="auto"/>
              <w:rPr>
                <w:rFonts w:asciiTheme="minorHAnsi" w:hAnsiTheme="minorHAnsi" w:cstheme="minorHAnsi"/>
              </w:rPr>
            </w:pPr>
            <w:r w:rsidRPr="00A55E45">
              <w:rPr>
                <w:rFonts w:asciiTheme="minorHAnsi" w:hAnsiTheme="minorHAnsi" w:cstheme="minorHAnsi"/>
              </w:rPr>
              <w:t>having regard for the need to safeguard pupils’ well-being, in accordance with statutory provisions</w:t>
            </w:r>
          </w:p>
          <w:p w14:paraId="6BEB9CE0" w14:textId="77777777" w:rsidR="007E7F2D" w:rsidRPr="00A55E45" w:rsidRDefault="007E7F2D" w:rsidP="009345E0">
            <w:pPr>
              <w:pStyle w:val="ListParagraph"/>
              <w:numPr>
                <w:ilvl w:val="1"/>
                <w:numId w:val="53"/>
              </w:numPr>
              <w:spacing w:after="0" w:line="240" w:lineRule="auto"/>
              <w:rPr>
                <w:rFonts w:asciiTheme="minorHAnsi" w:hAnsiTheme="minorHAnsi" w:cstheme="minorHAnsi"/>
              </w:rPr>
            </w:pPr>
            <w:r w:rsidRPr="00A55E45">
              <w:rPr>
                <w:rFonts w:asciiTheme="minorHAnsi" w:hAnsiTheme="minorHAnsi" w:cstheme="minorHAnsi"/>
              </w:rPr>
              <w:t>showing tolerance of and respect for the rights of others</w:t>
            </w:r>
          </w:p>
          <w:p w14:paraId="48EE2CA5" w14:textId="77777777" w:rsidR="007E7F2D" w:rsidRPr="00A55E45" w:rsidRDefault="007E7F2D" w:rsidP="009345E0">
            <w:pPr>
              <w:pStyle w:val="ListParagraph"/>
              <w:numPr>
                <w:ilvl w:val="1"/>
                <w:numId w:val="53"/>
              </w:numPr>
              <w:spacing w:after="0" w:line="240" w:lineRule="auto"/>
              <w:rPr>
                <w:rFonts w:asciiTheme="minorHAnsi" w:hAnsiTheme="minorHAnsi" w:cstheme="minorHAnsi"/>
              </w:rPr>
            </w:pPr>
            <w:r w:rsidRPr="00A55E45">
              <w:rPr>
                <w:rFonts w:asciiTheme="minorHAnsi" w:hAnsiTheme="minorHAnsi" w:cstheme="minorHAnsi"/>
              </w:rPr>
              <w:t>not undermining fundamental British values, including democracy, the rule of law, individual liberty and mutual respect, and tolerance of those with different faiths and beliefs</w:t>
            </w:r>
          </w:p>
          <w:p w14:paraId="743385BD" w14:textId="77777777" w:rsidR="007E7F2D" w:rsidRPr="00A55E45" w:rsidRDefault="007E7F2D" w:rsidP="009345E0">
            <w:pPr>
              <w:pStyle w:val="ListParagraph"/>
              <w:numPr>
                <w:ilvl w:val="1"/>
                <w:numId w:val="53"/>
              </w:numPr>
              <w:spacing w:after="0" w:line="240" w:lineRule="auto"/>
              <w:rPr>
                <w:rFonts w:asciiTheme="minorHAnsi" w:hAnsiTheme="minorHAnsi" w:cstheme="minorHAnsi"/>
              </w:rPr>
            </w:pPr>
            <w:r w:rsidRPr="00A55E45">
              <w:rPr>
                <w:rFonts w:asciiTheme="minorHAnsi" w:hAnsiTheme="minorHAnsi" w:cstheme="minorHAnsi"/>
              </w:rPr>
              <w:t>ensuring that personal beliefs are not expressed in ways which exploit pupils’ vulnerability or might lead them to break the law.</w:t>
            </w:r>
          </w:p>
          <w:p w14:paraId="59CE8846" w14:textId="77777777" w:rsidR="00177BC1" w:rsidRPr="00A55E45" w:rsidRDefault="007E7F2D" w:rsidP="009345E0">
            <w:pPr>
              <w:pStyle w:val="ListParagraph"/>
              <w:numPr>
                <w:ilvl w:val="0"/>
                <w:numId w:val="53"/>
              </w:numPr>
              <w:spacing w:after="0" w:line="240" w:lineRule="auto"/>
              <w:rPr>
                <w:rFonts w:asciiTheme="minorHAnsi" w:hAnsiTheme="minorHAnsi" w:cstheme="minorHAnsi"/>
              </w:rPr>
            </w:pPr>
            <w:r w:rsidRPr="00A55E45">
              <w:rPr>
                <w:rFonts w:asciiTheme="minorHAnsi" w:hAnsiTheme="minorHAnsi" w:cstheme="minorHAnsi"/>
              </w:rPr>
              <w:t>Teachers must have proper and professional regard for the ethos, policies and practices of the school in which they teach and maintain high standards in their own attendance and punctuality.</w:t>
            </w:r>
          </w:p>
          <w:p w14:paraId="38C66310" w14:textId="73352B64" w:rsidR="007E7F2D" w:rsidRPr="00A55E45" w:rsidRDefault="007E7F2D" w:rsidP="009345E0">
            <w:pPr>
              <w:pStyle w:val="ListParagraph"/>
              <w:numPr>
                <w:ilvl w:val="0"/>
                <w:numId w:val="53"/>
              </w:numPr>
              <w:spacing w:after="0" w:line="240" w:lineRule="auto"/>
              <w:rPr>
                <w:rFonts w:asciiTheme="minorHAnsi" w:hAnsiTheme="minorHAnsi" w:cstheme="minorHAnsi"/>
              </w:rPr>
            </w:pPr>
            <w:r w:rsidRPr="00A55E45">
              <w:rPr>
                <w:rFonts w:asciiTheme="minorHAnsi" w:hAnsiTheme="minorHAnsi" w:cstheme="minorHAnsi"/>
              </w:rPr>
              <w:t>Teachers must have an understanding of, and always act within, the statutory frameworks which set out their professional duties and responsibilities.</w:t>
            </w:r>
          </w:p>
        </w:tc>
      </w:tr>
    </w:tbl>
    <w:p w14:paraId="18BC8F2C" w14:textId="77777777" w:rsidR="00B066CE" w:rsidRDefault="00B066CE" w:rsidP="00B066CE"/>
    <w:p w14:paraId="14CD55FE" w14:textId="77777777" w:rsidR="00B066CE" w:rsidRDefault="00B066CE" w:rsidP="00B066CE"/>
    <w:p w14:paraId="24689DEF" w14:textId="77777777" w:rsidR="00B066CE" w:rsidRDefault="00B066CE" w:rsidP="00B066CE"/>
    <w:p w14:paraId="5C7F9730" w14:textId="77777777" w:rsidR="00B066CE" w:rsidRDefault="00B066CE" w:rsidP="00B066CE"/>
    <w:p w14:paraId="25D80393" w14:textId="77777777" w:rsidR="00B066CE" w:rsidRDefault="00B066CE" w:rsidP="00B066CE"/>
    <w:p w14:paraId="6B0DF0E5" w14:textId="77777777" w:rsidR="00B066CE" w:rsidRDefault="00B066CE" w:rsidP="00B066CE"/>
    <w:p w14:paraId="10DF80DF" w14:textId="77777777" w:rsidR="00B066CE" w:rsidRDefault="00B066CE" w:rsidP="00B066CE"/>
    <w:p w14:paraId="695FB244" w14:textId="77777777" w:rsidR="00B066CE" w:rsidRDefault="00B066CE" w:rsidP="00B066CE"/>
    <w:p w14:paraId="1746D0F1" w14:textId="77777777" w:rsidR="00B066CE" w:rsidRDefault="00B066CE" w:rsidP="00B066CE"/>
    <w:p w14:paraId="12CA7928" w14:textId="77777777" w:rsidR="00B066CE" w:rsidRDefault="00B066CE" w:rsidP="00B066CE"/>
    <w:p w14:paraId="7C96B192" w14:textId="77777777" w:rsidR="00B066CE" w:rsidRDefault="00B066CE" w:rsidP="00B066CE">
      <w:r>
        <w:br w:type="page"/>
      </w:r>
    </w:p>
    <w:tbl>
      <w:tblPr>
        <w:tblStyle w:val="TableGrid"/>
        <w:tblW w:w="15446" w:type="dxa"/>
        <w:tblLook w:val="04A0" w:firstRow="1" w:lastRow="0" w:firstColumn="1" w:lastColumn="0" w:noHBand="0" w:noVBand="1"/>
      </w:tblPr>
      <w:tblGrid>
        <w:gridCol w:w="4673"/>
        <w:gridCol w:w="4961"/>
        <w:gridCol w:w="3261"/>
        <w:gridCol w:w="2551"/>
      </w:tblGrid>
      <w:tr w:rsidR="00B066CE" w:rsidRPr="008E0592" w14:paraId="1AA17E41" w14:textId="77777777" w:rsidTr="002B3DD7">
        <w:tc>
          <w:tcPr>
            <w:tcW w:w="15446" w:type="dxa"/>
            <w:gridSpan w:val="4"/>
            <w:shd w:val="clear" w:color="auto" w:fill="DEEAF6" w:themeFill="accent1" w:themeFillTint="33"/>
          </w:tcPr>
          <w:p w14:paraId="3C27172A" w14:textId="77777777" w:rsidR="00B066CE" w:rsidRPr="00114C2D" w:rsidRDefault="00B066CE" w:rsidP="002B3DD7">
            <w:pPr>
              <w:rPr>
                <w:b/>
                <w:bCs/>
                <w:sz w:val="24"/>
                <w:szCs w:val="24"/>
              </w:rPr>
            </w:pPr>
            <w:r w:rsidRPr="13084FCC">
              <w:rPr>
                <w:b/>
                <w:bCs/>
                <w:sz w:val="28"/>
                <w:szCs w:val="28"/>
              </w:rPr>
              <w:lastRenderedPageBreak/>
              <w:t>B</w:t>
            </w:r>
            <w:r w:rsidRPr="00B215D5">
              <w:rPr>
                <w:rStyle w:val="Heading12Char"/>
              </w:rPr>
              <w:t xml:space="preserve">CU ITE Curriculum Key Theme B:  </w:t>
            </w:r>
            <w:r w:rsidRPr="00114C2D">
              <w:rPr>
                <w:b/>
                <w:bCs/>
                <w:sz w:val="24"/>
                <w:szCs w:val="24"/>
              </w:rPr>
              <w:t>Associate Teacher’s classroom practice establishes effective behaviour management using high expectations and awareness of pupil wellbeing.</w:t>
            </w:r>
          </w:p>
          <w:p w14:paraId="42B07A1A" w14:textId="77777777" w:rsidR="00B066CE" w:rsidRPr="13084FCC" w:rsidRDefault="00B066CE" w:rsidP="002B3DD7">
            <w:pPr>
              <w:rPr>
                <w:b/>
                <w:bCs/>
                <w:sz w:val="28"/>
                <w:szCs w:val="28"/>
              </w:rPr>
            </w:pPr>
            <w:r w:rsidRPr="30A711BF">
              <w:rPr>
                <w:b/>
                <w:bCs/>
                <w:sz w:val="20"/>
              </w:rPr>
              <w:t>(CCF – High Expectations and Managing Behaviour)</w:t>
            </w:r>
            <w:r w:rsidRPr="30A711BF">
              <w:rPr>
                <w:sz w:val="20"/>
              </w:rPr>
              <w:t xml:space="preserve"> </w:t>
            </w:r>
            <w:r w:rsidRPr="30A711BF">
              <w:rPr>
                <w:b/>
                <w:bCs/>
                <w:sz w:val="20"/>
              </w:rPr>
              <w:t>(TS1 and TS7)</w:t>
            </w:r>
          </w:p>
          <w:p w14:paraId="07491B1B" w14:textId="77777777" w:rsidR="00B066CE" w:rsidRPr="13084FCC" w:rsidRDefault="00B066CE" w:rsidP="002B3DD7">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tc>
      </w:tr>
      <w:tr w:rsidR="00B066CE" w:rsidRPr="008E0592" w14:paraId="19A4CE7C" w14:textId="77777777" w:rsidTr="002B3DD7">
        <w:tc>
          <w:tcPr>
            <w:tcW w:w="4673" w:type="dxa"/>
            <w:shd w:val="clear" w:color="auto" w:fill="F4B083" w:themeFill="accent2" w:themeFillTint="99"/>
          </w:tcPr>
          <w:p w14:paraId="407533DE" w14:textId="77777777" w:rsidR="00B066CE" w:rsidRPr="00257000" w:rsidRDefault="00B066CE" w:rsidP="002B3DD7">
            <w:pPr>
              <w:rPr>
                <w:b/>
                <w:bCs/>
                <w:sz w:val="24"/>
                <w:szCs w:val="24"/>
              </w:rPr>
            </w:pPr>
            <w:r w:rsidRPr="12560C03">
              <w:rPr>
                <w:b/>
                <w:bCs/>
                <w:sz w:val="28"/>
                <w:szCs w:val="28"/>
              </w:rPr>
              <w:t>Working Towards    T</w:t>
            </w:r>
          </w:p>
        </w:tc>
        <w:tc>
          <w:tcPr>
            <w:tcW w:w="4961" w:type="dxa"/>
            <w:shd w:val="clear" w:color="auto" w:fill="FFE599" w:themeFill="accent4" w:themeFillTint="66"/>
          </w:tcPr>
          <w:p w14:paraId="6B53A496" w14:textId="77777777" w:rsidR="00B066CE" w:rsidRPr="008E0592" w:rsidRDefault="00B066CE" w:rsidP="002B3DD7">
            <w:pPr>
              <w:rPr>
                <w:b/>
                <w:bCs/>
                <w:sz w:val="28"/>
                <w:szCs w:val="28"/>
              </w:rPr>
            </w:pPr>
            <w:r w:rsidRPr="12560C03">
              <w:rPr>
                <w:b/>
                <w:bCs/>
                <w:sz w:val="28"/>
                <w:szCs w:val="28"/>
              </w:rPr>
              <w:t>Working At                  A</w:t>
            </w:r>
          </w:p>
        </w:tc>
        <w:tc>
          <w:tcPr>
            <w:tcW w:w="5812" w:type="dxa"/>
            <w:gridSpan w:val="2"/>
            <w:shd w:val="clear" w:color="auto" w:fill="70AD47" w:themeFill="accent6"/>
          </w:tcPr>
          <w:p w14:paraId="02DDFFA3" w14:textId="77777777" w:rsidR="00B066CE" w:rsidRDefault="00B066CE" w:rsidP="002B3DD7">
            <w:pPr>
              <w:rPr>
                <w:b/>
                <w:bCs/>
                <w:sz w:val="28"/>
                <w:szCs w:val="28"/>
              </w:rPr>
            </w:pPr>
            <w:r w:rsidRPr="12560C03">
              <w:rPr>
                <w:b/>
                <w:bCs/>
                <w:sz w:val="28"/>
                <w:szCs w:val="28"/>
              </w:rPr>
              <w:t>Working Beyond          B</w:t>
            </w:r>
          </w:p>
        </w:tc>
      </w:tr>
      <w:tr w:rsidR="00B066CE" w:rsidRPr="00131668" w14:paraId="646BF5F0" w14:textId="77777777" w:rsidTr="002B3DD7">
        <w:tc>
          <w:tcPr>
            <w:tcW w:w="4673" w:type="dxa"/>
            <w:shd w:val="clear" w:color="auto" w:fill="FBE4D5" w:themeFill="accent2" w:themeFillTint="33"/>
          </w:tcPr>
          <w:p w14:paraId="62921C5A" w14:textId="77777777" w:rsidR="00B066CE" w:rsidRPr="005E5406" w:rsidRDefault="00B066CE" w:rsidP="002B3DD7">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1A56871C" w14:textId="77777777" w:rsidR="00B066CE" w:rsidRPr="00E74B79" w:rsidRDefault="00B066CE" w:rsidP="002B3DD7">
            <w:pPr>
              <w:rPr>
                <w:rFonts w:ascii="Calibri" w:eastAsia="Calibri" w:hAnsi="Calibri" w:cs="Calibri"/>
                <w:b/>
                <w:bCs/>
                <w:i/>
                <w:iCs/>
                <w:sz w:val="20"/>
              </w:rPr>
            </w:pPr>
          </w:p>
          <w:p w14:paraId="0489EB8E" w14:textId="77777777" w:rsidR="00B066CE" w:rsidRDefault="00B066CE" w:rsidP="002B3DD7">
            <w:pPr>
              <w:rPr>
                <w:sz w:val="20"/>
              </w:rPr>
            </w:pPr>
            <w:r w:rsidRPr="12560C03">
              <w:rPr>
                <w:sz w:val="20"/>
              </w:rPr>
              <w:t>Observe and reflect how expert colleagues establish effective classroom routines</w:t>
            </w:r>
          </w:p>
          <w:p w14:paraId="3A1E6AC5" w14:textId="77777777" w:rsidR="00B066CE" w:rsidRPr="003038BB" w:rsidRDefault="00B066CE" w:rsidP="002B3DD7">
            <w:pPr>
              <w:rPr>
                <w:sz w:val="20"/>
              </w:rPr>
            </w:pPr>
          </w:p>
          <w:p w14:paraId="3BF2ECA5" w14:textId="77777777" w:rsidR="00B066CE" w:rsidRPr="003038BB" w:rsidRDefault="00B066CE" w:rsidP="002B3DD7">
            <w:pPr>
              <w:rPr>
                <w:rFonts w:cstheme="minorHAnsi"/>
                <w:sz w:val="20"/>
              </w:rPr>
            </w:pPr>
            <w:r>
              <w:rPr>
                <w:rFonts w:cstheme="minorHAnsi"/>
                <w:sz w:val="20"/>
              </w:rPr>
              <w:t>be</w:t>
            </w:r>
            <w:r w:rsidRPr="003038BB">
              <w:rPr>
                <w:rFonts w:cstheme="minorHAnsi"/>
                <w:sz w:val="20"/>
              </w:rPr>
              <w:t xml:space="preserve"> clear about what good behaviour looks like</w:t>
            </w:r>
          </w:p>
          <w:p w14:paraId="716D510D" w14:textId="77777777" w:rsidR="00B066CE" w:rsidRPr="003038BB" w:rsidRDefault="00B066CE" w:rsidP="002B3DD7">
            <w:pPr>
              <w:rPr>
                <w:rFonts w:cstheme="minorHAnsi"/>
                <w:sz w:val="20"/>
              </w:rPr>
            </w:pPr>
          </w:p>
          <w:p w14:paraId="09CB5B22" w14:textId="77777777" w:rsidR="00B066CE" w:rsidRPr="003038BB" w:rsidRDefault="00B066CE" w:rsidP="002B3DD7">
            <w:pPr>
              <w:rPr>
                <w:sz w:val="20"/>
              </w:rPr>
            </w:pPr>
            <w:r>
              <w:rPr>
                <w:rFonts w:cstheme="minorHAnsi"/>
                <w:sz w:val="20"/>
              </w:rPr>
              <w:t>p</w:t>
            </w:r>
            <w:r w:rsidRPr="003038BB">
              <w:rPr>
                <w:rFonts w:cstheme="minorHAnsi"/>
                <w:sz w:val="20"/>
              </w:rPr>
              <w:t>repare for c</w:t>
            </w:r>
            <w:r>
              <w:rPr>
                <w:rFonts w:cstheme="minorHAnsi"/>
                <w:sz w:val="20"/>
              </w:rPr>
              <w:t>ommon behaviour issues and plan</w:t>
            </w:r>
            <w:r w:rsidRPr="003038BB">
              <w:rPr>
                <w:rFonts w:cstheme="minorHAnsi"/>
                <w:sz w:val="20"/>
              </w:rPr>
              <w:t xml:space="preserve"> how they will be addressed</w:t>
            </w:r>
          </w:p>
          <w:p w14:paraId="5973E11F" w14:textId="77777777" w:rsidR="00B066CE" w:rsidRPr="003038BB" w:rsidRDefault="00B066CE" w:rsidP="002B3DD7">
            <w:pPr>
              <w:rPr>
                <w:sz w:val="20"/>
              </w:rPr>
            </w:pPr>
          </w:p>
          <w:p w14:paraId="4D903DD3" w14:textId="77777777" w:rsidR="00B066CE" w:rsidRPr="003038BB" w:rsidRDefault="00B066CE" w:rsidP="002B3DD7">
            <w:pPr>
              <w:rPr>
                <w:sz w:val="20"/>
              </w:rPr>
            </w:pPr>
            <w:r>
              <w:rPr>
                <w:sz w:val="20"/>
              </w:rPr>
              <w:t>build</w:t>
            </w:r>
            <w:r w:rsidRPr="003038BB">
              <w:rPr>
                <w:sz w:val="20"/>
              </w:rPr>
              <w:t xml:space="preserve"> effective relationships with pupils based on an ethos of mutual trust and respect</w:t>
            </w:r>
            <w:r>
              <w:rPr>
                <w:sz w:val="20"/>
              </w:rPr>
              <w:t>;</w:t>
            </w:r>
            <w:r w:rsidRPr="003038BB">
              <w:rPr>
                <w:sz w:val="20"/>
              </w:rPr>
              <w:t xml:space="preserve"> </w:t>
            </w:r>
            <w:r>
              <w:rPr>
                <w:sz w:val="20"/>
              </w:rPr>
              <w:t xml:space="preserve">demonstrating </w:t>
            </w:r>
            <w:r w:rsidRPr="003038BB">
              <w:rPr>
                <w:sz w:val="20"/>
              </w:rPr>
              <w:t xml:space="preserve">that </w:t>
            </w:r>
            <w:r>
              <w:rPr>
                <w:sz w:val="20"/>
              </w:rPr>
              <w:t>pupils’</w:t>
            </w:r>
            <w:r w:rsidRPr="003038BB">
              <w:rPr>
                <w:sz w:val="20"/>
              </w:rPr>
              <w:t xml:space="preserve"> feelings are considered and understood</w:t>
            </w:r>
          </w:p>
          <w:p w14:paraId="31A0A025" w14:textId="77777777" w:rsidR="00B066CE" w:rsidRPr="003038BB" w:rsidRDefault="00B066CE" w:rsidP="002B3DD7">
            <w:pPr>
              <w:rPr>
                <w:sz w:val="20"/>
              </w:rPr>
            </w:pPr>
          </w:p>
          <w:p w14:paraId="7A2C72C5" w14:textId="77777777" w:rsidR="00B066CE" w:rsidRPr="003038BB" w:rsidRDefault="00B066CE" w:rsidP="002B3DD7">
            <w:pPr>
              <w:rPr>
                <w:sz w:val="20"/>
              </w:rPr>
            </w:pPr>
            <w:r w:rsidRPr="12560C03">
              <w:rPr>
                <w:sz w:val="20"/>
              </w:rPr>
              <w:t>evaluate how high expectations are demonstrated through praising pupil engagement and progress made</w:t>
            </w:r>
          </w:p>
          <w:p w14:paraId="163BECC6" w14:textId="77777777" w:rsidR="00B066CE" w:rsidRPr="003038BB" w:rsidRDefault="00B066CE" w:rsidP="002B3DD7">
            <w:pPr>
              <w:rPr>
                <w:sz w:val="20"/>
              </w:rPr>
            </w:pPr>
          </w:p>
          <w:p w14:paraId="13F72F7D" w14:textId="77777777" w:rsidR="00B066CE" w:rsidRPr="003038BB" w:rsidRDefault="00B066CE" w:rsidP="002B3DD7">
            <w:pPr>
              <w:rPr>
                <w:sz w:val="20"/>
              </w:rPr>
            </w:pPr>
            <w:r>
              <w:rPr>
                <w:sz w:val="20"/>
              </w:rPr>
              <w:t>u</w:t>
            </w:r>
            <w:r w:rsidRPr="003038BB">
              <w:rPr>
                <w:sz w:val="20"/>
              </w:rPr>
              <w:t>nderstand the impact of positive reinforcement to affect and improve the motivation, behaviour</w:t>
            </w:r>
            <w:r>
              <w:rPr>
                <w:sz w:val="20"/>
              </w:rPr>
              <w:t>,</w:t>
            </w:r>
            <w:r w:rsidRPr="003038BB">
              <w:rPr>
                <w:sz w:val="20"/>
              </w:rPr>
              <w:t xml:space="preserve"> and well</w:t>
            </w:r>
            <w:r>
              <w:rPr>
                <w:sz w:val="20"/>
              </w:rPr>
              <w:t>-</w:t>
            </w:r>
            <w:r w:rsidRPr="003038BB">
              <w:rPr>
                <w:sz w:val="20"/>
              </w:rPr>
              <w:t>being of pupils</w:t>
            </w:r>
          </w:p>
          <w:p w14:paraId="0CE593CC" w14:textId="77777777" w:rsidR="00B066CE" w:rsidRPr="003038BB" w:rsidRDefault="00B066CE" w:rsidP="002B3DD7">
            <w:pPr>
              <w:ind w:left="45"/>
              <w:rPr>
                <w:sz w:val="20"/>
              </w:rPr>
            </w:pPr>
          </w:p>
          <w:p w14:paraId="5E63B43A" w14:textId="77777777" w:rsidR="00B066CE" w:rsidRPr="003038BB" w:rsidRDefault="00B066CE" w:rsidP="002B3DD7">
            <w:pPr>
              <w:rPr>
                <w:sz w:val="20"/>
              </w:rPr>
            </w:pPr>
            <w:r w:rsidRPr="12560C03">
              <w:rPr>
                <w:sz w:val="20"/>
              </w:rPr>
              <w:t>Use policies related to behaviour management and well-being of pupils, and understand how they are implemented within the classroom</w:t>
            </w:r>
          </w:p>
          <w:p w14:paraId="3205FAF9" w14:textId="77777777" w:rsidR="00B066CE" w:rsidRPr="00B9604D" w:rsidRDefault="00B066CE" w:rsidP="002B3DD7">
            <w:pPr>
              <w:pStyle w:val="ListParagraph"/>
              <w:rPr>
                <w:rFonts w:cstheme="minorHAnsi"/>
              </w:rPr>
            </w:pPr>
          </w:p>
          <w:p w14:paraId="2A79FD7F" w14:textId="77777777" w:rsidR="00B066CE" w:rsidRPr="002C20BF" w:rsidRDefault="00B066CE" w:rsidP="002B3DD7">
            <w:pPr>
              <w:pStyle w:val="ListParagraph"/>
              <w:rPr>
                <w:rFonts w:cstheme="minorHAnsi"/>
              </w:rPr>
            </w:pPr>
          </w:p>
        </w:tc>
        <w:tc>
          <w:tcPr>
            <w:tcW w:w="4961" w:type="dxa"/>
            <w:shd w:val="clear" w:color="auto" w:fill="FFF2CC" w:themeFill="accent4" w:themeFillTint="33"/>
          </w:tcPr>
          <w:p w14:paraId="24FEBF37" w14:textId="77777777" w:rsidR="00B066CE" w:rsidRPr="005E5406" w:rsidRDefault="00B066CE" w:rsidP="002B3DD7">
            <w:pPr>
              <w:spacing w:line="257" w:lineRule="auto"/>
              <w:rPr>
                <w:b/>
                <w:bCs/>
              </w:rPr>
            </w:pPr>
            <w:r w:rsidRPr="005E5406">
              <w:rPr>
                <w:rFonts w:ascii="Calibri" w:eastAsia="Calibri" w:hAnsi="Calibri" w:cs="Calibri"/>
                <w:b/>
                <w:bCs/>
                <w:i/>
                <w:iCs/>
                <w:sz w:val="20"/>
              </w:rPr>
              <w:lastRenderedPageBreak/>
              <w:t>The Associate Teacher works independently with the advice and guidance of expert colleagues at BCU and in school to:</w:t>
            </w:r>
          </w:p>
          <w:p w14:paraId="5BFA5ECC" w14:textId="77777777" w:rsidR="00B066CE" w:rsidRDefault="00B066CE" w:rsidP="002B3DD7">
            <w:pPr>
              <w:spacing w:after="200" w:line="276" w:lineRule="auto"/>
              <w:contextualSpacing/>
              <w:rPr>
                <w:rFonts w:ascii="Calibri" w:eastAsia="Calibri" w:hAnsi="Calibri" w:cs="Calibri"/>
                <w:i/>
                <w:iCs/>
                <w:sz w:val="20"/>
              </w:rPr>
            </w:pPr>
          </w:p>
          <w:p w14:paraId="2F138C55" w14:textId="77777777" w:rsidR="00B066CE" w:rsidRPr="004B4547" w:rsidRDefault="00B066CE" w:rsidP="002B3DD7">
            <w:pPr>
              <w:spacing w:after="160" w:line="259" w:lineRule="auto"/>
              <w:rPr>
                <w:rFonts w:eastAsia="Calibri"/>
                <w:sz w:val="20"/>
              </w:rPr>
            </w:pPr>
            <w:r w:rsidRPr="004B4547">
              <w:rPr>
                <w:sz w:val="20"/>
              </w:rPr>
              <w:t xml:space="preserve">establish a </w:t>
            </w:r>
            <w:r w:rsidRPr="004B4547">
              <w:rPr>
                <w:rFonts w:eastAsia="Calibri"/>
                <w:sz w:val="20"/>
              </w:rPr>
              <w:t xml:space="preserve">supportive and inclusive learning environment with clear behavioural expectations and </w:t>
            </w:r>
            <w:r w:rsidRPr="004B4547">
              <w:rPr>
                <w:sz w:val="20"/>
              </w:rPr>
              <w:t>effective classroom routines</w:t>
            </w:r>
          </w:p>
          <w:p w14:paraId="139E85DF" w14:textId="40C420F1" w:rsidR="00B066CE" w:rsidRDefault="00B066CE" w:rsidP="004B4547">
            <w:pPr>
              <w:rPr>
                <w:rFonts w:eastAsia="Calibri"/>
                <w:sz w:val="20"/>
              </w:rPr>
            </w:pPr>
            <w:r w:rsidRPr="004B4547">
              <w:rPr>
                <w:rFonts w:eastAsia="Calibri"/>
                <w:sz w:val="20"/>
              </w:rPr>
              <w:t>demonstrate clear expectations that communicate shared values and support classroom and school culture.</w:t>
            </w:r>
          </w:p>
          <w:p w14:paraId="64915DC9" w14:textId="77777777" w:rsidR="00557E87" w:rsidRPr="004B4547" w:rsidRDefault="00557E87" w:rsidP="004B4547">
            <w:pPr>
              <w:rPr>
                <w:sz w:val="20"/>
              </w:rPr>
            </w:pPr>
          </w:p>
          <w:p w14:paraId="43826E24" w14:textId="77777777" w:rsidR="00B066CE" w:rsidRPr="004B4547" w:rsidRDefault="00B066CE" w:rsidP="002B3DD7">
            <w:pPr>
              <w:rPr>
                <w:rFonts w:eastAsia="Calibri"/>
                <w:sz w:val="20"/>
              </w:rPr>
            </w:pPr>
            <w:r w:rsidRPr="004B4547">
              <w:rPr>
                <w:rFonts w:eastAsia="Calibri"/>
                <w:sz w:val="20"/>
              </w:rPr>
              <w:t>Make deliberate choices when teaching pupils and the behaviour that is expected by being precise and clear about what good conduct looks like and the norms of the classroom</w:t>
            </w:r>
          </w:p>
          <w:p w14:paraId="7DC82268" w14:textId="77777777" w:rsidR="00B066CE" w:rsidRPr="004B4547" w:rsidRDefault="00B066CE" w:rsidP="002B3DD7">
            <w:pPr>
              <w:rPr>
                <w:rFonts w:eastAsia="Calibri"/>
                <w:sz w:val="20"/>
              </w:rPr>
            </w:pPr>
          </w:p>
          <w:p w14:paraId="01DCECFE" w14:textId="77777777" w:rsidR="00B066CE" w:rsidRPr="004B4547" w:rsidRDefault="00B066CE" w:rsidP="002B3DD7">
            <w:pPr>
              <w:rPr>
                <w:rFonts w:eastAsia="Calibri"/>
                <w:sz w:val="20"/>
              </w:rPr>
            </w:pPr>
            <w:r w:rsidRPr="004B4547">
              <w:rPr>
                <w:rFonts w:eastAsia="Calibri"/>
                <w:sz w:val="20"/>
              </w:rPr>
              <w:t>role model behaviour that influences the attitudes, values, and behaviours of pupils through consistency in language and non-verbal signals for instructions and directions</w:t>
            </w:r>
          </w:p>
          <w:p w14:paraId="137C6D78" w14:textId="77777777" w:rsidR="00B066CE" w:rsidRPr="004B4547" w:rsidRDefault="00B066CE" w:rsidP="002B3DD7">
            <w:pPr>
              <w:rPr>
                <w:rFonts w:eastAsia="Calibri"/>
                <w:sz w:val="20"/>
              </w:rPr>
            </w:pPr>
          </w:p>
          <w:p w14:paraId="278059FB" w14:textId="77777777" w:rsidR="00B066CE" w:rsidRPr="004B4547" w:rsidRDefault="00B066CE" w:rsidP="002B3DD7">
            <w:pPr>
              <w:rPr>
                <w:rFonts w:eastAsia="Calibri"/>
                <w:sz w:val="20"/>
              </w:rPr>
            </w:pPr>
            <w:r w:rsidRPr="004B4547">
              <w:rPr>
                <w:rFonts w:eastAsia="Calibri"/>
                <w:sz w:val="20"/>
              </w:rPr>
              <w:t>consistently use early and least-intrusive interventions as an initial response to low level disruption</w:t>
            </w:r>
          </w:p>
          <w:p w14:paraId="0208C44F" w14:textId="77777777" w:rsidR="00B066CE" w:rsidRPr="003038BB" w:rsidRDefault="00B066CE" w:rsidP="002B3DD7">
            <w:pPr>
              <w:rPr>
                <w:bCs/>
                <w:sz w:val="20"/>
              </w:rPr>
            </w:pPr>
          </w:p>
          <w:p w14:paraId="255FC12D" w14:textId="77777777" w:rsidR="00B066CE" w:rsidRPr="003038BB" w:rsidRDefault="00B066CE" w:rsidP="002B3DD7">
            <w:pPr>
              <w:rPr>
                <w:rFonts w:ascii="Calibri" w:eastAsia="Calibri" w:hAnsi="Calibri" w:cs="Calibri"/>
                <w:sz w:val="20"/>
              </w:rPr>
            </w:pPr>
            <w:r>
              <w:rPr>
                <w:bCs/>
                <w:sz w:val="20"/>
              </w:rPr>
              <w:t>d</w:t>
            </w:r>
            <w:r w:rsidRPr="003038BB">
              <w:rPr>
                <w:bCs/>
                <w:sz w:val="20"/>
              </w:rPr>
              <w:t>iscuss with expert colleagues and understand how to support pupils to journey from needing extrinsic motivation to being motivated to work intrinsically</w:t>
            </w:r>
          </w:p>
          <w:p w14:paraId="658290D9" w14:textId="77777777" w:rsidR="00B066CE" w:rsidRPr="004B4547" w:rsidRDefault="00B066CE" w:rsidP="002B3DD7">
            <w:pPr>
              <w:rPr>
                <w:rFonts w:eastAsia="Calibri"/>
                <w:sz w:val="20"/>
              </w:rPr>
            </w:pPr>
          </w:p>
          <w:p w14:paraId="5CFBB9D5" w14:textId="77777777" w:rsidR="00B066CE" w:rsidRPr="004B4547" w:rsidRDefault="00B066CE" w:rsidP="002B3DD7">
            <w:pPr>
              <w:rPr>
                <w:rFonts w:eastAsia="Calibri"/>
                <w:sz w:val="20"/>
              </w:rPr>
            </w:pPr>
            <w:r w:rsidRPr="004B4547">
              <w:rPr>
                <w:rFonts w:eastAsia="Calibri"/>
                <w:sz w:val="20"/>
              </w:rPr>
              <w:lastRenderedPageBreak/>
              <w:t>maintain high expectations which impact pupil outcomes by setting goals that challenge and stretch all pupils</w:t>
            </w:r>
          </w:p>
          <w:p w14:paraId="40151AE3" w14:textId="77777777" w:rsidR="00B066CE" w:rsidRPr="004B4547" w:rsidRDefault="00B066CE" w:rsidP="002B3DD7">
            <w:pPr>
              <w:rPr>
                <w:rFonts w:eastAsia="Calibri"/>
                <w:sz w:val="20"/>
              </w:rPr>
            </w:pPr>
          </w:p>
          <w:p w14:paraId="04B54FA2" w14:textId="77777777" w:rsidR="00B066CE" w:rsidRPr="004B4547" w:rsidRDefault="00B066CE" w:rsidP="002B3DD7">
            <w:pPr>
              <w:rPr>
                <w:rFonts w:eastAsia="Calibri"/>
                <w:sz w:val="20"/>
              </w:rPr>
            </w:pPr>
            <w:r w:rsidRPr="004B4547">
              <w:rPr>
                <w:rFonts w:eastAsia="Calibri"/>
                <w:sz w:val="20"/>
              </w:rPr>
              <w:t>engage with the school behaviour policy to implement a range of strategies appropriate to the needs of the pupils</w:t>
            </w:r>
          </w:p>
          <w:p w14:paraId="3ABCB32C" w14:textId="77777777" w:rsidR="00B066CE" w:rsidRPr="004B4547" w:rsidRDefault="00B066CE" w:rsidP="002B3DD7">
            <w:pPr>
              <w:rPr>
                <w:rFonts w:eastAsia="Calibri"/>
                <w:sz w:val="20"/>
              </w:rPr>
            </w:pPr>
          </w:p>
          <w:p w14:paraId="74327719" w14:textId="77777777" w:rsidR="00B066CE" w:rsidRPr="004B4547" w:rsidRDefault="00B066CE" w:rsidP="002B3DD7">
            <w:pPr>
              <w:rPr>
                <w:rFonts w:eastAsia="Calibri"/>
                <w:sz w:val="20"/>
              </w:rPr>
            </w:pPr>
            <w:r w:rsidRPr="004B4547">
              <w:rPr>
                <w:rFonts w:eastAsia="Calibri"/>
                <w:sz w:val="20"/>
              </w:rPr>
              <w:t>establish high expectations of behaviour using a predictable and secure system of reward and sanction</w:t>
            </w:r>
          </w:p>
          <w:p w14:paraId="4F0FEB4C" w14:textId="77777777" w:rsidR="00B066CE" w:rsidRPr="004B4547" w:rsidRDefault="00B066CE" w:rsidP="002B3DD7">
            <w:pPr>
              <w:rPr>
                <w:rFonts w:eastAsia="Calibri"/>
                <w:sz w:val="20"/>
              </w:rPr>
            </w:pPr>
          </w:p>
          <w:p w14:paraId="30C2AE22" w14:textId="77777777" w:rsidR="00B066CE" w:rsidRPr="004B4547" w:rsidRDefault="00B066CE" w:rsidP="002B3DD7">
            <w:r w:rsidRPr="004B4547">
              <w:rPr>
                <w:rFonts w:eastAsia="Calibri"/>
                <w:sz w:val="20"/>
              </w:rPr>
              <w:t>respond quickly to any behaviour or bullying that threatens emotional and/or physical safety</w:t>
            </w:r>
          </w:p>
          <w:p w14:paraId="379F1AEE" w14:textId="77777777" w:rsidR="00B066CE" w:rsidRDefault="00B066CE" w:rsidP="002B3DD7">
            <w:pPr>
              <w:rPr>
                <w:sz w:val="20"/>
              </w:rPr>
            </w:pPr>
          </w:p>
          <w:p w14:paraId="6DD8E85C" w14:textId="77777777" w:rsidR="00B066CE" w:rsidRDefault="00B066CE" w:rsidP="002B3DD7">
            <w:pPr>
              <w:rPr>
                <w:rFonts w:ascii="Calibri" w:eastAsia="Calibri" w:hAnsi="Calibri" w:cs="Calibri"/>
                <w:sz w:val="20"/>
              </w:rPr>
            </w:pPr>
          </w:p>
          <w:p w14:paraId="355711B3" w14:textId="77777777" w:rsidR="00B066CE" w:rsidRPr="003038BB" w:rsidRDefault="00B066CE" w:rsidP="002B3DD7">
            <w:pPr>
              <w:ind w:left="45"/>
              <w:rPr>
                <w:rFonts w:ascii="Calibri" w:eastAsia="Calibri" w:hAnsi="Calibri" w:cs="Calibri"/>
                <w:sz w:val="20"/>
              </w:rPr>
            </w:pPr>
          </w:p>
          <w:p w14:paraId="684ED8AA" w14:textId="77777777" w:rsidR="00B066CE" w:rsidRPr="00131668" w:rsidRDefault="00B066CE" w:rsidP="002B3DD7">
            <w:pPr>
              <w:spacing w:line="257" w:lineRule="auto"/>
              <w:rPr>
                <w:rFonts w:cstheme="minorHAnsi"/>
              </w:rPr>
            </w:pPr>
          </w:p>
        </w:tc>
        <w:tc>
          <w:tcPr>
            <w:tcW w:w="5812" w:type="dxa"/>
            <w:gridSpan w:val="2"/>
            <w:shd w:val="clear" w:color="auto" w:fill="E2EFD9" w:themeFill="accent6" w:themeFillTint="33"/>
          </w:tcPr>
          <w:p w14:paraId="33DAED64" w14:textId="77777777" w:rsidR="00B066CE" w:rsidRPr="005E5406" w:rsidRDefault="00B066CE" w:rsidP="002B3DD7">
            <w:pPr>
              <w:spacing w:line="257" w:lineRule="auto"/>
              <w:rPr>
                <w:b/>
                <w:bCs/>
              </w:rPr>
            </w:pPr>
            <w:r w:rsidRPr="005E5406">
              <w:rPr>
                <w:rFonts w:ascii="Calibri" w:eastAsia="Calibri" w:hAnsi="Calibri" w:cs="Calibri"/>
                <w:b/>
                <w:bCs/>
                <w:i/>
                <w:iCs/>
                <w:sz w:val="20"/>
              </w:rPr>
              <w:lastRenderedPageBreak/>
              <w:t>The Associate Teacher is proactive and accountable for own choices and works collaboratively with expert colleagues at BCU and in school to:</w:t>
            </w:r>
          </w:p>
          <w:p w14:paraId="70D1E3ED" w14:textId="77777777" w:rsidR="00B066CE" w:rsidRDefault="00B066CE" w:rsidP="002B3DD7"/>
          <w:p w14:paraId="3F21E9B1" w14:textId="77777777" w:rsidR="00B066CE" w:rsidRPr="004B4547" w:rsidRDefault="00B066CE" w:rsidP="002B3DD7">
            <w:pPr>
              <w:rPr>
                <w:rFonts w:eastAsia="Calibri"/>
                <w:sz w:val="20"/>
              </w:rPr>
            </w:pPr>
            <w:r w:rsidRPr="004B4547">
              <w:rPr>
                <w:sz w:val="20"/>
              </w:rPr>
              <w:t>consistently</w:t>
            </w:r>
            <w:r w:rsidRPr="004B4547">
              <w:rPr>
                <w:rFonts w:eastAsia="Calibri"/>
                <w:sz w:val="20"/>
              </w:rPr>
              <w:t xml:space="preserve"> ensure a predictable and secure learning environment that is supportive and inclusive for all pupils with high-quality teaching and behavioural expectations embedded within the daily routine</w:t>
            </w:r>
          </w:p>
          <w:p w14:paraId="130F090A" w14:textId="77777777" w:rsidR="00B066CE" w:rsidRPr="003038BB" w:rsidRDefault="00B066CE" w:rsidP="002B3DD7">
            <w:pPr>
              <w:rPr>
                <w:rFonts w:ascii="Calibri" w:eastAsia="Calibri" w:hAnsi="Calibri" w:cs="Calibri"/>
                <w:sz w:val="20"/>
              </w:rPr>
            </w:pPr>
          </w:p>
          <w:p w14:paraId="42DA8106" w14:textId="77777777" w:rsidR="00B066CE" w:rsidRDefault="00B066CE" w:rsidP="002B3DD7">
            <w:pPr>
              <w:rPr>
                <w:bCs/>
                <w:sz w:val="20"/>
              </w:rPr>
            </w:pPr>
            <w:r>
              <w:rPr>
                <w:bCs/>
                <w:sz w:val="20"/>
              </w:rPr>
              <w:t>s</w:t>
            </w:r>
            <w:r w:rsidRPr="003038BB">
              <w:rPr>
                <w:bCs/>
                <w:sz w:val="20"/>
              </w:rPr>
              <w:t xml:space="preserve">upport pupils to believe that their feelings will be considered and understood. </w:t>
            </w:r>
          </w:p>
          <w:p w14:paraId="5394AC74" w14:textId="77777777" w:rsidR="00B066CE" w:rsidRDefault="00B066CE" w:rsidP="002B3DD7">
            <w:pPr>
              <w:rPr>
                <w:bCs/>
                <w:sz w:val="20"/>
              </w:rPr>
            </w:pPr>
          </w:p>
          <w:p w14:paraId="09A8BFDA" w14:textId="77777777" w:rsidR="00B066CE" w:rsidRPr="003038BB" w:rsidRDefault="00B066CE" w:rsidP="002B3DD7">
            <w:pPr>
              <w:rPr>
                <w:sz w:val="20"/>
              </w:rPr>
            </w:pPr>
            <w:r w:rsidRPr="13084FCC">
              <w:rPr>
                <w:sz w:val="20"/>
              </w:rPr>
              <w:t>Understand pupils are motivated by intrinsic factors (related to their identity and values) and extrinsic factors (related to reward) and how to support pupils to journey from needing extrinsic motivation to being motivated to work intrinsically</w:t>
            </w:r>
          </w:p>
          <w:p w14:paraId="29D4BC47" w14:textId="77777777" w:rsidR="00B066CE" w:rsidRDefault="00B066CE" w:rsidP="002B3DD7">
            <w:pPr>
              <w:rPr>
                <w:sz w:val="20"/>
              </w:rPr>
            </w:pPr>
          </w:p>
          <w:p w14:paraId="6147BE77" w14:textId="77777777" w:rsidR="00B066CE" w:rsidRPr="003038BB" w:rsidRDefault="00B066CE" w:rsidP="002B3DD7">
            <w:pPr>
              <w:rPr>
                <w:sz w:val="20"/>
              </w:rPr>
            </w:pPr>
            <w:r w:rsidRPr="13084FCC">
              <w:rPr>
                <w:sz w:val="20"/>
              </w:rPr>
              <w:t>identify goals and targets that challenge and stretch all pupils, understand the long-term positive impact of high expectations on pupils’ life chances</w:t>
            </w:r>
          </w:p>
          <w:p w14:paraId="1862D0CC" w14:textId="77777777" w:rsidR="00B066CE" w:rsidRPr="003038BB" w:rsidRDefault="00B066CE" w:rsidP="002B3DD7">
            <w:pPr>
              <w:rPr>
                <w:sz w:val="20"/>
              </w:rPr>
            </w:pPr>
          </w:p>
          <w:p w14:paraId="21F0D55D" w14:textId="77777777" w:rsidR="00B066CE" w:rsidRPr="003038BB" w:rsidRDefault="00B066CE" w:rsidP="002B3DD7">
            <w:pPr>
              <w:rPr>
                <w:sz w:val="20"/>
              </w:rPr>
            </w:pPr>
            <w:r>
              <w:rPr>
                <w:bCs/>
                <w:sz w:val="20"/>
              </w:rPr>
              <w:t>s</w:t>
            </w:r>
            <w:r w:rsidRPr="003038BB">
              <w:rPr>
                <w:bCs/>
                <w:sz w:val="20"/>
              </w:rPr>
              <w:t xml:space="preserve">upport </w:t>
            </w:r>
            <w:r>
              <w:rPr>
                <w:bCs/>
                <w:sz w:val="20"/>
              </w:rPr>
              <w:t>pupils</w:t>
            </w:r>
            <w:r w:rsidRPr="003038BB">
              <w:rPr>
                <w:bCs/>
                <w:sz w:val="20"/>
              </w:rPr>
              <w:t xml:space="preserve"> to self-regulate </w:t>
            </w:r>
            <w:r>
              <w:rPr>
                <w:bCs/>
                <w:sz w:val="20"/>
              </w:rPr>
              <w:t>their</w:t>
            </w:r>
            <w:r w:rsidRPr="003038BB">
              <w:rPr>
                <w:bCs/>
                <w:sz w:val="20"/>
              </w:rPr>
              <w:t xml:space="preserve"> emotions and know that this affects pupils’ ability to learn,</w:t>
            </w:r>
            <w:r>
              <w:rPr>
                <w:bCs/>
                <w:sz w:val="20"/>
              </w:rPr>
              <w:t xml:space="preserve"> and</w:t>
            </w:r>
            <w:r w:rsidRPr="003038BB">
              <w:rPr>
                <w:bCs/>
                <w:sz w:val="20"/>
              </w:rPr>
              <w:t xml:space="preserve"> succe</w:t>
            </w:r>
            <w:r>
              <w:rPr>
                <w:bCs/>
                <w:sz w:val="20"/>
              </w:rPr>
              <w:t>ed</w:t>
            </w:r>
            <w:r w:rsidRPr="003038BB">
              <w:rPr>
                <w:bCs/>
                <w:sz w:val="20"/>
              </w:rPr>
              <w:t xml:space="preserve"> in school and future lives</w:t>
            </w:r>
          </w:p>
          <w:p w14:paraId="2F360D8E" w14:textId="77777777" w:rsidR="00B066CE" w:rsidRDefault="00B066CE" w:rsidP="002B3DD7">
            <w:pPr>
              <w:rPr>
                <w:rFonts w:ascii="Calibri" w:eastAsia="Calibri" w:hAnsi="Calibri" w:cs="Calibri"/>
                <w:sz w:val="20"/>
              </w:rPr>
            </w:pPr>
          </w:p>
          <w:p w14:paraId="47B2BFFA" w14:textId="77777777" w:rsidR="00B066CE" w:rsidRPr="004B4547" w:rsidRDefault="00B066CE" w:rsidP="002B3DD7">
            <w:pPr>
              <w:rPr>
                <w:rFonts w:eastAsia="Calibri"/>
                <w:sz w:val="20"/>
              </w:rPr>
            </w:pPr>
            <w:r w:rsidRPr="004B4547">
              <w:rPr>
                <w:rFonts w:eastAsia="Calibri"/>
                <w:sz w:val="20"/>
              </w:rPr>
              <w:t>clearly embed a range of effective behaviour management strategies within their professional practice</w:t>
            </w:r>
          </w:p>
          <w:p w14:paraId="2F7BA6EC" w14:textId="77777777" w:rsidR="00B066CE" w:rsidRDefault="00B066CE" w:rsidP="002B3DD7">
            <w:pPr>
              <w:rPr>
                <w:rFonts w:ascii="Calibri" w:eastAsia="Calibri" w:hAnsi="Calibri" w:cs="Calibri"/>
                <w:sz w:val="20"/>
              </w:rPr>
            </w:pPr>
          </w:p>
          <w:p w14:paraId="35BF820D" w14:textId="77777777" w:rsidR="00B066CE" w:rsidRPr="004B4547" w:rsidRDefault="00B066CE" w:rsidP="002B3DD7">
            <w:pPr>
              <w:rPr>
                <w:rFonts w:eastAsia="Calibri"/>
                <w:sz w:val="20"/>
              </w:rPr>
            </w:pPr>
            <w:r w:rsidRPr="004B4547">
              <w:rPr>
                <w:rFonts w:eastAsia="Calibri"/>
                <w:sz w:val="20"/>
              </w:rPr>
              <w:lastRenderedPageBreak/>
              <w:t>respond with authority to any behaviour or bullying that threatens emotional and/or physical safety</w:t>
            </w:r>
          </w:p>
          <w:p w14:paraId="0EED1028" w14:textId="77777777" w:rsidR="00B066CE" w:rsidRPr="004B4547" w:rsidRDefault="00B066CE" w:rsidP="002B3DD7">
            <w:pPr>
              <w:ind w:left="45"/>
              <w:rPr>
                <w:rFonts w:eastAsia="Calibri"/>
                <w:sz w:val="20"/>
              </w:rPr>
            </w:pPr>
          </w:p>
          <w:p w14:paraId="3791836E" w14:textId="77777777" w:rsidR="00B066CE" w:rsidRPr="00B9604D" w:rsidRDefault="00B066CE" w:rsidP="002B3DD7">
            <w:pPr>
              <w:rPr>
                <w:rFonts w:ascii="Calibri" w:eastAsia="Calibri" w:hAnsi="Calibri" w:cs="Calibri"/>
                <w:b/>
                <w:bCs/>
                <w:i/>
                <w:sz w:val="20"/>
              </w:rPr>
            </w:pPr>
            <w:r w:rsidRPr="004B4547">
              <w:rPr>
                <w:rFonts w:eastAsia="Calibri"/>
                <w:sz w:val="20"/>
              </w:rPr>
              <w:t>consistently use early and least-intrusive interventions as an initial response to low level disruption</w:t>
            </w:r>
          </w:p>
        </w:tc>
      </w:tr>
      <w:tr w:rsidR="00B066CE" w:rsidRPr="00131668" w14:paraId="789E3C57" w14:textId="77777777" w:rsidTr="002B3DD7">
        <w:tc>
          <w:tcPr>
            <w:tcW w:w="12895" w:type="dxa"/>
            <w:gridSpan w:val="3"/>
          </w:tcPr>
          <w:p w14:paraId="1CC6F65F" w14:textId="77777777" w:rsidR="00B066CE" w:rsidRPr="001C2773" w:rsidRDefault="00B066CE" w:rsidP="002B3DD7">
            <w:pPr>
              <w:rPr>
                <w:rFonts w:cstheme="minorHAnsi"/>
                <w:b/>
                <w:sz w:val="28"/>
                <w:szCs w:val="28"/>
              </w:rPr>
            </w:pPr>
            <w:r w:rsidRPr="001C2773">
              <w:rPr>
                <w:rFonts w:cstheme="minorHAnsi"/>
                <w:b/>
                <w:sz w:val="28"/>
                <w:szCs w:val="28"/>
              </w:rPr>
              <w:lastRenderedPageBreak/>
              <w:t>Progress:</w:t>
            </w:r>
          </w:p>
        </w:tc>
        <w:tc>
          <w:tcPr>
            <w:tcW w:w="2551" w:type="dxa"/>
            <w:shd w:val="clear" w:color="auto" w:fill="auto"/>
          </w:tcPr>
          <w:p w14:paraId="17E6497F" w14:textId="40F9D2C9" w:rsidR="00B066CE" w:rsidRPr="00713702" w:rsidRDefault="00B066CE" w:rsidP="002B3DD7">
            <w:pPr>
              <w:jc w:val="center"/>
              <w:rPr>
                <w:rFonts w:cstheme="minorHAnsi"/>
                <w:b/>
              </w:rPr>
            </w:pPr>
          </w:p>
        </w:tc>
      </w:tr>
      <w:tr w:rsidR="00221D3D" w:rsidRPr="00131668" w14:paraId="352B2AFB" w14:textId="77777777" w:rsidTr="002B3DD7">
        <w:tc>
          <w:tcPr>
            <w:tcW w:w="12895" w:type="dxa"/>
            <w:gridSpan w:val="3"/>
          </w:tcPr>
          <w:p w14:paraId="697DC014" w14:textId="77777777" w:rsidR="00221D3D" w:rsidRDefault="00221D3D" w:rsidP="00221D3D">
            <w:pPr>
              <w:rPr>
                <w:rFonts w:cstheme="minorHAnsi"/>
                <w:b/>
              </w:rPr>
            </w:pPr>
            <w:r>
              <w:rPr>
                <w:rFonts w:cstheme="minorHAnsi"/>
                <w:b/>
              </w:rPr>
              <w:t>On track to meet the curriculum expectations for this BCU ITE Curriculum Theme within the current phase?</w:t>
            </w:r>
          </w:p>
        </w:tc>
        <w:tc>
          <w:tcPr>
            <w:tcW w:w="2551" w:type="dxa"/>
            <w:shd w:val="clear" w:color="auto" w:fill="auto"/>
          </w:tcPr>
          <w:p w14:paraId="183E9D74" w14:textId="017F0751" w:rsidR="00221D3D" w:rsidRDefault="00221D3D" w:rsidP="00221D3D">
            <w:pPr>
              <w:jc w:val="center"/>
              <w:rPr>
                <w:rFonts w:cstheme="minorHAnsi"/>
                <w:b/>
              </w:rPr>
            </w:pPr>
            <w:r w:rsidRPr="007C613F">
              <w:rPr>
                <w:rFonts w:cstheme="minorHAnsi"/>
                <w:b/>
                <w:bCs/>
              </w:rPr>
              <w:t>YES/NO</w:t>
            </w:r>
          </w:p>
        </w:tc>
      </w:tr>
      <w:tr w:rsidR="00221D3D" w:rsidRPr="00131668" w14:paraId="5459F624" w14:textId="77777777" w:rsidTr="002B3DD7">
        <w:tc>
          <w:tcPr>
            <w:tcW w:w="12895" w:type="dxa"/>
            <w:gridSpan w:val="3"/>
          </w:tcPr>
          <w:p w14:paraId="541CAFBB" w14:textId="77777777" w:rsidR="00221D3D" w:rsidRDefault="00221D3D" w:rsidP="00221D3D">
            <w:pPr>
              <w:rPr>
                <w:rFonts w:cstheme="minorHAnsi"/>
                <w:b/>
              </w:rPr>
            </w:pPr>
            <w:r>
              <w:rPr>
                <w:rFonts w:cstheme="minorHAnsi"/>
                <w:b/>
              </w:rPr>
              <w:t>If not on track have Rapid Improvement Targets been set?</w:t>
            </w:r>
          </w:p>
        </w:tc>
        <w:tc>
          <w:tcPr>
            <w:tcW w:w="2551" w:type="dxa"/>
            <w:shd w:val="clear" w:color="auto" w:fill="auto"/>
          </w:tcPr>
          <w:p w14:paraId="6B8E7CE3" w14:textId="52E05592" w:rsidR="00221D3D" w:rsidRDefault="00221D3D" w:rsidP="00221D3D">
            <w:pPr>
              <w:jc w:val="center"/>
              <w:rPr>
                <w:rFonts w:cstheme="minorHAnsi"/>
                <w:b/>
              </w:rPr>
            </w:pPr>
            <w:r w:rsidRPr="007C613F">
              <w:rPr>
                <w:rFonts w:cstheme="minorHAnsi"/>
                <w:b/>
                <w:bCs/>
              </w:rPr>
              <w:t>YES/NO</w:t>
            </w:r>
          </w:p>
        </w:tc>
      </w:tr>
      <w:tr w:rsidR="00221D3D" w:rsidRPr="00131668" w14:paraId="581354B6" w14:textId="77777777" w:rsidTr="00221D3D">
        <w:tc>
          <w:tcPr>
            <w:tcW w:w="12895" w:type="dxa"/>
            <w:gridSpan w:val="3"/>
          </w:tcPr>
          <w:p w14:paraId="1EC7DC01" w14:textId="19B878CF" w:rsidR="00221D3D" w:rsidRDefault="00A55E45" w:rsidP="00221D3D">
            <w:pPr>
              <w:rPr>
                <w:rFonts w:cstheme="minorHAnsi"/>
                <w:b/>
              </w:rPr>
            </w:pPr>
            <w:r w:rsidRPr="00A8614D">
              <w:rPr>
                <w:rFonts w:cstheme="minorHAnsi"/>
                <w:b/>
                <w:color w:val="FF0000"/>
                <w:sz w:val="28"/>
                <w:szCs w:val="28"/>
              </w:rPr>
              <w:t xml:space="preserve">Summative: </w:t>
            </w:r>
            <w:r>
              <w:rPr>
                <w:rFonts w:cstheme="minorHAnsi"/>
                <w:b/>
                <w:color w:val="FF0000"/>
                <w:sz w:val="28"/>
                <w:szCs w:val="28"/>
              </w:rPr>
              <w:t>These targets apply to the end of SBT3 and are not assessed as part of this placement</w:t>
            </w:r>
          </w:p>
        </w:tc>
        <w:tc>
          <w:tcPr>
            <w:tcW w:w="2551" w:type="dxa"/>
          </w:tcPr>
          <w:p w14:paraId="1A44AFA7" w14:textId="02BFFC05" w:rsidR="00221D3D" w:rsidRDefault="00221D3D" w:rsidP="00221D3D">
            <w:pPr>
              <w:jc w:val="center"/>
              <w:rPr>
                <w:rFonts w:cstheme="minorHAnsi"/>
                <w:b/>
              </w:rPr>
            </w:pPr>
          </w:p>
        </w:tc>
      </w:tr>
      <w:tr w:rsidR="007E7F2D" w:rsidRPr="00131668" w14:paraId="1A6510DE" w14:textId="77777777" w:rsidTr="002B3DD7">
        <w:tc>
          <w:tcPr>
            <w:tcW w:w="15446" w:type="dxa"/>
            <w:gridSpan w:val="4"/>
          </w:tcPr>
          <w:p w14:paraId="609A3E1E" w14:textId="77777777" w:rsidR="007E7F2D" w:rsidRPr="00A55E45" w:rsidRDefault="007E7F2D" w:rsidP="002B3DD7">
            <w:pPr>
              <w:rPr>
                <w:rFonts w:asciiTheme="minorHAnsi" w:hAnsiTheme="minorHAnsi" w:cstheme="minorHAnsi"/>
                <w:b/>
                <w:sz w:val="20"/>
              </w:rPr>
            </w:pPr>
            <w:r w:rsidRPr="00A55E45">
              <w:rPr>
                <w:rFonts w:asciiTheme="minorHAnsi" w:hAnsiTheme="minorHAnsi" w:cstheme="minorHAnsi"/>
                <w:b/>
                <w:sz w:val="20"/>
              </w:rPr>
              <w:t>TS1 Set high expectations which inspire, motivate and challenge pupils</w:t>
            </w:r>
          </w:p>
          <w:p w14:paraId="184DF212" w14:textId="77777777" w:rsidR="007E7F2D" w:rsidRPr="00A55E45" w:rsidRDefault="007E7F2D" w:rsidP="009345E0">
            <w:pPr>
              <w:pStyle w:val="ListParagraph"/>
              <w:numPr>
                <w:ilvl w:val="0"/>
                <w:numId w:val="50"/>
              </w:numPr>
              <w:spacing w:after="0" w:line="240" w:lineRule="auto"/>
              <w:rPr>
                <w:rFonts w:asciiTheme="minorHAnsi" w:hAnsiTheme="minorHAnsi" w:cstheme="minorHAnsi"/>
                <w:bCs/>
                <w:sz w:val="20"/>
                <w:szCs w:val="20"/>
              </w:rPr>
            </w:pPr>
            <w:r w:rsidRPr="00A55E45">
              <w:rPr>
                <w:rFonts w:asciiTheme="minorHAnsi" w:hAnsiTheme="minorHAnsi" w:cstheme="minorHAnsi"/>
                <w:bCs/>
                <w:sz w:val="20"/>
                <w:szCs w:val="20"/>
              </w:rPr>
              <w:t>establish a safe and stimulating environment for pupils, rooted in mutual respect</w:t>
            </w:r>
          </w:p>
          <w:p w14:paraId="014C68F8" w14:textId="77777777" w:rsidR="007E7F2D" w:rsidRPr="00A55E45" w:rsidRDefault="007E7F2D" w:rsidP="009345E0">
            <w:pPr>
              <w:pStyle w:val="ListParagraph"/>
              <w:numPr>
                <w:ilvl w:val="0"/>
                <w:numId w:val="50"/>
              </w:numPr>
              <w:spacing w:after="0" w:line="240" w:lineRule="auto"/>
              <w:rPr>
                <w:rFonts w:asciiTheme="minorHAnsi" w:hAnsiTheme="minorHAnsi" w:cstheme="minorHAnsi"/>
                <w:bCs/>
                <w:sz w:val="20"/>
                <w:szCs w:val="20"/>
              </w:rPr>
            </w:pPr>
            <w:r w:rsidRPr="00A55E45">
              <w:rPr>
                <w:rFonts w:asciiTheme="minorHAnsi" w:hAnsiTheme="minorHAnsi" w:cstheme="minorHAnsi"/>
                <w:bCs/>
                <w:sz w:val="20"/>
                <w:szCs w:val="20"/>
              </w:rPr>
              <w:t xml:space="preserve">set goals that stretch and challenge pupils of all backgrounds, </w:t>
            </w:r>
            <w:proofErr w:type="gramStart"/>
            <w:r w:rsidRPr="00A55E45">
              <w:rPr>
                <w:rFonts w:asciiTheme="minorHAnsi" w:hAnsiTheme="minorHAnsi" w:cstheme="minorHAnsi"/>
                <w:bCs/>
                <w:sz w:val="20"/>
                <w:szCs w:val="20"/>
              </w:rPr>
              <w:t>abilities</w:t>
            </w:r>
            <w:proofErr w:type="gramEnd"/>
            <w:r w:rsidRPr="00A55E45">
              <w:rPr>
                <w:rFonts w:asciiTheme="minorHAnsi" w:hAnsiTheme="minorHAnsi" w:cstheme="minorHAnsi"/>
                <w:bCs/>
                <w:sz w:val="20"/>
                <w:szCs w:val="20"/>
              </w:rPr>
              <w:t xml:space="preserve"> and dispositions</w:t>
            </w:r>
          </w:p>
          <w:p w14:paraId="54ECC597" w14:textId="68BE4ABC" w:rsidR="007E7F2D" w:rsidRPr="00A55E45" w:rsidRDefault="007E7F2D" w:rsidP="002B3DD7">
            <w:pPr>
              <w:jc w:val="center"/>
              <w:rPr>
                <w:rFonts w:asciiTheme="minorHAnsi" w:hAnsiTheme="minorHAnsi" w:cstheme="minorHAnsi"/>
                <w:b/>
              </w:rPr>
            </w:pPr>
            <w:r w:rsidRPr="00A55E45">
              <w:rPr>
                <w:rFonts w:asciiTheme="minorHAnsi" w:hAnsiTheme="minorHAnsi" w:cstheme="minorHAnsi"/>
                <w:bCs/>
                <w:sz w:val="20"/>
              </w:rPr>
              <w:t>demonstrate consistently the positive attitudes, values and behaviour which are expected of pupils</w:t>
            </w:r>
          </w:p>
        </w:tc>
      </w:tr>
      <w:tr w:rsidR="007E7F2D" w:rsidRPr="00131668" w14:paraId="490FACB4" w14:textId="77777777" w:rsidTr="00453C79">
        <w:trPr>
          <w:trHeight w:val="609"/>
        </w:trPr>
        <w:tc>
          <w:tcPr>
            <w:tcW w:w="15446" w:type="dxa"/>
            <w:gridSpan w:val="4"/>
          </w:tcPr>
          <w:p w14:paraId="587CB5AE" w14:textId="77777777" w:rsidR="007E7F2D" w:rsidRPr="00A55E45" w:rsidRDefault="007E7F2D" w:rsidP="002B3DD7">
            <w:pPr>
              <w:pStyle w:val="NoSpacing"/>
              <w:contextualSpacing/>
              <w:rPr>
                <w:rFonts w:cstheme="minorHAnsi"/>
                <w:b/>
                <w:sz w:val="20"/>
                <w:szCs w:val="20"/>
              </w:rPr>
            </w:pPr>
            <w:r w:rsidRPr="00A55E45">
              <w:rPr>
                <w:rFonts w:cstheme="minorHAnsi"/>
                <w:b/>
                <w:sz w:val="20"/>
                <w:szCs w:val="20"/>
              </w:rPr>
              <w:t>TS7 Manage behaviour effectively to ensure a good and safe learning environment</w:t>
            </w:r>
          </w:p>
          <w:p w14:paraId="4352B372" w14:textId="77777777" w:rsidR="007E7F2D" w:rsidRPr="00A55E45" w:rsidRDefault="007E7F2D" w:rsidP="009345E0">
            <w:pPr>
              <w:pStyle w:val="ListParagraph"/>
              <w:numPr>
                <w:ilvl w:val="0"/>
                <w:numId w:val="51"/>
              </w:numPr>
              <w:spacing w:after="0" w:line="240" w:lineRule="auto"/>
              <w:rPr>
                <w:rFonts w:asciiTheme="minorHAnsi" w:hAnsiTheme="minorHAnsi" w:cstheme="minorHAnsi"/>
                <w:bCs/>
                <w:sz w:val="20"/>
                <w:szCs w:val="20"/>
              </w:rPr>
            </w:pPr>
            <w:r w:rsidRPr="00A55E45">
              <w:rPr>
                <w:rFonts w:asciiTheme="minorHAnsi" w:hAnsiTheme="minorHAnsi" w:cstheme="minorHAnsi"/>
                <w:bCs/>
                <w:sz w:val="20"/>
                <w:szCs w:val="20"/>
              </w:rPr>
              <w:t>have clear rules and routines for behaviour in classrooms, and take responsibility for promoting good and courteous behaviour both in classrooms and around the school, in accordance with the school’s behaviour policy</w:t>
            </w:r>
          </w:p>
          <w:p w14:paraId="56BAF115" w14:textId="77777777" w:rsidR="007E7F2D" w:rsidRPr="00A55E45" w:rsidRDefault="007E7F2D" w:rsidP="009345E0">
            <w:pPr>
              <w:pStyle w:val="ListParagraph"/>
              <w:numPr>
                <w:ilvl w:val="0"/>
                <w:numId w:val="51"/>
              </w:numPr>
              <w:spacing w:after="0" w:line="240" w:lineRule="auto"/>
              <w:rPr>
                <w:rFonts w:asciiTheme="minorHAnsi" w:hAnsiTheme="minorHAnsi" w:cstheme="minorHAnsi"/>
                <w:bCs/>
                <w:sz w:val="20"/>
                <w:szCs w:val="20"/>
              </w:rPr>
            </w:pPr>
            <w:r w:rsidRPr="00A55E45">
              <w:rPr>
                <w:rFonts w:asciiTheme="minorHAnsi" w:hAnsiTheme="minorHAnsi" w:cstheme="minorHAnsi"/>
                <w:bCs/>
                <w:sz w:val="20"/>
                <w:szCs w:val="20"/>
              </w:rPr>
              <w:t xml:space="preserve">have high expectations of behaviour, and establish a framework for discipline with a range of strategies, using praise, </w:t>
            </w:r>
            <w:proofErr w:type="gramStart"/>
            <w:r w:rsidRPr="00A55E45">
              <w:rPr>
                <w:rFonts w:asciiTheme="minorHAnsi" w:hAnsiTheme="minorHAnsi" w:cstheme="minorHAnsi"/>
                <w:bCs/>
                <w:sz w:val="20"/>
                <w:szCs w:val="20"/>
              </w:rPr>
              <w:t>sanctions</w:t>
            </w:r>
            <w:proofErr w:type="gramEnd"/>
            <w:r w:rsidRPr="00A55E45">
              <w:rPr>
                <w:rFonts w:asciiTheme="minorHAnsi" w:hAnsiTheme="minorHAnsi" w:cstheme="minorHAnsi"/>
                <w:bCs/>
                <w:sz w:val="20"/>
                <w:szCs w:val="20"/>
              </w:rPr>
              <w:t xml:space="preserve"> and rewards consistently and fairly</w:t>
            </w:r>
          </w:p>
          <w:p w14:paraId="71439749" w14:textId="368D7C80" w:rsidR="007E7F2D" w:rsidRPr="00A55E45" w:rsidRDefault="007E7F2D" w:rsidP="009345E0">
            <w:pPr>
              <w:pStyle w:val="ListParagraph"/>
              <w:numPr>
                <w:ilvl w:val="0"/>
                <w:numId w:val="51"/>
              </w:numPr>
              <w:spacing w:after="0"/>
              <w:rPr>
                <w:rFonts w:asciiTheme="minorHAnsi" w:hAnsiTheme="minorHAnsi" w:cstheme="minorHAnsi"/>
                <w:b/>
              </w:rPr>
            </w:pPr>
            <w:r w:rsidRPr="00A55E45">
              <w:rPr>
                <w:rFonts w:asciiTheme="minorHAnsi" w:hAnsiTheme="minorHAnsi" w:cstheme="minorHAnsi"/>
                <w:bCs/>
                <w:sz w:val="20"/>
              </w:rPr>
              <w:t>manage classes effectively, using approaches which are appropriate to pupil’s needs in order to involve and motivate them</w:t>
            </w:r>
            <w:r w:rsidR="00177BC1" w:rsidRPr="00A55E45">
              <w:rPr>
                <w:rFonts w:asciiTheme="minorHAnsi" w:hAnsiTheme="minorHAnsi" w:cstheme="minorHAnsi"/>
                <w:bCs/>
                <w:sz w:val="20"/>
              </w:rPr>
              <w:t xml:space="preserve"> </w:t>
            </w:r>
            <w:r w:rsidRPr="00A55E45">
              <w:rPr>
                <w:rFonts w:asciiTheme="minorHAnsi" w:hAnsiTheme="minorHAnsi" w:cstheme="minorHAnsi"/>
                <w:bCs/>
                <w:sz w:val="20"/>
              </w:rPr>
              <w:t>maintain good relationships with pupils, exercise appropriate authority, and act decisively when necessary</w:t>
            </w:r>
          </w:p>
        </w:tc>
      </w:tr>
    </w:tbl>
    <w:p w14:paraId="79613F7E" w14:textId="77777777" w:rsidR="00B066CE" w:rsidRDefault="00B066CE" w:rsidP="00B066CE"/>
    <w:p w14:paraId="22CDB744" w14:textId="77777777" w:rsidR="00B066CE" w:rsidRDefault="00B066CE" w:rsidP="00B066CE">
      <w:r>
        <w:br w:type="page"/>
      </w:r>
    </w:p>
    <w:p w14:paraId="48FC7429" w14:textId="77777777" w:rsidR="00B066CE" w:rsidRDefault="00B066CE" w:rsidP="00B066CE"/>
    <w:tbl>
      <w:tblPr>
        <w:tblStyle w:val="TableGrid"/>
        <w:tblW w:w="15595" w:type="dxa"/>
        <w:tblLook w:val="04A0" w:firstRow="1" w:lastRow="0" w:firstColumn="1" w:lastColumn="0" w:noHBand="0" w:noVBand="1"/>
      </w:tblPr>
      <w:tblGrid>
        <w:gridCol w:w="4460"/>
        <w:gridCol w:w="5565"/>
        <w:gridCol w:w="3862"/>
        <w:gridCol w:w="1708"/>
      </w:tblGrid>
      <w:tr w:rsidR="00B066CE" w:rsidRPr="008E0592" w14:paraId="54030865" w14:textId="77777777" w:rsidTr="002B3DD7">
        <w:tc>
          <w:tcPr>
            <w:tcW w:w="15595" w:type="dxa"/>
            <w:gridSpan w:val="4"/>
            <w:shd w:val="clear" w:color="auto" w:fill="DEEAF6" w:themeFill="accent1" w:themeFillTint="33"/>
          </w:tcPr>
          <w:p w14:paraId="1801152D" w14:textId="77777777" w:rsidR="00B066CE" w:rsidRPr="00114C2D" w:rsidRDefault="00B066CE" w:rsidP="002B3DD7">
            <w:pPr>
              <w:rPr>
                <w:b/>
                <w:bCs/>
                <w:sz w:val="24"/>
                <w:szCs w:val="24"/>
              </w:rPr>
            </w:pPr>
            <w:bookmarkStart w:id="51" w:name="_Toc153977416"/>
            <w:r w:rsidRPr="00B215D5">
              <w:rPr>
                <w:rStyle w:val="Heading12Char"/>
              </w:rPr>
              <w:t>BCU ITE Curriculum Key Theme C:</w:t>
            </w:r>
            <w:bookmarkEnd w:id="51"/>
            <w:r w:rsidRPr="00457283">
              <w:rPr>
                <w:b/>
                <w:bCs/>
                <w:sz w:val="28"/>
                <w:szCs w:val="28"/>
              </w:rPr>
              <w:t xml:space="preserve"> </w:t>
            </w:r>
            <w:r>
              <w:rPr>
                <w:b/>
                <w:bCs/>
                <w:sz w:val="28"/>
                <w:szCs w:val="28"/>
              </w:rPr>
              <w:t xml:space="preserve"> </w:t>
            </w:r>
            <w:r w:rsidRPr="00114C2D">
              <w:rPr>
                <w:b/>
                <w:bCs/>
                <w:sz w:val="24"/>
                <w:szCs w:val="24"/>
              </w:rPr>
              <w:t>Associate Teacher knows more, remembers more and applies subject knowledge and subject specific pedagogy to impact on pupils’ progress.</w:t>
            </w:r>
          </w:p>
          <w:p w14:paraId="7C960F60" w14:textId="77777777" w:rsidR="00B066CE" w:rsidRPr="00457283" w:rsidRDefault="00B066CE" w:rsidP="002B3DD7">
            <w:pPr>
              <w:rPr>
                <w:b/>
                <w:bCs/>
                <w:sz w:val="28"/>
                <w:szCs w:val="28"/>
              </w:rPr>
            </w:pPr>
            <w:r w:rsidRPr="30A711BF">
              <w:rPr>
                <w:b/>
                <w:bCs/>
              </w:rPr>
              <w:t>(CCF –Subject knowledge) (TS3)</w:t>
            </w:r>
          </w:p>
          <w:p w14:paraId="23D8C046" w14:textId="77777777" w:rsidR="00B066CE" w:rsidRPr="00457283" w:rsidRDefault="00B066CE" w:rsidP="002B3DD7">
            <w:pPr>
              <w:spacing w:line="257" w:lineRule="auto"/>
              <w:rPr>
                <w:b/>
                <w:bCs/>
                <w:sz w:val="52"/>
                <w:szCs w:val="52"/>
              </w:rPr>
            </w:pPr>
            <w:r w:rsidRPr="30A711BF">
              <w:rPr>
                <w:b/>
                <w:bCs/>
                <w:sz w:val="52"/>
                <w:szCs w:val="52"/>
              </w:rPr>
              <w:t>Please refer to the Subject Specific Development Journal before completing in Review and Progress Meetings.</w:t>
            </w:r>
          </w:p>
          <w:p w14:paraId="4D551492" w14:textId="77777777" w:rsidR="00B066CE" w:rsidRPr="00457283" w:rsidRDefault="00B066CE" w:rsidP="002B3DD7">
            <w:pPr>
              <w:rPr>
                <w:b/>
                <w:bCs/>
              </w:rPr>
            </w:pPr>
          </w:p>
        </w:tc>
      </w:tr>
      <w:tr w:rsidR="00B066CE" w:rsidRPr="00131668" w14:paraId="1E1E32D1" w14:textId="77777777" w:rsidTr="002B3DD7">
        <w:trPr>
          <w:trHeight w:val="3180"/>
        </w:trPr>
        <w:tc>
          <w:tcPr>
            <w:tcW w:w="15595" w:type="dxa"/>
            <w:gridSpan w:val="4"/>
            <w:shd w:val="clear" w:color="auto" w:fill="FFF2CC" w:themeFill="accent4" w:themeFillTint="33"/>
          </w:tcPr>
          <w:p w14:paraId="462850A6" w14:textId="77777777" w:rsidR="00B066CE" w:rsidRPr="00BA65D6" w:rsidRDefault="00B066CE" w:rsidP="002B3DD7">
            <w:pPr>
              <w:spacing w:line="257" w:lineRule="auto"/>
              <w:rPr>
                <w:b/>
                <w:bCs/>
                <w:sz w:val="24"/>
                <w:szCs w:val="24"/>
              </w:rPr>
            </w:pPr>
            <w:r w:rsidRPr="12560C03">
              <w:rPr>
                <w:rFonts w:eastAsia="Calibri"/>
                <w:b/>
                <w:bCs/>
                <w:i/>
                <w:iCs/>
                <w:sz w:val="24"/>
                <w:szCs w:val="24"/>
              </w:rPr>
              <w:t>The Associate Teacher can:</w:t>
            </w:r>
          </w:p>
          <w:p w14:paraId="13AAC7C0" w14:textId="77777777" w:rsidR="00B066CE" w:rsidRPr="007E7F2D" w:rsidRDefault="00B066CE" w:rsidP="002B3DD7">
            <w:pPr>
              <w:spacing w:line="257" w:lineRule="auto"/>
              <w:rPr>
                <w:rFonts w:eastAsia="Calibri" w:cstheme="minorHAnsi"/>
                <w:sz w:val="20"/>
              </w:rPr>
            </w:pPr>
            <w:r w:rsidRPr="007E7F2D">
              <w:rPr>
                <w:rFonts w:eastAsia="Calibri" w:cstheme="minorHAnsi"/>
                <w:sz w:val="20"/>
              </w:rPr>
              <w:t xml:space="preserve">implement relevant statutory and non-statutory curriculum guidance and frameworks in their practice </w:t>
            </w:r>
          </w:p>
          <w:p w14:paraId="19BDC341" w14:textId="77777777" w:rsidR="00B066CE" w:rsidRPr="007E7F2D" w:rsidRDefault="00B066CE" w:rsidP="002B3DD7">
            <w:pPr>
              <w:spacing w:line="257" w:lineRule="auto"/>
              <w:rPr>
                <w:rFonts w:eastAsia="Calibri" w:cstheme="minorHAnsi"/>
                <w:sz w:val="20"/>
              </w:rPr>
            </w:pPr>
            <w:r w:rsidRPr="007E7F2D">
              <w:rPr>
                <w:rFonts w:eastAsia="Calibri" w:cstheme="minorHAnsi"/>
                <w:sz w:val="20"/>
              </w:rPr>
              <w:t xml:space="preserve">                                                                                                                                                                                         Working towards</w:t>
            </w:r>
          </w:p>
          <w:p w14:paraId="1FF8586D" w14:textId="77777777" w:rsidR="00B066CE" w:rsidRPr="007E7F2D" w:rsidRDefault="00B066CE" w:rsidP="002B3DD7">
            <w:pPr>
              <w:spacing w:line="257" w:lineRule="auto"/>
              <w:rPr>
                <w:rFonts w:cstheme="minorHAnsi"/>
                <w:sz w:val="20"/>
              </w:rPr>
            </w:pPr>
            <w:r w:rsidRPr="007E7F2D">
              <w:rPr>
                <w:rFonts w:cstheme="minorHAnsi"/>
                <w:sz w:val="20"/>
              </w:rPr>
              <w:t xml:space="preserve">                                                                                                                                                                                         Working at</w:t>
            </w:r>
          </w:p>
          <w:p w14:paraId="611D4E18" w14:textId="48457442" w:rsidR="00B066CE" w:rsidRPr="007E7F2D" w:rsidRDefault="00B066CE" w:rsidP="002B3DD7">
            <w:pPr>
              <w:spacing w:line="257" w:lineRule="auto"/>
              <w:rPr>
                <w:sz w:val="20"/>
              </w:rPr>
            </w:pPr>
            <w:r w:rsidRPr="007E7F2D">
              <w:rPr>
                <w:sz w:val="20"/>
              </w:rPr>
              <w:t xml:space="preserve">                                                                                                                                                                                         Working beyond</w:t>
            </w:r>
          </w:p>
          <w:p w14:paraId="3C49E841" w14:textId="77777777" w:rsidR="00B066CE" w:rsidRPr="007E7F2D" w:rsidRDefault="00B066CE" w:rsidP="002B3DD7">
            <w:pPr>
              <w:spacing w:line="257" w:lineRule="auto"/>
              <w:rPr>
                <w:rFonts w:ascii="Calibri" w:eastAsia="Calibri" w:hAnsi="Calibri" w:cs="Calibri"/>
                <w:sz w:val="20"/>
              </w:rPr>
            </w:pPr>
            <w:r w:rsidRPr="007E7F2D">
              <w:rPr>
                <w:rFonts w:eastAsia="Calibri" w:cstheme="minorHAnsi"/>
                <w:sz w:val="20"/>
              </w:rPr>
              <w:t>actively develop subject specific pedagogical content knowledge in relation to key concepts and skills of the subject</w:t>
            </w:r>
            <w:r w:rsidRPr="007E7F2D">
              <w:rPr>
                <w:rFonts w:ascii="Calibri" w:eastAsia="Calibri" w:hAnsi="Calibri" w:cs="Calibri"/>
                <w:sz w:val="20"/>
              </w:rPr>
              <w:t xml:space="preserve">    </w:t>
            </w:r>
          </w:p>
          <w:p w14:paraId="7A5FD0EA" w14:textId="77777777" w:rsidR="00B066CE" w:rsidRPr="007E7F2D" w:rsidRDefault="00B066CE" w:rsidP="002B3DD7">
            <w:pPr>
              <w:spacing w:line="257" w:lineRule="auto"/>
              <w:rPr>
                <w:rFonts w:eastAsia="Calibri" w:cstheme="minorHAnsi"/>
                <w:sz w:val="20"/>
              </w:rPr>
            </w:pPr>
            <w:r w:rsidRPr="007E7F2D">
              <w:rPr>
                <w:rFonts w:eastAsia="Calibri" w:cstheme="minorHAnsi"/>
                <w:sz w:val="20"/>
              </w:rPr>
              <w:t xml:space="preserve">                                                                                                                                                                                       Working towards</w:t>
            </w:r>
          </w:p>
          <w:p w14:paraId="48DE8FE7" w14:textId="77777777" w:rsidR="00B066CE" w:rsidRPr="007E7F2D" w:rsidRDefault="00B066CE" w:rsidP="002B3DD7">
            <w:pPr>
              <w:spacing w:line="257" w:lineRule="auto"/>
              <w:rPr>
                <w:rFonts w:cstheme="minorHAnsi"/>
                <w:sz w:val="20"/>
              </w:rPr>
            </w:pPr>
            <w:r w:rsidRPr="007E7F2D">
              <w:rPr>
                <w:rFonts w:cstheme="minorHAnsi"/>
                <w:sz w:val="20"/>
              </w:rPr>
              <w:t xml:space="preserve">                                                                                                                                                                                       Working at</w:t>
            </w:r>
          </w:p>
          <w:p w14:paraId="3D667188" w14:textId="50079C46" w:rsidR="00B066CE" w:rsidRPr="00B2042B" w:rsidRDefault="00B066CE" w:rsidP="007E7F2D">
            <w:pPr>
              <w:spacing w:line="257" w:lineRule="auto"/>
              <w:rPr>
                <w:rFonts w:ascii="Calibri" w:eastAsia="Calibri" w:hAnsi="Calibri" w:cs="Calibri"/>
                <w:sz w:val="20"/>
              </w:rPr>
            </w:pPr>
            <w:r w:rsidRPr="007E7F2D">
              <w:rPr>
                <w:sz w:val="20"/>
              </w:rPr>
              <w:t xml:space="preserve">                                                                                                                                                                                       Working beyond </w:t>
            </w:r>
          </w:p>
        </w:tc>
      </w:tr>
      <w:tr w:rsidR="00B066CE" w:rsidRPr="008E0592" w14:paraId="0DCE079A" w14:textId="77777777" w:rsidTr="002B3DD7">
        <w:tc>
          <w:tcPr>
            <w:tcW w:w="4460" w:type="dxa"/>
            <w:shd w:val="clear" w:color="auto" w:fill="F4B083" w:themeFill="accent2" w:themeFillTint="99"/>
          </w:tcPr>
          <w:p w14:paraId="07904F8D" w14:textId="77777777" w:rsidR="00B066CE" w:rsidRPr="005523EF" w:rsidRDefault="00B066CE" w:rsidP="002B3DD7">
            <w:pPr>
              <w:rPr>
                <w:b/>
                <w:bCs/>
                <w:sz w:val="28"/>
                <w:szCs w:val="28"/>
              </w:rPr>
            </w:pPr>
            <w:r w:rsidRPr="12560C03">
              <w:rPr>
                <w:b/>
                <w:bCs/>
                <w:sz w:val="28"/>
                <w:szCs w:val="28"/>
              </w:rPr>
              <w:t>Working Towards    T</w:t>
            </w:r>
          </w:p>
        </w:tc>
        <w:tc>
          <w:tcPr>
            <w:tcW w:w="5565" w:type="dxa"/>
            <w:shd w:val="clear" w:color="auto" w:fill="FFE599" w:themeFill="accent4" w:themeFillTint="66"/>
          </w:tcPr>
          <w:p w14:paraId="46487C9C" w14:textId="77777777" w:rsidR="00B066CE" w:rsidRPr="008E0592" w:rsidRDefault="00B066CE" w:rsidP="002B3DD7">
            <w:pPr>
              <w:rPr>
                <w:b/>
                <w:bCs/>
                <w:sz w:val="28"/>
                <w:szCs w:val="28"/>
              </w:rPr>
            </w:pPr>
            <w:r w:rsidRPr="12560C03">
              <w:rPr>
                <w:b/>
                <w:bCs/>
                <w:sz w:val="28"/>
                <w:szCs w:val="28"/>
              </w:rPr>
              <w:t>Working At                  A</w:t>
            </w:r>
          </w:p>
        </w:tc>
        <w:tc>
          <w:tcPr>
            <w:tcW w:w="5570" w:type="dxa"/>
            <w:gridSpan w:val="2"/>
            <w:shd w:val="clear" w:color="auto" w:fill="C5E0B3" w:themeFill="accent6" w:themeFillTint="66"/>
          </w:tcPr>
          <w:p w14:paraId="65E142D6" w14:textId="77777777" w:rsidR="00B066CE" w:rsidRPr="008E0592" w:rsidRDefault="00B066CE" w:rsidP="002B3DD7">
            <w:pPr>
              <w:rPr>
                <w:b/>
                <w:sz w:val="28"/>
                <w:szCs w:val="28"/>
              </w:rPr>
            </w:pPr>
            <w:r w:rsidRPr="12560C03">
              <w:rPr>
                <w:b/>
                <w:bCs/>
                <w:sz w:val="28"/>
                <w:szCs w:val="28"/>
              </w:rPr>
              <w:t>Working Beyond          B</w:t>
            </w:r>
          </w:p>
        </w:tc>
      </w:tr>
      <w:tr w:rsidR="00B066CE" w:rsidRPr="00131668" w14:paraId="3E969959" w14:textId="77777777" w:rsidTr="002B3DD7">
        <w:tc>
          <w:tcPr>
            <w:tcW w:w="4460" w:type="dxa"/>
            <w:shd w:val="clear" w:color="auto" w:fill="FBE4D5" w:themeFill="accent2" w:themeFillTint="33"/>
          </w:tcPr>
          <w:p w14:paraId="34065C16" w14:textId="77777777" w:rsidR="00B066CE" w:rsidRDefault="00B066CE" w:rsidP="002B3DD7">
            <w:pPr>
              <w:spacing w:line="257" w:lineRule="auto"/>
            </w:pPr>
            <w:r w:rsidRPr="4B50BDC0">
              <w:rPr>
                <w:rFonts w:ascii="Calibri" w:eastAsia="Calibri" w:hAnsi="Calibri" w:cs="Calibri"/>
                <w:b/>
                <w:bCs/>
                <w:i/>
                <w:iCs/>
                <w:sz w:val="20"/>
              </w:rPr>
              <w:t xml:space="preserve">The trainee works alongside expert colleagues at BCU and in school through observations, discussion, CPD and </w:t>
            </w:r>
            <w:proofErr w:type="gramStart"/>
            <w:r w:rsidRPr="4B50BDC0">
              <w:rPr>
                <w:rFonts w:ascii="Calibri" w:eastAsia="Calibri" w:hAnsi="Calibri" w:cs="Calibri"/>
                <w:b/>
                <w:bCs/>
                <w:i/>
                <w:iCs/>
                <w:sz w:val="20"/>
              </w:rPr>
              <w:t>team teaching</w:t>
            </w:r>
            <w:proofErr w:type="gramEnd"/>
            <w:r w:rsidRPr="4B50BDC0">
              <w:rPr>
                <w:rFonts w:ascii="Calibri" w:eastAsia="Calibri" w:hAnsi="Calibri" w:cs="Calibri"/>
                <w:b/>
                <w:bCs/>
                <w:i/>
                <w:iCs/>
                <w:sz w:val="20"/>
              </w:rPr>
              <w:t xml:space="preserve"> opportunities to develop their subject knowledge, skills and understanding of the curriculum to:</w:t>
            </w:r>
          </w:p>
          <w:p w14:paraId="73079A38" w14:textId="77777777" w:rsidR="00B066CE" w:rsidRDefault="00B066CE" w:rsidP="002B3DD7">
            <w:pPr>
              <w:spacing w:line="257" w:lineRule="auto"/>
            </w:pPr>
            <w:r w:rsidRPr="4B50BDC0">
              <w:rPr>
                <w:rFonts w:ascii="Calibri" w:eastAsia="Calibri" w:hAnsi="Calibri" w:cs="Calibri"/>
                <w:sz w:val="20"/>
              </w:rPr>
              <w:t xml:space="preserve"> </w:t>
            </w:r>
          </w:p>
          <w:p w14:paraId="05B45B92" w14:textId="77777777" w:rsidR="00B066CE" w:rsidRPr="000C16DC" w:rsidRDefault="00B066CE" w:rsidP="002B3DD7">
            <w:pPr>
              <w:spacing w:line="257" w:lineRule="auto"/>
            </w:pPr>
            <w:r w:rsidRPr="000C16DC">
              <w:rPr>
                <w:rFonts w:eastAsia="Calibri"/>
                <w:sz w:val="20"/>
              </w:rPr>
              <w:t xml:space="preserve">familiarise them self with relevant statutory and non-statutory curriculum guidance and frameworks and understand the importance and impact that developments in the subject and curriculum area will have on their practice </w:t>
            </w:r>
          </w:p>
          <w:p w14:paraId="7329A203" w14:textId="77777777" w:rsidR="00B066CE" w:rsidRPr="000C16DC" w:rsidRDefault="00B066CE" w:rsidP="002B3DD7">
            <w:pPr>
              <w:spacing w:line="257" w:lineRule="auto"/>
            </w:pPr>
            <w:r w:rsidRPr="000C16DC">
              <w:rPr>
                <w:rFonts w:eastAsia="Calibri"/>
                <w:sz w:val="20"/>
              </w:rPr>
              <w:t xml:space="preserve"> </w:t>
            </w:r>
          </w:p>
          <w:p w14:paraId="1F395337" w14:textId="77777777" w:rsidR="00B066CE" w:rsidRPr="000C16DC" w:rsidRDefault="00B066CE" w:rsidP="002B3DD7">
            <w:pPr>
              <w:spacing w:line="257" w:lineRule="auto"/>
            </w:pPr>
            <w:r w:rsidRPr="000C16DC">
              <w:rPr>
                <w:rFonts w:eastAsia="Calibri"/>
                <w:sz w:val="20"/>
              </w:rPr>
              <w:lastRenderedPageBreak/>
              <w:t xml:space="preserve">reflect upon their personal developing subject knowledge, with </w:t>
            </w:r>
            <w:proofErr w:type="gramStart"/>
            <w:r w:rsidRPr="000C16DC">
              <w:rPr>
                <w:rFonts w:eastAsia="Calibri"/>
                <w:sz w:val="20"/>
              </w:rPr>
              <w:t>support</w:t>
            </w:r>
            <w:proofErr w:type="gramEnd"/>
            <w:r w:rsidRPr="000C16DC">
              <w:rPr>
                <w:rFonts w:eastAsia="Calibri"/>
                <w:sz w:val="20"/>
              </w:rPr>
              <w:t xml:space="preserve"> if necessary, in relation to key concepts and skills of the subject</w:t>
            </w:r>
          </w:p>
          <w:p w14:paraId="753A1DD9" w14:textId="77777777" w:rsidR="00B066CE" w:rsidRPr="000C16DC" w:rsidRDefault="00B066CE" w:rsidP="002B3DD7">
            <w:pPr>
              <w:spacing w:line="257" w:lineRule="auto"/>
            </w:pPr>
            <w:r w:rsidRPr="000C16DC">
              <w:rPr>
                <w:rFonts w:eastAsia="Calibri"/>
                <w:sz w:val="20"/>
              </w:rPr>
              <w:t xml:space="preserve"> </w:t>
            </w:r>
          </w:p>
          <w:p w14:paraId="519808DD" w14:textId="77777777" w:rsidR="00B066CE" w:rsidRPr="000C16DC" w:rsidRDefault="00B066CE" w:rsidP="002B3DD7">
            <w:pPr>
              <w:spacing w:line="257" w:lineRule="auto"/>
              <w:rPr>
                <w:rFonts w:eastAsia="Calibri"/>
                <w:sz w:val="20"/>
              </w:rPr>
            </w:pPr>
            <w:r w:rsidRPr="000C16DC">
              <w:rPr>
                <w:rFonts w:eastAsia="Calibri"/>
                <w:sz w:val="20"/>
              </w:rPr>
              <w:t xml:space="preserve">know that taking pupils’ prior knowledge into account is a key aspect of successful learning and securing progress, as is knowing how much new information should be introduced so it is manageable for pupils </w:t>
            </w:r>
          </w:p>
          <w:p w14:paraId="5098EA04" w14:textId="77777777" w:rsidR="00B066CE" w:rsidRPr="000C16DC" w:rsidRDefault="00B066CE" w:rsidP="002B3DD7">
            <w:pPr>
              <w:spacing w:line="257" w:lineRule="auto"/>
            </w:pPr>
            <w:r w:rsidRPr="000C16DC">
              <w:rPr>
                <w:rFonts w:eastAsia="Calibri"/>
                <w:sz w:val="20"/>
              </w:rPr>
              <w:t xml:space="preserve"> </w:t>
            </w:r>
          </w:p>
          <w:p w14:paraId="15566C3B" w14:textId="77777777" w:rsidR="00B066CE" w:rsidRPr="000C16DC" w:rsidRDefault="00B066CE" w:rsidP="002B3DD7">
            <w:pPr>
              <w:spacing w:line="257" w:lineRule="auto"/>
            </w:pPr>
            <w:r w:rsidRPr="000C16DC">
              <w:rPr>
                <w:rFonts w:eastAsia="Calibri"/>
                <w:sz w:val="20"/>
              </w:rPr>
              <w:t>understand that making explicit links between prior and new knowledge, increases the likelihood of pupils retaining knowledge and understanding, contributing to pupils’ development as confident learners</w:t>
            </w:r>
          </w:p>
          <w:p w14:paraId="2F82BF91" w14:textId="77777777" w:rsidR="00B066CE" w:rsidRPr="000C16DC" w:rsidRDefault="00B066CE" w:rsidP="002B3DD7">
            <w:pPr>
              <w:spacing w:line="257" w:lineRule="auto"/>
            </w:pPr>
            <w:r w:rsidRPr="000C16DC">
              <w:rPr>
                <w:rFonts w:eastAsia="Calibri"/>
                <w:sz w:val="20"/>
              </w:rPr>
              <w:t xml:space="preserve"> </w:t>
            </w:r>
          </w:p>
          <w:p w14:paraId="45FBF6FE" w14:textId="77777777" w:rsidR="00B066CE" w:rsidRPr="000C16DC" w:rsidRDefault="00B066CE" w:rsidP="002B3DD7">
            <w:pPr>
              <w:spacing w:line="257" w:lineRule="auto"/>
              <w:rPr>
                <w:rFonts w:eastAsia="Calibri"/>
                <w:sz w:val="20"/>
              </w:rPr>
            </w:pPr>
            <w:r w:rsidRPr="000C16DC">
              <w:rPr>
                <w:rFonts w:eastAsia="Calibri"/>
                <w:sz w:val="20"/>
              </w:rPr>
              <w:t>understand that complex ideas and concepts can be broken down into smaller steps, minimising the complexity of a task and avoiding potential misconceptions whilst maintaining focus on key content</w:t>
            </w:r>
          </w:p>
          <w:p w14:paraId="6E3F3587" w14:textId="77777777" w:rsidR="00B066CE" w:rsidRPr="000C16DC" w:rsidRDefault="00B066CE" w:rsidP="002B3DD7">
            <w:pPr>
              <w:spacing w:line="257" w:lineRule="auto"/>
            </w:pPr>
          </w:p>
          <w:p w14:paraId="09F57249" w14:textId="77777777" w:rsidR="00B066CE" w:rsidRPr="000C16DC" w:rsidRDefault="00B066CE" w:rsidP="002B3DD7">
            <w:pPr>
              <w:spacing w:line="257" w:lineRule="auto"/>
            </w:pPr>
            <w:r w:rsidRPr="000C16DC">
              <w:rPr>
                <w:rFonts w:eastAsia="Calibri"/>
                <w:sz w:val="20"/>
              </w:rPr>
              <w:t xml:space="preserve">know that a range of approaches for modelling and scaffolding learning, e.g. live modelling, is essential to enable pupils to make progress </w:t>
            </w:r>
          </w:p>
          <w:p w14:paraId="282DFFE9" w14:textId="77777777" w:rsidR="00B066CE" w:rsidRPr="000C16DC" w:rsidRDefault="00B066CE" w:rsidP="002B3DD7">
            <w:pPr>
              <w:spacing w:line="257" w:lineRule="auto"/>
            </w:pPr>
            <w:r w:rsidRPr="000C16DC">
              <w:rPr>
                <w:rFonts w:eastAsia="Calibri"/>
                <w:sz w:val="20"/>
              </w:rPr>
              <w:t xml:space="preserve"> </w:t>
            </w:r>
          </w:p>
          <w:p w14:paraId="07BF59A0" w14:textId="77777777" w:rsidR="00B066CE" w:rsidRPr="000C16DC" w:rsidRDefault="00B066CE" w:rsidP="002B3DD7">
            <w:pPr>
              <w:spacing w:line="257" w:lineRule="auto"/>
            </w:pPr>
            <w:r w:rsidRPr="000C16DC">
              <w:rPr>
                <w:rFonts w:eastAsia="Calibri"/>
                <w:sz w:val="20"/>
              </w:rPr>
              <w:t>know that they should model high-quality spoken language and subject specific high frequency vocabulary recognising that spoken language underpins development of reading and writing</w:t>
            </w:r>
          </w:p>
          <w:p w14:paraId="52DE09A5" w14:textId="77777777" w:rsidR="00B066CE" w:rsidRPr="000C16DC" w:rsidRDefault="00B066CE" w:rsidP="002B3DD7">
            <w:pPr>
              <w:spacing w:line="257" w:lineRule="auto"/>
            </w:pPr>
            <w:r w:rsidRPr="000C16DC">
              <w:rPr>
                <w:rFonts w:eastAsia="Calibri"/>
                <w:sz w:val="20"/>
              </w:rPr>
              <w:t xml:space="preserve"> </w:t>
            </w:r>
          </w:p>
          <w:p w14:paraId="797F0BAA" w14:textId="765DCBEE" w:rsidR="00B066CE" w:rsidRDefault="00B066CE" w:rsidP="002B3DD7">
            <w:pPr>
              <w:spacing w:line="257" w:lineRule="auto"/>
              <w:rPr>
                <w:sz w:val="20"/>
              </w:rPr>
            </w:pPr>
            <w:r w:rsidRPr="000C16DC">
              <w:rPr>
                <w:rFonts w:eastAsia="Calibri"/>
                <w:sz w:val="20"/>
              </w:rPr>
              <w:t xml:space="preserve">familiarise them self with a range of learning theories and understanding the importance of why a balance of these in classroom practice is important for developing skills in the subject </w:t>
            </w:r>
          </w:p>
          <w:p w14:paraId="1F648D63" w14:textId="77777777" w:rsidR="00F4601D" w:rsidRPr="000C16DC" w:rsidRDefault="00F4601D" w:rsidP="002B3DD7">
            <w:pPr>
              <w:spacing w:line="257" w:lineRule="auto"/>
            </w:pPr>
          </w:p>
          <w:p w14:paraId="19EF791D" w14:textId="77777777" w:rsidR="00B066CE" w:rsidRPr="000C16DC" w:rsidRDefault="00B066CE" w:rsidP="002B3DD7">
            <w:pPr>
              <w:spacing w:line="257" w:lineRule="auto"/>
            </w:pPr>
            <w:r w:rsidRPr="000C16DC">
              <w:rPr>
                <w:rFonts w:eastAsia="Calibri"/>
                <w:sz w:val="20"/>
              </w:rPr>
              <w:lastRenderedPageBreak/>
              <w:t xml:space="preserve">understand the importance of systematic synthetic phonics and the impact that this has on the teaching of early reading, spelling, and writing </w:t>
            </w:r>
          </w:p>
          <w:p w14:paraId="130606DC" w14:textId="77777777" w:rsidR="00B066CE" w:rsidRPr="000C16DC" w:rsidRDefault="00B066CE" w:rsidP="002B3DD7">
            <w:pPr>
              <w:spacing w:line="257" w:lineRule="auto"/>
            </w:pPr>
            <w:r w:rsidRPr="000C16DC">
              <w:rPr>
                <w:rFonts w:eastAsia="Calibri"/>
                <w:sz w:val="20"/>
              </w:rPr>
              <w:t xml:space="preserve"> </w:t>
            </w:r>
          </w:p>
          <w:p w14:paraId="6941D7AC" w14:textId="77777777" w:rsidR="00B066CE" w:rsidRPr="000C16DC" w:rsidRDefault="00B066CE" w:rsidP="002B3DD7">
            <w:pPr>
              <w:spacing w:line="257" w:lineRule="auto"/>
            </w:pPr>
            <w:r w:rsidRPr="000C16DC">
              <w:rPr>
                <w:rFonts w:eastAsia="Calibri"/>
                <w:sz w:val="20"/>
              </w:rPr>
              <w:t>begin to teach phonics following school policy</w:t>
            </w:r>
          </w:p>
          <w:p w14:paraId="1DFBD2B4" w14:textId="77777777" w:rsidR="00B066CE" w:rsidRPr="000C16DC" w:rsidRDefault="00B066CE" w:rsidP="002B3DD7">
            <w:pPr>
              <w:spacing w:line="257" w:lineRule="auto"/>
            </w:pPr>
            <w:r w:rsidRPr="000C16DC">
              <w:rPr>
                <w:rFonts w:eastAsia="Calibri"/>
                <w:sz w:val="20"/>
              </w:rPr>
              <w:t xml:space="preserve"> </w:t>
            </w:r>
          </w:p>
          <w:p w14:paraId="60CF0879" w14:textId="77777777" w:rsidR="00B066CE" w:rsidRPr="000C16DC" w:rsidRDefault="00B066CE" w:rsidP="002B3DD7">
            <w:pPr>
              <w:spacing w:line="257" w:lineRule="auto"/>
            </w:pPr>
            <w:r w:rsidRPr="000C16DC">
              <w:rPr>
                <w:rFonts w:eastAsia="Calibri"/>
                <w:sz w:val="20"/>
              </w:rPr>
              <w:t xml:space="preserve">know of the approaches for teaching for conceptual understanding and depth in mathematics </w:t>
            </w:r>
          </w:p>
          <w:p w14:paraId="0184F5EF" w14:textId="77777777" w:rsidR="00B066CE" w:rsidRPr="000C16DC" w:rsidRDefault="00B066CE" w:rsidP="002B3DD7">
            <w:pPr>
              <w:spacing w:line="257" w:lineRule="auto"/>
            </w:pPr>
            <w:r w:rsidRPr="000C16DC">
              <w:rPr>
                <w:rFonts w:eastAsia="Calibri"/>
                <w:sz w:val="20"/>
              </w:rPr>
              <w:t xml:space="preserve"> </w:t>
            </w:r>
          </w:p>
          <w:p w14:paraId="64DB7B7C" w14:textId="77777777" w:rsidR="00B066CE" w:rsidRPr="000C16DC" w:rsidRDefault="00B066CE" w:rsidP="002B3DD7">
            <w:pPr>
              <w:rPr>
                <w:rFonts w:eastAsia="Calibri"/>
              </w:rPr>
            </w:pPr>
            <w:r w:rsidRPr="000C16DC">
              <w:rPr>
                <w:rFonts w:eastAsia="Calibri"/>
                <w:sz w:val="20"/>
              </w:rPr>
              <w:t>begin to teach mathematics, following school policy</w:t>
            </w:r>
          </w:p>
          <w:p w14:paraId="531D1D96" w14:textId="77777777" w:rsidR="00B066CE" w:rsidRPr="00660079" w:rsidRDefault="00B066CE" w:rsidP="002B3DD7">
            <w:pPr>
              <w:rPr>
                <w:rFonts w:cstheme="minorHAnsi"/>
              </w:rPr>
            </w:pPr>
          </w:p>
          <w:p w14:paraId="1F04EB1F" w14:textId="77777777" w:rsidR="00B066CE" w:rsidRPr="002C20BF" w:rsidRDefault="00B066CE" w:rsidP="002B3DD7">
            <w:pPr>
              <w:pStyle w:val="ListParagraph"/>
              <w:rPr>
                <w:rFonts w:cstheme="minorHAnsi"/>
              </w:rPr>
            </w:pPr>
          </w:p>
        </w:tc>
        <w:tc>
          <w:tcPr>
            <w:tcW w:w="5565" w:type="dxa"/>
            <w:shd w:val="clear" w:color="auto" w:fill="FFF2CC" w:themeFill="accent4" w:themeFillTint="33"/>
          </w:tcPr>
          <w:p w14:paraId="1ABCBFC2" w14:textId="77777777" w:rsidR="00B066CE" w:rsidRDefault="00B066CE" w:rsidP="002B3DD7">
            <w:pPr>
              <w:spacing w:line="257" w:lineRule="auto"/>
            </w:pPr>
            <w:r w:rsidRPr="4B50BDC0">
              <w:rPr>
                <w:rFonts w:ascii="Calibri" w:eastAsia="Calibri" w:hAnsi="Calibri" w:cs="Calibri"/>
                <w:b/>
                <w:bCs/>
                <w:i/>
                <w:iCs/>
                <w:sz w:val="20"/>
              </w:rPr>
              <w:lastRenderedPageBreak/>
              <w:t xml:space="preserve">The trainee works alongside expert colleagues at BCU and in school through teaching lessons, observations, discussion, </w:t>
            </w:r>
            <w:proofErr w:type="gramStart"/>
            <w:r w:rsidRPr="4B50BDC0">
              <w:rPr>
                <w:rFonts w:ascii="Calibri" w:eastAsia="Calibri" w:hAnsi="Calibri" w:cs="Calibri"/>
                <w:b/>
                <w:bCs/>
                <w:i/>
                <w:iCs/>
                <w:sz w:val="20"/>
              </w:rPr>
              <w:t>CPD  opportunit</w:t>
            </w:r>
            <w:r>
              <w:rPr>
                <w:rFonts w:ascii="Calibri" w:eastAsia="Calibri" w:hAnsi="Calibri" w:cs="Calibri"/>
                <w:b/>
                <w:bCs/>
                <w:i/>
                <w:iCs/>
                <w:sz w:val="20"/>
              </w:rPr>
              <w:t>ies</w:t>
            </w:r>
            <w:proofErr w:type="gramEnd"/>
            <w:r>
              <w:rPr>
                <w:rFonts w:ascii="Calibri" w:eastAsia="Calibri" w:hAnsi="Calibri" w:cs="Calibri"/>
                <w:b/>
                <w:bCs/>
                <w:i/>
                <w:iCs/>
                <w:sz w:val="20"/>
              </w:rPr>
              <w:t xml:space="preserve"> to develop their practice, </w:t>
            </w:r>
            <w:r w:rsidRPr="4B50BDC0">
              <w:rPr>
                <w:rFonts w:ascii="Calibri" w:eastAsia="Calibri" w:hAnsi="Calibri" w:cs="Calibri"/>
                <w:b/>
                <w:bCs/>
                <w:i/>
                <w:iCs/>
                <w:sz w:val="20"/>
              </w:rPr>
              <w:t>subject knowledge, skills and understanding of the curriculum to:</w:t>
            </w:r>
          </w:p>
          <w:p w14:paraId="5615317E" w14:textId="77777777" w:rsidR="00B066CE" w:rsidRDefault="00B066CE" w:rsidP="002B3DD7">
            <w:pPr>
              <w:spacing w:line="257" w:lineRule="auto"/>
            </w:pPr>
            <w:r w:rsidRPr="4B50BDC0">
              <w:rPr>
                <w:rFonts w:ascii="Calibri" w:eastAsia="Calibri" w:hAnsi="Calibri" w:cs="Calibri"/>
                <w:sz w:val="20"/>
              </w:rPr>
              <w:t xml:space="preserve"> </w:t>
            </w:r>
          </w:p>
          <w:p w14:paraId="06189B93" w14:textId="77777777" w:rsidR="00B066CE" w:rsidRPr="00F4601D" w:rsidRDefault="00B066CE" w:rsidP="002B3DD7">
            <w:pPr>
              <w:spacing w:line="257" w:lineRule="auto"/>
            </w:pPr>
            <w:r w:rsidRPr="00F4601D">
              <w:rPr>
                <w:rFonts w:eastAsia="Calibri"/>
                <w:sz w:val="20"/>
              </w:rPr>
              <w:t>implement relevant statutory and non-statutory curriculum guidance and frameworks in their practice</w:t>
            </w:r>
          </w:p>
          <w:p w14:paraId="7914FFFC" w14:textId="77777777" w:rsidR="00B066CE" w:rsidRPr="00F4601D" w:rsidRDefault="00B066CE" w:rsidP="002B3DD7">
            <w:pPr>
              <w:spacing w:line="257" w:lineRule="auto"/>
            </w:pPr>
            <w:r w:rsidRPr="00F4601D">
              <w:rPr>
                <w:rFonts w:eastAsia="Calibri"/>
                <w:sz w:val="20"/>
              </w:rPr>
              <w:t xml:space="preserve"> </w:t>
            </w:r>
          </w:p>
          <w:p w14:paraId="35AD5F7B" w14:textId="77777777" w:rsidR="00B066CE" w:rsidRPr="00F4601D" w:rsidRDefault="00B066CE" w:rsidP="002B3DD7">
            <w:pPr>
              <w:spacing w:line="257" w:lineRule="auto"/>
            </w:pPr>
            <w:r w:rsidRPr="00F4601D">
              <w:rPr>
                <w:rFonts w:eastAsia="Calibri"/>
                <w:sz w:val="20"/>
              </w:rPr>
              <w:t xml:space="preserve">actively develop pedagogical content knowledge in relation to key concepts and skills of the subject    </w:t>
            </w:r>
          </w:p>
          <w:p w14:paraId="5734D21D" w14:textId="77777777" w:rsidR="00B066CE" w:rsidRPr="00F4601D" w:rsidRDefault="00B066CE" w:rsidP="002B3DD7">
            <w:pPr>
              <w:spacing w:line="257" w:lineRule="auto"/>
            </w:pPr>
            <w:r w:rsidRPr="00F4601D">
              <w:rPr>
                <w:rFonts w:eastAsia="Calibri"/>
                <w:sz w:val="20"/>
              </w:rPr>
              <w:t xml:space="preserve"> </w:t>
            </w:r>
          </w:p>
          <w:p w14:paraId="206D99F9" w14:textId="77777777" w:rsidR="00B066CE" w:rsidRDefault="00B066CE" w:rsidP="002B3DD7">
            <w:pPr>
              <w:spacing w:line="257" w:lineRule="auto"/>
            </w:pPr>
            <w:r w:rsidRPr="00F4601D">
              <w:rPr>
                <w:rFonts w:eastAsia="Calibri"/>
                <w:sz w:val="20"/>
              </w:rPr>
              <w:t xml:space="preserve">use information on pupils’ prior knowledge to inform lesson planning and </w:t>
            </w:r>
            <w:proofErr w:type="gramStart"/>
            <w:r w:rsidRPr="00F4601D">
              <w:rPr>
                <w:rFonts w:eastAsia="Calibri"/>
                <w:sz w:val="20"/>
              </w:rPr>
              <w:t>teaching, and</w:t>
            </w:r>
            <w:proofErr w:type="gramEnd"/>
            <w:r w:rsidRPr="00F4601D">
              <w:rPr>
                <w:rFonts w:eastAsia="Calibri"/>
                <w:sz w:val="20"/>
              </w:rPr>
              <w:t xml:space="preserve"> teach making explicit links </w:t>
            </w:r>
            <w:r w:rsidRPr="00F4601D">
              <w:rPr>
                <w:rFonts w:eastAsia="Calibri"/>
                <w:sz w:val="20"/>
              </w:rPr>
              <w:lastRenderedPageBreak/>
              <w:t>between</w:t>
            </w:r>
            <w:r w:rsidRPr="4B50BDC0">
              <w:rPr>
                <w:rFonts w:ascii="Calibri" w:eastAsia="Calibri" w:hAnsi="Calibri" w:cs="Calibri"/>
                <w:sz w:val="20"/>
              </w:rPr>
              <w:t xml:space="preserve"> </w:t>
            </w:r>
            <w:r w:rsidRPr="00F4601D">
              <w:rPr>
                <w:rFonts w:eastAsia="Calibri"/>
                <w:sz w:val="20"/>
              </w:rPr>
              <w:t>prior and new knowledge to secure progress. Introduce information in a way that does not detract from the learning and confidence of the pupils</w:t>
            </w:r>
          </w:p>
          <w:p w14:paraId="27B8AD77" w14:textId="77777777" w:rsidR="00B066CE" w:rsidRDefault="00B066CE" w:rsidP="002B3DD7">
            <w:pPr>
              <w:spacing w:line="257" w:lineRule="auto"/>
            </w:pPr>
            <w:r w:rsidRPr="4B50BDC0">
              <w:rPr>
                <w:rFonts w:ascii="Calibri" w:eastAsia="Calibri" w:hAnsi="Calibri" w:cs="Calibri"/>
                <w:sz w:val="20"/>
              </w:rPr>
              <w:t xml:space="preserve"> </w:t>
            </w:r>
          </w:p>
          <w:p w14:paraId="72E3770F" w14:textId="77777777" w:rsidR="00B066CE" w:rsidRPr="00F4601D" w:rsidRDefault="00B066CE" w:rsidP="002B3DD7">
            <w:pPr>
              <w:spacing w:line="257" w:lineRule="auto"/>
            </w:pPr>
            <w:r w:rsidRPr="00F4601D">
              <w:rPr>
                <w:rFonts w:eastAsia="Calibri"/>
                <w:sz w:val="20"/>
              </w:rPr>
              <w:t>teach a topic by breaking it down into smaller steps taking into account and addressing potential misconceptions</w:t>
            </w:r>
          </w:p>
          <w:p w14:paraId="1B5B6992" w14:textId="77777777" w:rsidR="00B066CE" w:rsidRPr="00F4601D" w:rsidRDefault="00B066CE" w:rsidP="002B3DD7">
            <w:pPr>
              <w:spacing w:line="257" w:lineRule="auto"/>
            </w:pPr>
            <w:r w:rsidRPr="00F4601D">
              <w:rPr>
                <w:rFonts w:eastAsia="Calibri"/>
                <w:sz w:val="20"/>
              </w:rPr>
              <w:t xml:space="preserve"> </w:t>
            </w:r>
          </w:p>
          <w:p w14:paraId="1CEDC7E7" w14:textId="77777777" w:rsidR="00B066CE" w:rsidRPr="00F4601D" w:rsidRDefault="00B066CE" w:rsidP="002B3DD7">
            <w:pPr>
              <w:spacing w:line="257" w:lineRule="auto"/>
            </w:pPr>
            <w:r w:rsidRPr="00F4601D">
              <w:rPr>
                <w:rFonts w:eastAsia="Calibri"/>
                <w:sz w:val="20"/>
              </w:rPr>
              <w:t xml:space="preserve">teach using a range of approaches for modelling and scaffolding learning, e.g. live modelling, to ensure that pupils make progress, knows when to withdraw scaffolding as knowledge builds to ensure apt stretch and challenge   </w:t>
            </w:r>
          </w:p>
          <w:p w14:paraId="691AB5CB" w14:textId="77777777" w:rsidR="00B066CE" w:rsidRPr="00F4601D" w:rsidRDefault="00B066CE" w:rsidP="002B3DD7">
            <w:pPr>
              <w:spacing w:line="257" w:lineRule="auto"/>
              <w:rPr>
                <w:rFonts w:eastAsia="Calibri"/>
                <w:sz w:val="20"/>
              </w:rPr>
            </w:pPr>
          </w:p>
          <w:p w14:paraId="40BD1486" w14:textId="77777777" w:rsidR="00B066CE" w:rsidRPr="00F4601D" w:rsidRDefault="00B066CE" w:rsidP="002B3DD7">
            <w:pPr>
              <w:spacing w:line="257" w:lineRule="auto"/>
            </w:pPr>
            <w:r w:rsidRPr="00F4601D">
              <w:rPr>
                <w:rFonts w:eastAsia="Calibri"/>
                <w:sz w:val="20"/>
              </w:rPr>
              <w:t xml:space="preserve"> use high-quality spoken language and subject specific high-frequency vocabulary to enable pupils to make progress in reading and writing development </w:t>
            </w:r>
          </w:p>
          <w:p w14:paraId="30C9221C" w14:textId="77777777" w:rsidR="00B066CE" w:rsidRPr="00F4601D" w:rsidRDefault="00B066CE" w:rsidP="002B3DD7">
            <w:pPr>
              <w:spacing w:line="257" w:lineRule="auto"/>
            </w:pPr>
            <w:r w:rsidRPr="00F4601D">
              <w:rPr>
                <w:rFonts w:eastAsia="Calibri"/>
                <w:sz w:val="20"/>
              </w:rPr>
              <w:t xml:space="preserve"> </w:t>
            </w:r>
          </w:p>
          <w:p w14:paraId="5CC7764B" w14:textId="77777777" w:rsidR="00F4601D" w:rsidRDefault="00B066CE" w:rsidP="002B3DD7">
            <w:pPr>
              <w:spacing w:line="257" w:lineRule="auto"/>
              <w:rPr>
                <w:rFonts w:eastAsia="Calibri"/>
                <w:sz w:val="20"/>
              </w:rPr>
            </w:pPr>
            <w:r w:rsidRPr="00F4601D">
              <w:rPr>
                <w:rFonts w:eastAsia="Calibri"/>
                <w:sz w:val="20"/>
              </w:rPr>
              <w:t xml:space="preserve">teach, drawing on a range of learning theories and practice, including a considered use of approaches to enable pupils to make progress in developing skills in the subject  </w:t>
            </w:r>
          </w:p>
          <w:p w14:paraId="2C4FEF04" w14:textId="77777777" w:rsidR="00F4601D" w:rsidRDefault="00F4601D" w:rsidP="002B3DD7">
            <w:pPr>
              <w:spacing w:line="257" w:lineRule="auto"/>
              <w:rPr>
                <w:rFonts w:eastAsia="Calibri"/>
                <w:sz w:val="20"/>
              </w:rPr>
            </w:pPr>
          </w:p>
          <w:p w14:paraId="32FDEC16" w14:textId="6B11FE26" w:rsidR="00B066CE" w:rsidRPr="00F4601D" w:rsidRDefault="00B066CE" w:rsidP="002B3DD7">
            <w:pPr>
              <w:spacing w:line="257" w:lineRule="auto"/>
              <w:rPr>
                <w:rFonts w:eastAsia="Calibri"/>
                <w:sz w:val="20"/>
              </w:rPr>
            </w:pPr>
            <w:r w:rsidRPr="00F4601D">
              <w:rPr>
                <w:rFonts w:eastAsia="Calibri"/>
                <w:sz w:val="20"/>
              </w:rPr>
              <w:t>demonstrate a good understanding of the role of systematic synthetic phonics in the teaching of early reading, spelling, and writing</w:t>
            </w:r>
          </w:p>
          <w:p w14:paraId="5256DF48" w14:textId="77777777" w:rsidR="00B066CE" w:rsidRPr="00F4601D" w:rsidRDefault="00B066CE" w:rsidP="002B3DD7">
            <w:pPr>
              <w:spacing w:line="257" w:lineRule="auto"/>
            </w:pPr>
            <w:r w:rsidRPr="00F4601D">
              <w:rPr>
                <w:rFonts w:eastAsia="Calibri"/>
                <w:sz w:val="20"/>
              </w:rPr>
              <w:t xml:space="preserve"> </w:t>
            </w:r>
          </w:p>
          <w:p w14:paraId="69C0BE72" w14:textId="77777777" w:rsidR="00B066CE" w:rsidRPr="00F4601D" w:rsidRDefault="00B066CE" w:rsidP="002B3DD7">
            <w:pPr>
              <w:spacing w:line="257" w:lineRule="auto"/>
            </w:pPr>
            <w:r w:rsidRPr="00F4601D">
              <w:rPr>
                <w:rFonts w:eastAsia="Calibri"/>
                <w:sz w:val="20"/>
              </w:rPr>
              <w:t xml:space="preserve">teach early reading, systematic synthetic phonics, communication and language development with increasing confidence and competence so that pupils make expected progress </w:t>
            </w:r>
          </w:p>
          <w:p w14:paraId="22570DD5" w14:textId="77777777" w:rsidR="00B066CE" w:rsidRPr="00F4601D" w:rsidRDefault="00B066CE" w:rsidP="002B3DD7">
            <w:pPr>
              <w:spacing w:line="257" w:lineRule="auto"/>
            </w:pPr>
            <w:r w:rsidRPr="00F4601D">
              <w:rPr>
                <w:rFonts w:eastAsia="Calibri"/>
                <w:sz w:val="20"/>
              </w:rPr>
              <w:t xml:space="preserve"> </w:t>
            </w:r>
          </w:p>
          <w:p w14:paraId="00BA65DF" w14:textId="77777777" w:rsidR="00B066CE" w:rsidRPr="00F4601D" w:rsidRDefault="00B066CE" w:rsidP="002B3DD7">
            <w:pPr>
              <w:spacing w:line="257" w:lineRule="auto"/>
            </w:pPr>
            <w:r w:rsidRPr="00F4601D">
              <w:rPr>
                <w:rFonts w:eastAsia="Calibri"/>
                <w:sz w:val="20"/>
              </w:rPr>
              <w:t xml:space="preserve">teach mathematics with a good understanding of effective teaching strategies that support the development of conceptual understanding and depth ensuring good progress for all pupils </w:t>
            </w:r>
          </w:p>
          <w:p w14:paraId="09E2C60D" w14:textId="77777777" w:rsidR="00B066CE" w:rsidRDefault="00B066CE" w:rsidP="002B3DD7"/>
          <w:p w14:paraId="5BD49060" w14:textId="77777777" w:rsidR="00B066CE" w:rsidRPr="00B20311" w:rsidRDefault="00B066CE" w:rsidP="002B3DD7">
            <w:pPr>
              <w:rPr>
                <w:rFonts w:cstheme="minorHAnsi"/>
              </w:rPr>
            </w:pPr>
          </w:p>
        </w:tc>
        <w:tc>
          <w:tcPr>
            <w:tcW w:w="5570" w:type="dxa"/>
            <w:gridSpan w:val="2"/>
            <w:shd w:val="clear" w:color="auto" w:fill="E2EFD9" w:themeFill="accent6" w:themeFillTint="33"/>
          </w:tcPr>
          <w:p w14:paraId="04B3AC4D" w14:textId="77777777" w:rsidR="00B066CE" w:rsidRDefault="00B066CE" w:rsidP="002B3DD7">
            <w:pPr>
              <w:spacing w:line="257" w:lineRule="auto"/>
            </w:pPr>
            <w:r w:rsidRPr="4B50BDC0">
              <w:rPr>
                <w:rFonts w:ascii="Calibri" w:eastAsia="Calibri" w:hAnsi="Calibri" w:cs="Calibri"/>
                <w:b/>
                <w:bCs/>
                <w:i/>
                <w:iCs/>
                <w:sz w:val="20"/>
              </w:rPr>
              <w:lastRenderedPageBreak/>
              <w:t xml:space="preserve">The trainee collaborates with expert colleagues at BCU and in school through confident teaching, observations, discussion and </w:t>
            </w:r>
            <w:r>
              <w:rPr>
                <w:rFonts w:ascii="Calibri" w:eastAsia="Calibri" w:hAnsi="Calibri" w:cs="Calibri"/>
                <w:b/>
                <w:bCs/>
                <w:i/>
                <w:iCs/>
                <w:sz w:val="20"/>
              </w:rPr>
              <w:t xml:space="preserve">CPD to develop their practice, </w:t>
            </w:r>
            <w:r w:rsidRPr="4B50BDC0">
              <w:rPr>
                <w:rFonts w:ascii="Calibri" w:eastAsia="Calibri" w:hAnsi="Calibri" w:cs="Calibri"/>
                <w:b/>
                <w:bCs/>
                <w:i/>
                <w:iCs/>
                <w:sz w:val="20"/>
              </w:rPr>
              <w:t>subject knowledge, skills and understanding of the curriculum to:</w:t>
            </w:r>
          </w:p>
          <w:p w14:paraId="7BE5B3AD" w14:textId="77777777" w:rsidR="00B066CE" w:rsidRDefault="00B066CE" w:rsidP="002B3DD7">
            <w:pPr>
              <w:spacing w:line="257" w:lineRule="auto"/>
            </w:pPr>
            <w:r w:rsidRPr="4B50BDC0">
              <w:rPr>
                <w:rFonts w:ascii="Calibri" w:eastAsia="Calibri" w:hAnsi="Calibri" w:cs="Calibri"/>
                <w:sz w:val="20"/>
              </w:rPr>
              <w:t xml:space="preserve"> </w:t>
            </w:r>
          </w:p>
          <w:p w14:paraId="362AEC69" w14:textId="77777777" w:rsidR="00B066CE" w:rsidRPr="00F4601D" w:rsidRDefault="00B066CE" w:rsidP="002B3DD7">
            <w:pPr>
              <w:spacing w:line="257" w:lineRule="auto"/>
            </w:pPr>
            <w:r w:rsidRPr="00F4601D">
              <w:rPr>
                <w:rFonts w:eastAsia="Calibri"/>
                <w:sz w:val="20"/>
              </w:rPr>
              <w:t xml:space="preserve">use statutory and non-statutory curriculum guidance and frameworks with confidence when planning and teaching sequences of lessons </w:t>
            </w:r>
          </w:p>
          <w:p w14:paraId="27BC35AA" w14:textId="77777777" w:rsidR="00B066CE" w:rsidRPr="00F4601D" w:rsidRDefault="00B066CE" w:rsidP="002B3DD7">
            <w:pPr>
              <w:spacing w:line="257" w:lineRule="auto"/>
            </w:pPr>
            <w:r w:rsidRPr="00F4601D">
              <w:rPr>
                <w:rFonts w:eastAsia="Calibri"/>
                <w:sz w:val="20"/>
              </w:rPr>
              <w:t xml:space="preserve"> </w:t>
            </w:r>
          </w:p>
          <w:p w14:paraId="7A63731A" w14:textId="77777777" w:rsidR="00B066CE" w:rsidRPr="00F4601D" w:rsidRDefault="00B066CE" w:rsidP="002B3DD7">
            <w:pPr>
              <w:spacing w:line="257" w:lineRule="auto"/>
            </w:pPr>
            <w:r w:rsidRPr="00F4601D">
              <w:rPr>
                <w:rFonts w:eastAsia="Calibri"/>
                <w:sz w:val="20"/>
              </w:rPr>
              <w:t xml:space="preserve">make discerning use of quality resources, e.g. from Subject Associations, to proactively develop subject knowledge and pedagogical content knowledge </w:t>
            </w:r>
          </w:p>
          <w:p w14:paraId="54439D10" w14:textId="77777777" w:rsidR="00B066CE" w:rsidRDefault="00B066CE" w:rsidP="002B3DD7">
            <w:pPr>
              <w:spacing w:line="257" w:lineRule="auto"/>
            </w:pPr>
            <w:r w:rsidRPr="4B50BDC0">
              <w:rPr>
                <w:rFonts w:ascii="Calibri" w:eastAsia="Calibri" w:hAnsi="Calibri" w:cs="Calibri"/>
                <w:sz w:val="20"/>
              </w:rPr>
              <w:t xml:space="preserve"> </w:t>
            </w:r>
          </w:p>
          <w:p w14:paraId="40ED48F4" w14:textId="77777777" w:rsidR="00B066CE" w:rsidRPr="00F4601D" w:rsidRDefault="00B066CE" w:rsidP="002B3DD7">
            <w:pPr>
              <w:spacing w:line="257" w:lineRule="auto"/>
            </w:pPr>
            <w:r w:rsidRPr="00F4601D">
              <w:rPr>
                <w:rFonts w:eastAsia="Calibri"/>
                <w:sz w:val="20"/>
              </w:rPr>
              <w:lastRenderedPageBreak/>
              <w:t xml:space="preserve">plan and teach to support pupils in making links between prior and new knowledge so that new information can be introduced </w:t>
            </w:r>
            <w:proofErr w:type="gramStart"/>
            <w:r w:rsidRPr="00F4601D">
              <w:rPr>
                <w:rFonts w:eastAsia="Calibri"/>
                <w:sz w:val="20"/>
              </w:rPr>
              <w:t>appropriately</w:t>
            </w:r>
            <w:proofErr w:type="gramEnd"/>
            <w:r w:rsidRPr="00F4601D">
              <w:rPr>
                <w:rFonts w:eastAsia="Calibri"/>
                <w:sz w:val="20"/>
              </w:rPr>
              <w:t xml:space="preserve"> and pupils make good progress</w:t>
            </w:r>
          </w:p>
          <w:p w14:paraId="6A147FD2" w14:textId="77777777" w:rsidR="00B066CE" w:rsidRPr="00F4601D" w:rsidRDefault="00B066CE" w:rsidP="002B3DD7">
            <w:pPr>
              <w:spacing w:line="257" w:lineRule="auto"/>
            </w:pPr>
            <w:r w:rsidRPr="00F4601D">
              <w:rPr>
                <w:rFonts w:eastAsia="Calibri"/>
                <w:sz w:val="20"/>
              </w:rPr>
              <w:t xml:space="preserve"> </w:t>
            </w:r>
          </w:p>
          <w:p w14:paraId="2F788A8F" w14:textId="77777777" w:rsidR="00B066CE" w:rsidRPr="00F4601D" w:rsidRDefault="00B066CE" w:rsidP="002B3DD7">
            <w:pPr>
              <w:spacing w:line="257" w:lineRule="auto"/>
            </w:pPr>
            <w:r w:rsidRPr="00F4601D">
              <w:rPr>
                <w:rFonts w:eastAsia="Calibri"/>
                <w:sz w:val="20"/>
              </w:rPr>
              <w:t xml:space="preserve">demonstrate in lesson planning anticipation of misconceptions, and to teach competently to address these so that pupils overcome them </w:t>
            </w:r>
          </w:p>
          <w:p w14:paraId="3E685FAC" w14:textId="77777777" w:rsidR="00B066CE" w:rsidRPr="00F4601D" w:rsidRDefault="00B066CE" w:rsidP="002B3DD7">
            <w:pPr>
              <w:spacing w:line="257" w:lineRule="auto"/>
            </w:pPr>
            <w:r w:rsidRPr="00F4601D">
              <w:rPr>
                <w:rFonts w:eastAsia="Calibri"/>
                <w:sz w:val="20"/>
              </w:rPr>
              <w:t xml:space="preserve"> </w:t>
            </w:r>
          </w:p>
          <w:p w14:paraId="452B2D83" w14:textId="77777777" w:rsidR="00B066CE" w:rsidRPr="00F4601D" w:rsidRDefault="00B066CE" w:rsidP="002B3DD7">
            <w:pPr>
              <w:spacing w:line="257" w:lineRule="auto"/>
            </w:pPr>
            <w:r w:rsidRPr="00F4601D">
              <w:rPr>
                <w:rFonts w:eastAsia="Calibri"/>
                <w:sz w:val="20"/>
              </w:rPr>
              <w:t>withdraw scaffolding as pupils’ knowledge builds to ensure apt stretch and challenge</w:t>
            </w:r>
          </w:p>
          <w:p w14:paraId="247DE73D" w14:textId="77777777" w:rsidR="00B066CE" w:rsidRPr="00F4601D" w:rsidRDefault="00B066CE" w:rsidP="002B3DD7">
            <w:pPr>
              <w:spacing w:line="257" w:lineRule="auto"/>
            </w:pPr>
            <w:r w:rsidRPr="00F4601D">
              <w:rPr>
                <w:rFonts w:eastAsia="Calibri"/>
                <w:sz w:val="20"/>
              </w:rPr>
              <w:t xml:space="preserve"> </w:t>
            </w:r>
          </w:p>
          <w:p w14:paraId="0D1CD12D" w14:textId="77777777" w:rsidR="00B066CE" w:rsidRPr="00F4601D" w:rsidRDefault="00B066CE" w:rsidP="002B3DD7">
            <w:pPr>
              <w:spacing w:line="257" w:lineRule="auto"/>
              <w:rPr>
                <w:rFonts w:eastAsia="Calibri"/>
                <w:sz w:val="20"/>
              </w:rPr>
            </w:pPr>
            <w:r w:rsidRPr="00F4601D">
              <w:rPr>
                <w:rFonts w:eastAsia="Calibri"/>
                <w:sz w:val="20"/>
              </w:rPr>
              <w:t>teach demonstrating confident use of a pedagogical spectrum with evidenced learning theory and practice applied appropriately</w:t>
            </w:r>
          </w:p>
          <w:p w14:paraId="25915FCD" w14:textId="77777777" w:rsidR="00B066CE" w:rsidRDefault="00B066CE" w:rsidP="002B3DD7">
            <w:pPr>
              <w:spacing w:line="257" w:lineRule="auto"/>
              <w:rPr>
                <w:rFonts w:ascii="Calibri" w:eastAsia="Calibri" w:hAnsi="Calibri" w:cs="Calibri"/>
                <w:sz w:val="20"/>
              </w:rPr>
            </w:pPr>
          </w:p>
          <w:p w14:paraId="5514F4A4" w14:textId="77777777" w:rsidR="00B066CE" w:rsidRDefault="00B066CE" w:rsidP="002B3DD7">
            <w:pPr>
              <w:spacing w:line="257" w:lineRule="auto"/>
              <w:rPr>
                <w:rFonts w:ascii="Calibri" w:eastAsia="Calibri" w:hAnsi="Calibri" w:cs="Calibri"/>
                <w:sz w:val="20"/>
              </w:rPr>
            </w:pPr>
          </w:p>
          <w:p w14:paraId="1FFA281F" w14:textId="77777777" w:rsidR="00B066CE" w:rsidRDefault="00B066CE" w:rsidP="002B3DD7">
            <w:pPr>
              <w:spacing w:line="257" w:lineRule="auto"/>
              <w:rPr>
                <w:rFonts w:ascii="Calibri" w:eastAsia="Calibri" w:hAnsi="Calibri" w:cs="Calibri"/>
                <w:sz w:val="20"/>
              </w:rPr>
            </w:pPr>
          </w:p>
          <w:p w14:paraId="5AE2005B" w14:textId="77777777" w:rsidR="00B066CE" w:rsidRDefault="00B066CE" w:rsidP="002B3DD7">
            <w:pPr>
              <w:spacing w:line="257" w:lineRule="auto"/>
              <w:rPr>
                <w:rFonts w:ascii="Calibri" w:eastAsia="Calibri" w:hAnsi="Calibri" w:cs="Calibri"/>
                <w:sz w:val="20"/>
              </w:rPr>
            </w:pPr>
          </w:p>
          <w:p w14:paraId="2B348DC2" w14:textId="77777777" w:rsidR="00B066CE" w:rsidRDefault="00B066CE" w:rsidP="002B3DD7">
            <w:pPr>
              <w:spacing w:line="257" w:lineRule="auto"/>
              <w:rPr>
                <w:rFonts w:ascii="Calibri" w:eastAsia="Calibri" w:hAnsi="Calibri" w:cs="Calibri"/>
                <w:sz w:val="20"/>
              </w:rPr>
            </w:pPr>
          </w:p>
          <w:p w14:paraId="1A2F1821" w14:textId="77777777" w:rsidR="00B066CE" w:rsidRDefault="00B066CE" w:rsidP="002B3DD7">
            <w:pPr>
              <w:spacing w:line="257" w:lineRule="auto"/>
              <w:rPr>
                <w:rFonts w:ascii="Calibri" w:eastAsia="Calibri" w:hAnsi="Calibri" w:cs="Calibri"/>
                <w:sz w:val="20"/>
              </w:rPr>
            </w:pPr>
          </w:p>
          <w:p w14:paraId="1BBD7CDD" w14:textId="77777777" w:rsidR="00B066CE" w:rsidRDefault="00B066CE" w:rsidP="002B3DD7">
            <w:pPr>
              <w:spacing w:line="257" w:lineRule="auto"/>
              <w:rPr>
                <w:rFonts w:ascii="Calibri" w:eastAsia="Calibri" w:hAnsi="Calibri" w:cs="Calibri"/>
                <w:sz w:val="20"/>
              </w:rPr>
            </w:pPr>
          </w:p>
          <w:p w14:paraId="4F6BD9B7" w14:textId="77777777" w:rsidR="00B066CE" w:rsidRDefault="00B066CE" w:rsidP="002B3DD7">
            <w:pPr>
              <w:spacing w:line="257" w:lineRule="auto"/>
            </w:pPr>
          </w:p>
          <w:p w14:paraId="6228FD88" w14:textId="77777777" w:rsidR="00B066CE" w:rsidRPr="00F4601D" w:rsidRDefault="00B066CE" w:rsidP="002B3DD7">
            <w:pPr>
              <w:spacing w:line="257" w:lineRule="auto"/>
            </w:pPr>
            <w:r w:rsidRPr="00F4601D">
              <w:rPr>
                <w:rFonts w:eastAsia="Calibri"/>
                <w:sz w:val="20"/>
              </w:rPr>
              <w:t xml:space="preserve">to show a clear understanding of the progression and delivery of phonics lessons that support the development of early reading, spelling, and writing. This results in pupils making good or better than expected progress </w:t>
            </w:r>
          </w:p>
          <w:p w14:paraId="599341D7" w14:textId="77777777" w:rsidR="00B066CE" w:rsidRPr="00F4601D" w:rsidRDefault="00B066CE" w:rsidP="002B3DD7">
            <w:pPr>
              <w:spacing w:line="257" w:lineRule="auto"/>
            </w:pPr>
            <w:r w:rsidRPr="00F4601D">
              <w:rPr>
                <w:rFonts w:eastAsia="Calibri"/>
                <w:sz w:val="20"/>
              </w:rPr>
              <w:t xml:space="preserve"> </w:t>
            </w:r>
          </w:p>
          <w:p w14:paraId="0151C37B" w14:textId="77777777" w:rsidR="00B066CE" w:rsidRPr="00F4601D" w:rsidRDefault="00B066CE" w:rsidP="002B3DD7">
            <w:pPr>
              <w:spacing w:line="257" w:lineRule="auto"/>
            </w:pPr>
            <w:r w:rsidRPr="00F4601D">
              <w:rPr>
                <w:rFonts w:eastAsia="Calibri"/>
                <w:sz w:val="20"/>
              </w:rPr>
              <w:t>effectively teach using strategies that are clearly embedded within the teaching of mathematics to ensure conceptual understanding, depth, and progression</w:t>
            </w:r>
          </w:p>
          <w:p w14:paraId="38C4E827" w14:textId="77777777" w:rsidR="00B066CE" w:rsidRDefault="00B066CE" w:rsidP="002B3DD7"/>
          <w:p w14:paraId="750AE8EC" w14:textId="77777777" w:rsidR="00B066CE" w:rsidRPr="00131668" w:rsidRDefault="00B066CE" w:rsidP="002B3DD7">
            <w:pPr>
              <w:spacing w:line="257" w:lineRule="auto"/>
              <w:rPr>
                <w:rFonts w:cstheme="minorHAnsi"/>
              </w:rPr>
            </w:pPr>
          </w:p>
        </w:tc>
      </w:tr>
      <w:tr w:rsidR="00B066CE" w:rsidRPr="00713702" w14:paraId="09C3C11E" w14:textId="77777777" w:rsidTr="00221D3D">
        <w:tc>
          <w:tcPr>
            <w:tcW w:w="13887" w:type="dxa"/>
            <w:gridSpan w:val="3"/>
          </w:tcPr>
          <w:p w14:paraId="3285CFAA" w14:textId="77777777" w:rsidR="00B066CE" w:rsidRPr="001C2773" w:rsidRDefault="00B066CE" w:rsidP="002B3DD7">
            <w:pPr>
              <w:rPr>
                <w:rFonts w:cstheme="minorHAnsi"/>
                <w:b/>
                <w:sz w:val="28"/>
                <w:szCs w:val="28"/>
              </w:rPr>
            </w:pPr>
            <w:r w:rsidRPr="001C2773">
              <w:rPr>
                <w:rFonts w:cstheme="minorHAnsi"/>
                <w:b/>
                <w:sz w:val="28"/>
                <w:szCs w:val="28"/>
              </w:rPr>
              <w:lastRenderedPageBreak/>
              <w:t>Progress:</w:t>
            </w:r>
          </w:p>
        </w:tc>
        <w:tc>
          <w:tcPr>
            <w:tcW w:w="1708" w:type="dxa"/>
            <w:shd w:val="clear" w:color="auto" w:fill="auto"/>
          </w:tcPr>
          <w:p w14:paraId="527C688D" w14:textId="0DDF0CC6" w:rsidR="00B066CE" w:rsidRPr="00713702" w:rsidRDefault="00B066CE" w:rsidP="002B3DD7">
            <w:pPr>
              <w:jc w:val="center"/>
              <w:rPr>
                <w:rFonts w:cstheme="minorHAnsi"/>
                <w:b/>
              </w:rPr>
            </w:pPr>
          </w:p>
        </w:tc>
      </w:tr>
      <w:tr w:rsidR="00221D3D" w:rsidRPr="007475E3" w14:paraId="27D465A4" w14:textId="77777777" w:rsidTr="00221D3D">
        <w:trPr>
          <w:trHeight w:val="339"/>
        </w:trPr>
        <w:tc>
          <w:tcPr>
            <w:tcW w:w="13887" w:type="dxa"/>
            <w:gridSpan w:val="3"/>
          </w:tcPr>
          <w:p w14:paraId="35D451D9" w14:textId="77777777" w:rsidR="00221D3D" w:rsidRDefault="00221D3D" w:rsidP="00221D3D">
            <w:pPr>
              <w:rPr>
                <w:rFonts w:cstheme="minorHAnsi"/>
                <w:b/>
              </w:rPr>
            </w:pPr>
            <w:r>
              <w:rPr>
                <w:rFonts w:cstheme="minorHAnsi"/>
                <w:b/>
              </w:rPr>
              <w:t>On track to meet the curriculum expectations for this BCU ITE Curriculum Theme within the current phase?</w:t>
            </w:r>
          </w:p>
        </w:tc>
        <w:tc>
          <w:tcPr>
            <w:tcW w:w="1708" w:type="dxa"/>
            <w:shd w:val="clear" w:color="auto" w:fill="auto"/>
          </w:tcPr>
          <w:p w14:paraId="2D54C348" w14:textId="02298456" w:rsidR="00221D3D" w:rsidRPr="007475E3" w:rsidRDefault="00221D3D" w:rsidP="00221D3D">
            <w:pPr>
              <w:jc w:val="center"/>
              <w:rPr>
                <w:rFonts w:cstheme="minorHAnsi"/>
                <w:b/>
                <w:sz w:val="18"/>
                <w:szCs w:val="18"/>
              </w:rPr>
            </w:pPr>
            <w:r w:rsidRPr="007C613F">
              <w:rPr>
                <w:rFonts w:cstheme="minorHAnsi"/>
                <w:b/>
                <w:bCs/>
              </w:rPr>
              <w:t>YES/NO</w:t>
            </w:r>
          </w:p>
        </w:tc>
      </w:tr>
      <w:tr w:rsidR="00221D3D" w14:paraId="45A290CB" w14:textId="77777777" w:rsidTr="00221D3D">
        <w:tc>
          <w:tcPr>
            <w:tcW w:w="13887" w:type="dxa"/>
            <w:gridSpan w:val="3"/>
          </w:tcPr>
          <w:p w14:paraId="1A4C1F2B" w14:textId="77777777" w:rsidR="00221D3D" w:rsidRDefault="00221D3D" w:rsidP="00221D3D">
            <w:pPr>
              <w:rPr>
                <w:rFonts w:cstheme="minorHAnsi"/>
                <w:b/>
              </w:rPr>
            </w:pPr>
            <w:r>
              <w:rPr>
                <w:rFonts w:cstheme="minorHAnsi"/>
                <w:b/>
              </w:rPr>
              <w:t>If not on track have Rapid Improvement Targets been set?</w:t>
            </w:r>
          </w:p>
        </w:tc>
        <w:tc>
          <w:tcPr>
            <w:tcW w:w="1708" w:type="dxa"/>
            <w:shd w:val="clear" w:color="auto" w:fill="auto"/>
          </w:tcPr>
          <w:p w14:paraId="75547F3F" w14:textId="126BC18D" w:rsidR="00221D3D" w:rsidRDefault="00221D3D" w:rsidP="00221D3D">
            <w:pPr>
              <w:jc w:val="center"/>
              <w:rPr>
                <w:rFonts w:cstheme="minorHAnsi"/>
                <w:b/>
              </w:rPr>
            </w:pPr>
            <w:r w:rsidRPr="007C613F">
              <w:rPr>
                <w:rFonts w:cstheme="minorHAnsi"/>
                <w:b/>
                <w:bCs/>
              </w:rPr>
              <w:t>YES/NO</w:t>
            </w:r>
          </w:p>
        </w:tc>
      </w:tr>
      <w:tr w:rsidR="00221D3D" w14:paraId="05E17A9E" w14:textId="77777777" w:rsidTr="00221D3D">
        <w:tc>
          <w:tcPr>
            <w:tcW w:w="13887" w:type="dxa"/>
            <w:gridSpan w:val="3"/>
          </w:tcPr>
          <w:p w14:paraId="21376AB4" w14:textId="53BA3838" w:rsidR="00221D3D" w:rsidRDefault="00A55E45" w:rsidP="00221D3D">
            <w:pPr>
              <w:rPr>
                <w:rFonts w:cstheme="minorHAnsi"/>
                <w:b/>
              </w:rPr>
            </w:pPr>
            <w:r w:rsidRPr="00A8614D">
              <w:rPr>
                <w:rFonts w:cstheme="minorHAnsi"/>
                <w:b/>
                <w:color w:val="FF0000"/>
                <w:sz w:val="28"/>
                <w:szCs w:val="28"/>
              </w:rPr>
              <w:t xml:space="preserve">Summative: </w:t>
            </w:r>
            <w:r>
              <w:rPr>
                <w:rFonts w:cstheme="minorHAnsi"/>
                <w:b/>
                <w:color w:val="FF0000"/>
                <w:sz w:val="28"/>
                <w:szCs w:val="28"/>
              </w:rPr>
              <w:t>These targets apply to the end of SBT3 and are not assessed as part of this placement</w:t>
            </w:r>
          </w:p>
        </w:tc>
        <w:tc>
          <w:tcPr>
            <w:tcW w:w="1708" w:type="dxa"/>
          </w:tcPr>
          <w:p w14:paraId="08998DCC" w14:textId="1C52F391" w:rsidR="00221D3D" w:rsidRDefault="00221D3D" w:rsidP="00221D3D">
            <w:pPr>
              <w:rPr>
                <w:rFonts w:cstheme="minorHAnsi"/>
                <w:b/>
              </w:rPr>
            </w:pPr>
          </w:p>
        </w:tc>
      </w:tr>
      <w:tr w:rsidR="007E7F2D" w14:paraId="67C208A0" w14:textId="77777777" w:rsidTr="002B3DD7">
        <w:tc>
          <w:tcPr>
            <w:tcW w:w="15595" w:type="dxa"/>
            <w:gridSpan w:val="4"/>
          </w:tcPr>
          <w:p w14:paraId="027F4AC6" w14:textId="77777777" w:rsidR="007E7F2D" w:rsidRPr="00A55E45" w:rsidRDefault="007E7F2D" w:rsidP="002B3DD7">
            <w:pPr>
              <w:rPr>
                <w:rFonts w:cstheme="minorHAnsi"/>
                <w:b/>
                <w:sz w:val="20"/>
              </w:rPr>
            </w:pPr>
            <w:r w:rsidRPr="00A55E45">
              <w:rPr>
                <w:rFonts w:cstheme="minorHAnsi"/>
                <w:b/>
                <w:sz w:val="20"/>
              </w:rPr>
              <w:t>TS3 Demonstrate good subject and curriculum knowledge</w:t>
            </w:r>
          </w:p>
          <w:p w14:paraId="68642F6C" w14:textId="77777777" w:rsidR="007E7F2D" w:rsidRPr="00A55E45" w:rsidRDefault="007E7F2D" w:rsidP="009345E0">
            <w:pPr>
              <w:pStyle w:val="NoSpacing"/>
              <w:numPr>
                <w:ilvl w:val="0"/>
                <w:numId w:val="49"/>
              </w:numPr>
              <w:contextualSpacing/>
              <w:rPr>
                <w:sz w:val="20"/>
                <w:szCs w:val="20"/>
              </w:rPr>
            </w:pPr>
            <w:r w:rsidRPr="00A55E45">
              <w:rPr>
                <w:sz w:val="20"/>
                <w:szCs w:val="20"/>
              </w:rPr>
              <w:t xml:space="preserve">have a secure knowledge of the relevant subject(s) and curriculum areas, </w:t>
            </w:r>
            <w:proofErr w:type="gramStart"/>
            <w:r w:rsidRPr="00A55E45">
              <w:rPr>
                <w:sz w:val="20"/>
                <w:szCs w:val="20"/>
              </w:rPr>
              <w:t>foster</w:t>
            </w:r>
            <w:proofErr w:type="gramEnd"/>
            <w:r w:rsidRPr="00A55E45">
              <w:rPr>
                <w:sz w:val="20"/>
                <w:szCs w:val="20"/>
              </w:rPr>
              <w:t xml:space="preserve"> and maintain pupils’ interest in the subject, and address misunderstandings</w:t>
            </w:r>
          </w:p>
          <w:p w14:paraId="667C237E" w14:textId="77777777" w:rsidR="007E7F2D" w:rsidRPr="00A55E45" w:rsidRDefault="007E7F2D" w:rsidP="009345E0">
            <w:pPr>
              <w:pStyle w:val="NoSpacing"/>
              <w:numPr>
                <w:ilvl w:val="0"/>
                <w:numId w:val="49"/>
              </w:numPr>
              <w:contextualSpacing/>
              <w:rPr>
                <w:sz w:val="20"/>
                <w:szCs w:val="20"/>
              </w:rPr>
            </w:pPr>
            <w:r w:rsidRPr="00A55E45">
              <w:rPr>
                <w:sz w:val="20"/>
                <w:szCs w:val="20"/>
              </w:rPr>
              <w:t>demonstrate a critical understanding of developments in the subject and curriculum areas, and promote the value of scholarship</w:t>
            </w:r>
          </w:p>
          <w:p w14:paraId="436A80C6" w14:textId="77777777" w:rsidR="007E7F2D" w:rsidRPr="00A55E45" w:rsidRDefault="007E7F2D" w:rsidP="009345E0">
            <w:pPr>
              <w:pStyle w:val="NoSpacing"/>
              <w:numPr>
                <w:ilvl w:val="0"/>
                <w:numId w:val="49"/>
              </w:numPr>
              <w:contextualSpacing/>
              <w:rPr>
                <w:sz w:val="20"/>
                <w:szCs w:val="20"/>
              </w:rPr>
            </w:pPr>
            <w:r w:rsidRPr="00A55E45">
              <w:rPr>
                <w:sz w:val="20"/>
                <w:szCs w:val="20"/>
              </w:rPr>
              <w:t>demonstrate an understanding of and take responsibility for promoting high standards of literacy, articulacy and the correct use of standard English, whatever the teacher’s specialist subject</w:t>
            </w:r>
          </w:p>
          <w:p w14:paraId="35931CBB" w14:textId="12AD75FA" w:rsidR="007E7F2D" w:rsidRPr="000C16DC" w:rsidRDefault="007E7F2D" w:rsidP="009345E0">
            <w:pPr>
              <w:pStyle w:val="NoSpacing"/>
              <w:numPr>
                <w:ilvl w:val="0"/>
                <w:numId w:val="49"/>
              </w:numPr>
              <w:contextualSpacing/>
              <w:rPr>
                <w:color w:val="FF0000"/>
                <w:sz w:val="20"/>
                <w:szCs w:val="20"/>
              </w:rPr>
            </w:pPr>
            <w:r w:rsidRPr="00A55E45">
              <w:rPr>
                <w:sz w:val="20"/>
                <w:szCs w:val="20"/>
              </w:rPr>
              <w:t>if teaching early reading, demonstrate a clear understanding of systematic synthetic phonics</w:t>
            </w:r>
            <w:r w:rsidR="000C16DC" w:rsidRPr="00A55E45">
              <w:rPr>
                <w:sz w:val="20"/>
                <w:szCs w:val="20"/>
              </w:rPr>
              <w:t xml:space="preserve"> </w:t>
            </w:r>
            <w:r w:rsidRPr="00A55E45">
              <w:rPr>
                <w:sz w:val="20"/>
              </w:rPr>
              <w:t>if teaching early mathematics, demonstrate a clear understanding of appropriate teaching strategies</w:t>
            </w:r>
          </w:p>
        </w:tc>
      </w:tr>
    </w:tbl>
    <w:p w14:paraId="19D1C209" w14:textId="4FC57BF4" w:rsidR="00B066CE" w:rsidRDefault="00B066CE" w:rsidP="00B066CE"/>
    <w:p w14:paraId="66313161" w14:textId="08404C1B" w:rsidR="00D87F83" w:rsidRDefault="00D87F83" w:rsidP="00B066CE"/>
    <w:p w14:paraId="25B45092" w14:textId="1183C3B0" w:rsidR="00D87F83" w:rsidRDefault="00D87F83" w:rsidP="00B066CE"/>
    <w:p w14:paraId="73085550" w14:textId="77777777" w:rsidR="000C16DC" w:rsidRDefault="000C16DC" w:rsidP="00B066CE"/>
    <w:p w14:paraId="06F6F7D4" w14:textId="4B8E3F08" w:rsidR="00D87F83" w:rsidRDefault="00D87F83" w:rsidP="00B066CE"/>
    <w:p w14:paraId="2B14E688" w14:textId="5BDCB3F7" w:rsidR="00D87F83" w:rsidRDefault="00D87F83" w:rsidP="00B066CE"/>
    <w:p w14:paraId="3CF0EC4A" w14:textId="77777777" w:rsidR="00D87F83" w:rsidRDefault="00D87F83" w:rsidP="00B066CE"/>
    <w:p w14:paraId="1F0D99EE" w14:textId="77777777" w:rsidR="00B066CE" w:rsidRDefault="00B066CE" w:rsidP="00B066CE"/>
    <w:tbl>
      <w:tblPr>
        <w:tblStyle w:val="TableGrid"/>
        <w:tblW w:w="15446" w:type="dxa"/>
        <w:tblLook w:val="04A0" w:firstRow="1" w:lastRow="0" w:firstColumn="1" w:lastColumn="0" w:noHBand="0" w:noVBand="1"/>
      </w:tblPr>
      <w:tblGrid>
        <w:gridCol w:w="4673"/>
        <w:gridCol w:w="4961"/>
        <w:gridCol w:w="3402"/>
        <w:gridCol w:w="2410"/>
      </w:tblGrid>
      <w:tr w:rsidR="00B066CE" w:rsidRPr="008E0592" w14:paraId="06EADFE2" w14:textId="77777777" w:rsidTr="002B3DD7">
        <w:tc>
          <w:tcPr>
            <w:tcW w:w="15446" w:type="dxa"/>
            <w:gridSpan w:val="4"/>
            <w:shd w:val="clear" w:color="auto" w:fill="DEEAF6" w:themeFill="accent1" w:themeFillTint="33"/>
          </w:tcPr>
          <w:p w14:paraId="67D6FDF3" w14:textId="77777777" w:rsidR="00B066CE" w:rsidRPr="00457283" w:rsidRDefault="00B066CE" w:rsidP="002B3DD7">
            <w:bookmarkStart w:id="52" w:name="_Toc153977417"/>
            <w:r w:rsidRPr="00B215D5">
              <w:rPr>
                <w:rStyle w:val="Heading12Char"/>
              </w:rPr>
              <w:lastRenderedPageBreak/>
              <w:t>BCU ITE Curriculum Key Theme D:</w:t>
            </w:r>
            <w:bookmarkEnd w:id="52"/>
            <w:r w:rsidRPr="00457283">
              <w:rPr>
                <w:b/>
                <w:bCs/>
                <w:sz w:val="28"/>
                <w:szCs w:val="28"/>
              </w:rPr>
              <w:t xml:space="preserve"> </w:t>
            </w:r>
            <w:r>
              <w:rPr>
                <w:b/>
                <w:bCs/>
              </w:rPr>
              <w:t>Associate Teacher</w:t>
            </w:r>
            <w:r w:rsidRPr="00457283">
              <w:rPr>
                <w:b/>
                <w:bCs/>
              </w:rPr>
              <w:t xml:space="preserve"> use</w:t>
            </w:r>
            <w:r>
              <w:rPr>
                <w:b/>
                <w:bCs/>
              </w:rPr>
              <w:t>s</w:t>
            </w:r>
            <w:r w:rsidRPr="00457283">
              <w:rPr>
                <w:b/>
                <w:bCs/>
              </w:rPr>
              <w:t xml:space="preserve"> knowledge about how pupils learn to plan and assess learning to ensure that all pupils make progress. </w:t>
            </w:r>
          </w:p>
          <w:p w14:paraId="3DD93FD9" w14:textId="77777777" w:rsidR="00B066CE" w:rsidRPr="00457283" w:rsidRDefault="00B066CE" w:rsidP="002B3DD7">
            <w:pPr>
              <w:rPr>
                <w:b/>
                <w:bCs/>
                <w:sz w:val="28"/>
                <w:szCs w:val="28"/>
              </w:rPr>
            </w:pPr>
            <w:r w:rsidRPr="30A711BF">
              <w:rPr>
                <w:b/>
                <w:bCs/>
              </w:rPr>
              <w:t>(CCF – How pupils learn, Classroom practice and Assessment)</w:t>
            </w:r>
            <w:r>
              <w:t xml:space="preserve"> </w:t>
            </w:r>
            <w:r w:rsidRPr="30A711BF">
              <w:rPr>
                <w:b/>
                <w:bCs/>
              </w:rPr>
              <w:t>(TS2 TS4 TS6)</w:t>
            </w:r>
          </w:p>
          <w:p w14:paraId="5273493D" w14:textId="77777777" w:rsidR="00B066CE" w:rsidRPr="00457283" w:rsidRDefault="00B066CE" w:rsidP="002B3DD7">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p w14:paraId="2BCD8819" w14:textId="77777777" w:rsidR="00B066CE" w:rsidRPr="00457283" w:rsidRDefault="00B066CE" w:rsidP="002B3DD7">
            <w:pPr>
              <w:rPr>
                <w:b/>
                <w:bCs/>
              </w:rPr>
            </w:pPr>
          </w:p>
        </w:tc>
      </w:tr>
      <w:tr w:rsidR="00B066CE" w:rsidRPr="008E0592" w14:paraId="1BFC01A5" w14:textId="77777777" w:rsidTr="002B3DD7">
        <w:tc>
          <w:tcPr>
            <w:tcW w:w="4673" w:type="dxa"/>
            <w:shd w:val="clear" w:color="auto" w:fill="F4B083" w:themeFill="accent2" w:themeFillTint="99"/>
          </w:tcPr>
          <w:p w14:paraId="7B9B8870" w14:textId="77777777" w:rsidR="00B066CE" w:rsidRPr="005523EF" w:rsidRDefault="00B066CE" w:rsidP="002B3DD7">
            <w:pPr>
              <w:rPr>
                <w:b/>
                <w:bCs/>
                <w:sz w:val="28"/>
                <w:szCs w:val="28"/>
              </w:rPr>
            </w:pPr>
            <w:r w:rsidRPr="12560C03">
              <w:rPr>
                <w:b/>
                <w:bCs/>
                <w:sz w:val="28"/>
                <w:szCs w:val="28"/>
              </w:rPr>
              <w:t>Working Towards   T</w:t>
            </w:r>
          </w:p>
        </w:tc>
        <w:tc>
          <w:tcPr>
            <w:tcW w:w="4961" w:type="dxa"/>
            <w:shd w:val="clear" w:color="auto" w:fill="FFE599" w:themeFill="accent4" w:themeFillTint="66"/>
          </w:tcPr>
          <w:p w14:paraId="18CE1864" w14:textId="77777777" w:rsidR="00B066CE" w:rsidRPr="008E0592" w:rsidRDefault="00B066CE" w:rsidP="002B3DD7">
            <w:pPr>
              <w:rPr>
                <w:b/>
                <w:bCs/>
                <w:sz w:val="28"/>
                <w:szCs w:val="28"/>
              </w:rPr>
            </w:pPr>
            <w:r w:rsidRPr="12560C03">
              <w:rPr>
                <w:b/>
                <w:bCs/>
                <w:sz w:val="28"/>
                <w:szCs w:val="28"/>
              </w:rPr>
              <w:t>Working At                 A</w:t>
            </w:r>
          </w:p>
        </w:tc>
        <w:tc>
          <w:tcPr>
            <w:tcW w:w="5812" w:type="dxa"/>
            <w:gridSpan w:val="2"/>
            <w:shd w:val="clear" w:color="auto" w:fill="70AD47" w:themeFill="accent6"/>
          </w:tcPr>
          <w:p w14:paraId="358A76CA" w14:textId="77777777" w:rsidR="00B066CE" w:rsidRPr="006A12D3" w:rsidRDefault="00B066CE" w:rsidP="002B3DD7">
            <w:pPr>
              <w:rPr>
                <w:b/>
                <w:bCs/>
                <w:sz w:val="28"/>
                <w:szCs w:val="28"/>
              </w:rPr>
            </w:pPr>
            <w:r w:rsidRPr="12560C03">
              <w:rPr>
                <w:b/>
                <w:bCs/>
                <w:sz w:val="28"/>
                <w:szCs w:val="28"/>
              </w:rPr>
              <w:t>Working Beyond         B</w:t>
            </w:r>
          </w:p>
        </w:tc>
      </w:tr>
      <w:tr w:rsidR="00B066CE" w:rsidRPr="00131668" w14:paraId="32F82452" w14:textId="77777777" w:rsidTr="002B3DD7">
        <w:tc>
          <w:tcPr>
            <w:tcW w:w="4673" w:type="dxa"/>
            <w:shd w:val="clear" w:color="auto" w:fill="FBE4D5" w:themeFill="accent2" w:themeFillTint="33"/>
          </w:tcPr>
          <w:p w14:paraId="2DD7DDC0" w14:textId="77777777" w:rsidR="00B066CE" w:rsidRPr="005E5406" w:rsidRDefault="00B066CE" w:rsidP="002B3DD7">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4D62DB2D" w14:textId="77777777" w:rsidR="00B066CE" w:rsidRDefault="00B066CE" w:rsidP="002B3DD7">
            <w:pPr>
              <w:rPr>
                <w:sz w:val="20"/>
              </w:rPr>
            </w:pPr>
          </w:p>
          <w:p w14:paraId="64F2CAA2" w14:textId="76326A28" w:rsidR="00B066CE" w:rsidRDefault="00B066CE" w:rsidP="002B3DD7">
            <w:pPr>
              <w:rPr>
                <w:sz w:val="20"/>
              </w:rPr>
            </w:pPr>
            <w:r>
              <w:rPr>
                <w:sz w:val="20"/>
              </w:rPr>
              <w:t>e</w:t>
            </w:r>
            <w:r w:rsidRPr="000C7017">
              <w:rPr>
                <w:sz w:val="20"/>
              </w:rPr>
              <w:t>xplore key components of lesson planning through observing expert colleagues and discuss</w:t>
            </w:r>
            <w:r>
              <w:rPr>
                <w:sz w:val="20"/>
              </w:rPr>
              <w:t>ing</w:t>
            </w:r>
            <w:r w:rsidRPr="000C7017">
              <w:rPr>
                <w:sz w:val="20"/>
              </w:rPr>
              <w:t xml:space="preserve"> how plans are</w:t>
            </w:r>
            <w:r>
              <w:rPr>
                <w:sz w:val="20"/>
              </w:rPr>
              <w:t xml:space="preserve"> implemented</w:t>
            </w:r>
          </w:p>
          <w:p w14:paraId="5CF6DC76" w14:textId="77777777" w:rsidR="00297B2B" w:rsidRPr="000C7017" w:rsidRDefault="00297B2B" w:rsidP="002B3DD7">
            <w:pPr>
              <w:rPr>
                <w:sz w:val="20"/>
              </w:rPr>
            </w:pPr>
          </w:p>
          <w:p w14:paraId="5154968C" w14:textId="77777777" w:rsidR="00B066CE" w:rsidRPr="000C7017" w:rsidRDefault="00B066CE" w:rsidP="002B3DD7">
            <w:pPr>
              <w:rPr>
                <w:sz w:val="20"/>
              </w:rPr>
            </w:pPr>
            <w:r>
              <w:rPr>
                <w:sz w:val="20"/>
              </w:rPr>
              <w:t>i</w:t>
            </w:r>
            <w:r w:rsidRPr="000C7017">
              <w:rPr>
                <w:sz w:val="20"/>
              </w:rPr>
              <w:t>dentify the te</w:t>
            </w:r>
            <w:r>
              <w:rPr>
                <w:sz w:val="20"/>
              </w:rPr>
              <w:t xml:space="preserve">aching and learning strategies, e.g. </w:t>
            </w:r>
            <w:r w:rsidRPr="000C7017">
              <w:rPr>
                <w:sz w:val="20"/>
              </w:rPr>
              <w:t>modelling, explanations, scaffolding</w:t>
            </w:r>
            <w:r>
              <w:rPr>
                <w:sz w:val="20"/>
              </w:rPr>
              <w:t>,</w:t>
            </w:r>
            <w:r w:rsidRPr="000C7017">
              <w:rPr>
                <w:sz w:val="20"/>
              </w:rPr>
              <w:t xml:space="preserve"> and classroom talk</w:t>
            </w:r>
            <w:r>
              <w:rPr>
                <w:sz w:val="20"/>
              </w:rPr>
              <w:t>,</w:t>
            </w:r>
            <w:r w:rsidRPr="000C7017">
              <w:rPr>
                <w:sz w:val="20"/>
              </w:rPr>
              <w:t xml:space="preserve"> that enable </w:t>
            </w:r>
            <w:r>
              <w:rPr>
                <w:sz w:val="20"/>
              </w:rPr>
              <w:t>pupils</w:t>
            </w:r>
            <w:r w:rsidRPr="000C7017">
              <w:rPr>
                <w:sz w:val="20"/>
              </w:rPr>
              <w:t xml:space="preserve"> to make progress in </w:t>
            </w:r>
            <w:r>
              <w:rPr>
                <w:sz w:val="20"/>
              </w:rPr>
              <w:t>their learning</w:t>
            </w:r>
          </w:p>
          <w:p w14:paraId="35204FB4" w14:textId="77777777" w:rsidR="00B066CE" w:rsidRPr="000C7017" w:rsidRDefault="00B066CE" w:rsidP="002B3DD7">
            <w:pPr>
              <w:rPr>
                <w:sz w:val="20"/>
              </w:rPr>
            </w:pPr>
          </w:p>
          <w:p w14:paraId="339E73E0" w14:textId="77777777" w:rsidR="00B066CE" w:rsidRPr="000C7017" w:rsidRDefault="00B066CE" w:rsidP="002B3DD7">
            <w:pPr>
              <w:rPr>
                <w:sz w:val="20"/>
              </w:rPr>
            </w:pPr>
            <w:r>
              <w:rPr>
                <w:sz w:val="20"/>
              </w:rPr>
              <w:t>a</w:t>
            </w:r>
            <w:r w:rsidRPr="000C7017">
              <w:rPr>
                <w:sz w:val="20"/>
              </w:rPr>
              <w:t>dapt and teach from existing planning to demonstra</w:t>
            </w:r>
            <w:r>
              <w:rPr>
                <w:sz w:val="20"/>
              </w:rPr>
              <w:t>te the key lesson components in practice</w:t>
            </w:r>
          </w:p>
          <w:p w14:paraId="60D016CA" w14:textId="77777777" w:rsidR="00B066CE" w:rsidRPr="000C7017" w:rsidRDefault="00B066CE" w:rsidP="002B3DD7">
            <w:pPr>
              <w:rPr>
                <w:sz w:val="20"/>
              </w:rPr>
            </w:pPr>
          </w:p>
          <w:p w14:paraId="2A0728FD" w14:textId="77777777" w:rsidR="00B066CE" w:rsidRPr="000C7017" w:rsidRDefault="00B066CE" w:rsidP="002B3DD7">
            <w:pPr>
              <w:rPr>
                <w:sz w:val="20"/>
              </w:rPr>
            </w:pPr>
            <w:r>
              <w:rPr>
                <w:sz w:val="20"/>
              </w:rPr>
              <w:t>b</w:t>
            </w:r>
            <w:r w:rsidRPr="000C7017">
              <w:rPr>
                <w:sz w:val="20"/>
              </w:rPr>
              <w:t>egin to implement a range of teaching and learning strategies</w:t>
            </w:r>
            <w:r>
              <w:rPr>
                <w:sz w:val="20"/>
              </w:rPr>
              <w:t>,</w:t>
            </w:r>
            <w:r w:rsidRPr="000C7017">
              <w:rPr>
                <w:sz w:val="20"/>
              </w:rPr>
              <w:t xml:space="preserve"> </w:t>
            </w:r>
            <w:r>
              <w:rPr>
                <w:sz w:val="20"/>
              </w:rPr>
              <w:t xml:space="preserve">e.g. </w:t>
            </w:r>
            <w:r w:rsidRPr="000C7017">
              <w:rPr>
                <w:sz w:val="20"/>
              </w:rPr>
              <w:t>modellin</w:t>
            </w:r>
            <w:r>
              <w:rPr>
                <w:sz w:val="20"/>
              </w:rPr>
              <w:t>g, explanations, and scaffolding,</w:t>
            </w:r>
            <w:r w:rsidRPr="000C7017">
              <w:rPr>
                <w:sz w:val="20"/>
              </w:rPr>
              <w:t xml:space="preserve"> to enable </w:t>
            </w:r>
            <w:r>
              <w:rPr>
                <w:sz w:val="20"/>
              </w:rPr>
              <w:t>pupils</w:t>
            </w:r>
            <w:r w:rsidRPr="000C7017">
              <w:rPr>
                <w:sz w:val="20"/>
              </w:rPr>
              <w:t xml:space="preserve"> to make progress through critica</w:t>
            </w:r>
            <w:r>
              <w:rPr>
                <w:sz w:val="20"/>
              </w:rPr>
              <w:t>l thinking and problem solving</w:t>
            </w:r>
          </w:p>
          <w:p w14:paraId="6FBC3112" w14:textId="77777777" w:rsidR="00B066CE" w:rsidRPr="000C7017" w:rsidRDefault="00B066CE" w:rsidP="002B3DD7">
            <w:pPr>
              <w:rPr>
                <w:sz w:val="20"/>
              </w:rPr>
            </w:pPr>
          </w:p>
          <w:p w14:paraId="7EED85B2" w14:textId="6AD1C7BC" w:rsidR="00B066CE" w:rsidRPr="000C7017" w:rsidRDefault="00B066CE" w:rsidP="002B3DD7">
            <w:pPr>
              <w:rPr>
                <w:sz w:val="20"/>
              </w:rPr>
            </w:pPr>
            <w:r>
              <w:rPr>
                <w:sz w:val="20"/>
              </w:rPr>
              <w:t>o</w:t>
            </w:r>
            <w:r w:rsidRPr="000C7017">
              <w:rPr>
                <w:sz w:val="20"/>
              </w:rPr>
              <w:t xml:space="preserve">bserve how expert colleagues adapt lessons during the teaching process </w:t>
            </w:r>
            <w:r>
              <w:rPr>
                <w:sz w:val="20"/>
              </w:rPr>
              <w:t>based upon formative assessment</w:t>
            </w:r>
            <w:r w:rsidRPr="000C7017">
              <w:rPr>
                <w:sz w:val="20"/>
              </w:rPr>
              <w:t xml:space="preserve"> </w:t>
            </w:r>
          </w:p>
          <w:p w14:paraId="792EEDE7" w14:textId="77777777" w:rsidR="00B066CE" w:rsidRPr="000C7017" w:rsidRDefault="00B066CE" w:rsidP="002B3DD7">
            <w:pPr>
              <w:rPr>
                <w:sz w:val="20"/>
              </w:rPr>
            </w:pPr>
            <w:r>
              <w:rPr>
                <w:sz w:val="20"/>
              </w:rPr>
              <w:t>d</w:t>
            </w:r>
            <w:r w:rsidRPr="000C7017">
              <w:rPr>
                <w:sz w:val="20"/>
              </w:rPr>
              <w:t>iscuss and analyse ‘Assessment For Learning’ opportunities with exper</w:t>
            </w:r>
            <w:r>
              <w:rPr>
                <w:sz w:val="20"/>
              </w:rPr>
              <w:t>t colleagues</w:t>
            </w:r>
          </w:p>
          <w:p w14:paraId="1869BB05" w14:textId="77777777" w:rsidR="00B066CE" w:rsidRPr="000C7017" w:rsidRDefault="00B066CE" w:rsidP="002B3DD7">
            <w:pPr>
              <w:rPr>
                <w:sz w:val="20"/>
              </w:rPr>
            </w:pPr>
          </w:p>
          <w:p w14:paraId="2B386B49" w14:textId="77777777" w:rsidR="00B066CE" w:rsidRPr="000C7017" w:rsidRDefault="00B066CE" w:rsidP="002B3DD7">
            <w:pPr>
              <w:rPr>
                <w:sz w:val="20"/>
              </w:rPr>
            </w:pPr>
            <w:r w:rsidRPr="000C7017">
              <w:rPr>
                <w:sz w:val="20"/>
              </w:rPr>
              <w:lastRenderedPageBreak/>
              <w:t>recognise the importance of</w:t>
            </w:r>
            <w:r>
              <w:rPr>
                <w:sz w:val="20"/>
              </w:rPr>
              <w:t xml:space="preserve"> effective marking and feedback in line with school policy</w:t>
            </w:r>
            <w:r w:rsidRPr="000C7017">
              <w:rPr>
                <w:sz w:val="20"/>
              </w:rPr>
              <w:t xml:space="preserve"> </w:t>
            </w:r>
            <w:r>
              <w:rPr>
                <w:sz w:val="20"/>
              </w:rPr>
              <w:t>t</w:t>
            </w:r>
            <w:r w:rsidRPr="000C7017">
              <w:rPr>
                <w:sz w:val="20"/>
              </w:rPr>
              <w:t>hrough dis</w:t>
            </w:r>
            <w:r>
              <w:rPr>
                <w:sz w:val="20"/>
              </w:rPr>
              <w:t xml:space="preserve">cussion with expert colleagues </w:t>
            </w:r>
          </w:p>
          <w:p w14:paraId="2E789966" w14:textId="77777777" w:rsidR="00B066CE" w:rsidRPr="000C7017" w:rsidRDefault="00B066CE" w:rsidP="002B3DD7">
            <w:pPr>
              <w:rPr>
                <w:sz w:val="20"/>
              </w:rPr>
            </w:pPr>
          </w:p>
          <w:p w14:paraId="63A1BBA3" w14:textId="77777777" w:rsidR="00B066CE" w:rsidRPr="000C7017" w:rsidRDefault="00B066CE" w:rsidP="002B3DD7">
            <w:pPr>
              <w:rPr>
                <w:sz w:val="20"/>
              </w:rPr>
            </w:pPr>
            <w:r>
              <w:rPr>
                <w:sz w:val="20"/>
              </w:rPr>
              <w:t>u</w:t>
            </w:r>
            <w:r w:rsidRPr="000C7017">
              <w:rPr>
                <w:sz w:val="20"/>
              </w:rPr>
              <w:t>se marking and feedback strategies effectively within the lessons th</w:t>
            </w:r>
            <w:r>
              <w:rPr>
                <w:sz w:val="20"/>
              </w:rPr>
              <w:t>ey teach and i</w:t>
            </w:r>
            <w:r w:rsidRPr="000C7017">
              <w:rPr>
                <w:sz w:val="20"/>
              </w:rPr>
              <w:t>dentify how pupils a</w:t>
            </w:r>
            <w:r>
              <w:rPr>
                <w:sz w:val="20"/>
              </w:rPr>
              <w:t>ct on feedback to make progress</w:t>
            </w:r>
          </w:p>
          <w:p w14:paraId="4EA85765" w14:textId="77777777" w:rsidR="00B066CE" w:rsidRPr="000C7017" w:rsidRDefault="00B066CE" w:rsidP="002B3DD7">
            <w:pPr>
              <w:rPr>
                <w:sz w:val="20"/>
              </w:rPr>
            </w:pPr>
          </w:p>
          <w:p w14:paraId="2B2DAF36" w14:textId="77777777" w:rsidR="00B066CE" w:rsidRPr="004E3987" w:rsidRDefault="00B066CE" w:rsidP="002B3DD7">
            <w:pPr>
              <w:rPr>
                <w:sz w:val="20"/>
              </w:rPr>
            </w:pPr>
            <w:r>
              <w:rPr>
                <w:sz w:val="20"/>
              </w:rPr>
              <w:t>d</w:t>
            </w:r>
            <w:r w:rsidRPr="000C7017">
              <w:rPr>
                <w:sz w:val="20"/>
              </w:rPr>
              <w:t>iscuss and explore how summative ass</w:t>
            </w:r>
            <w:r>
              <w:rPr>
                <w:sz w:val="20"/>
              </w:rPr>
              <w:t>essment informs future planning, a</w:t>
            </w:r>
            <w:r w:rsidRPr="000C7017">
              <w:rPr>
                <w:sz w:val="20"/>
              </w:rPr>
              <w:t>nd discuss with expert colleagues</w:t>
            </w:r>
            <w:r>
              <w:rPr>
                <w:sz w:val="20"/>
              </w:rPr>
              <w:t xml:space="preserve"> how</w:t>
            </w:r>
            <w:r w:rsidRPr="000C7017">
              <w:rPr>
                <w:sz w:val="20"/>
              </w:rPr>
              <w:t xml:space="preserve"> externally validated </w:t>
            </w:r>
            <w:r>
              <w:rPr>
                <w:sz w:val="20"/>
              </w:rPr>
              <w:t>summative assessments are used</w:t>
            </w:r>
          </w:p>
        </w:tc>
        <w:tc>
          <w:tcPr>
            <w:tcW w:w="4961" w:type="dxa"/>
            <w:shd w:val="clear" w:color="auto" w:fill="FFF2CC" w:themeFill="accent4" w:themeFillTint="33"/>
          </w:tcPr>
          <w:p w14:paraId="12A76537" w14:textId="77777777" w:rsidR="00B066CE" w:rsidRPr="005E5406" w:rsidRDefault="00B066CE" w:rsidP="002B3DD7">
            <w:pPr>
              <w:spacing w:line="257" w:lineRule="auto"/>
              <w:rPr>
                <w:b/>
                <w:bCs/>
              </w:rPr>
            </w:pPr>
            <w:r w:rsidRPr="005E5406">
              <w:rPr>
                <w:rFonts w:ascii="Calibri" w:eastAsia="Calibri" w:hAnsi="Calibri" w:cs="Calibri"/>
                <w:b/>
                <w:bCs/>
                <w:i/>
                <w:iCs/>
                <w:sz w:val="20"/>
              </w:rPr>
              <w:lastRenderedPageBreak/>
              <w:t>The Associate Teacher works independently with the advice and guidance of expert colleagues at BCU and in school to:</w:t>
            </w:r>
          </w:p>
          <w:p w14:paraId="3AE2A41B" w14:textId="77777777" w:rsidR="00B066CE" w:rsidRDefault="00B066CE" w:rsidP="002B3DD7">
            <w:pPr>
              <w:rPr>
                <w:sz w:val="20"/>
              </w:rPr>
            </w:pPr>
          </w:p>
          <w:p w14:paraId="5ACC37FF" w14:textId="77777777" w:rsidR="00B066CE" w:rsidRDefault="00B066CE" w:rsidP="002B3DD7">
            <w:pPr>
              <w:rPr>
                <w:sz w:val="20"/>
              </w:rPr>
            </w:pPr>
            <w:r>
              <w:rPr>
                <w:sz w:val="20"/>
              </w:rPr>
              <w:t>p</w:t>
            </w:r>
            <w:r w:rsidRPr="000C7017">
              <w:rPr>
                <w:sz w:val="20"/>
              </w:rPr>
              <w:t>lan effective sequences of learning using</w:t>
            </w:r>
            <w:r>
              <w:rPr>
                <w:sz w:val="20"/>
              </w:rPr>
              <w:t xml:space="preserve"> a range of teaching strategies</w:t>
            </w:r>
          </w:p>
          <w:p w14:paraId="678D11EB" w14:textId="77777777" w:rsidR="00B066CE" w:rsidRPr="000C7017" w:rsidRDefault="00B066CE" w:rsidP="002B3DD7">
            <w:pPr>
              <w:rPr>
                <w:sz w:val="20"/>
              </w:rPr>
            </w:pPr>
          </w:p>
          <w:p w14:paraId="29F54DDF" w14:textId="77777777" w:rsidR="00B066CE" w:rsidRPr="00A8358C" w:rsidRDefault="00B066CE" w:rsidP="002B3DD7">
            <w:pPr>
              <w:rPr>
                <w:rFonts w:cstheme="minorHAnsi"/>
                <w:sz w:val="20"/>
              </w:rPr>
            </w:pPr>
            <w:r w:rsidRPr="00815E2E">
              <w:rPr>
                <w:rFonts w:cstheme="minorHAnsi"/>
                <w:sz w:val="20"/>
              </w:rPr>
              <w:t>l</w:t>
            </w:r>
            <w:r w:rsidRPr="00A8358C">
              <w:rPr>
                <w:rFonts w:cstheme="minorHAnsi"/>
                <w:sz w:val="20"/>
              </w:rPr>
              <w:t>esson sequences are developmental and progressive</w:t>
            </w:r>
          </w:p>
          <w:p w14:paraId="42B93443" w14:textId="77777777" w:rsidR="00B066CE" w:rsidRPr="000C7017" w:rsidRDefault="00B066CE" w:rsidP="002B3DD7">
            <w:pPr>
              <w:rPr>
                <w:sz w:val="20"/>
              </w:rPr>
            </w:pPr>
          </w:p>
          <w:p w14:paraId="5616B66B" w14:textId="77777777" w:rsidR="00B066CE" w:rsidRPr="000C7017" w:rsidRDefault="00B066CE" w:rsidP="002B3DD7">
            <w:pPr>
              <w:rPr>
                <w:sz w:val="20"/>
              </w:rPr>
            </w:pPr>
            <w:r>
              <w:rPr>
                <w:sz w:val="20"/>
              </w:rPr>
              <w:t>p</w:t>
            </w:r>
            <w:r w:rsidRPr="000C7017">
              <w:rPr>
                <w:sz w:val="20"/>
              </w:rPr>
              <w:t>lan sufficient opportunity for pupils to consolidate and practise applying new knowledge and ski</w:t>
            </w:r>
            <w:r>
              <w:rPr>
                <w:sz w:val="20"/>
              </w:rPr>
              <w:t>lls</w:t>
            </w:r>
          </w:p>
          <w:p w14:paraId="40611D09" w14:textId="77777777" w:rsidR="00B066CE" w:rsidRPr="000C7017" w:rsidRDefault="00B066CE" w:rsidP="002B3DD7">
            <w:pPr>
              <w:rPr>
                <w:sz w:val="20"/>
              </w:rPr>
            </w:pPr>
          </w:p>
          <w:p w14:paraId="68A3A6E7" w14:textId="77777777" w:rsidR="00B066CE" w:rsidRPr="000C7017" w:rsidRDefault="00B066CE" w:rsidP="002B3DD7">
            <w:pPr>
              <w:rPr>
                <w:sz w:val="20"/>
              </w:rPr>
            </w:pPr>
            <w:r>
              <w:rPr>
                <w:sz w:val="20"/>
              </w:rPr>
              <w:t>use</w:t>
            </w:r>
            <w:r w:rsidRPr="000C7017">
              <w:rPr>
                <w:sz w:val="20"/>
              </w:rPr>
              <w:t xml:space="preserve"> a range of teaching and learning strategies </w:t>
            </w:r>
            <w:r>
              <w:rPr>
                <w:sz w:val="20"/>
              </w:rPr>
              <w:t>e</w:t>
            </w:r>
            <w:r w:rsidRPr="000C7017">
              <w:rPr>
                <w:sz w:val="20"/>
              </w:rPr>
              <w:t>ff</w:t>
            </w:r>
            <w:r>
              <w:rPr>
                <w:sz w:val="20"/>
              </w:rPr>
              <w:t>ectively</w:t>
            </w:r>
            <w:r w:rsidRPr="000C7017">
              <w:rPr>
                <w:sz w:val="20"/>
              </w:rPr>
              <w:t xml:space="preserve"> (including pre-teaching, grouping of pupils and deployment of additional adults and resources) to adapt the learning to meet the needs of all </w:t>
            </w:r>
            <w:r>
              <w:rPr>
                <w:sz w:val="20"/>
              </w:rPr>
              <w:t xml:space="preserve">pupils. Pupils make appropriate progress  </w:t>
            </w:r>
          </w:p>
          <w:p w14:paraId="6946D471" w14:textId="77777777" w:rsidR="00B066CE" w:rsidRPr="000C7017" w:rsidRDefault="00B066CE" w:rsidP="002B3DD7">
            <w:pPr>
              <w:rPr>
                <w:sz w:val="20"/>
              </w:rPr>
            </w:pPr>
          </w:p>
          <w:p w14:paraId="5D50DBCD" w14:textId="77777777" w:rsidR="00B066CE" w:rsidRPr="000C7017" w:rsidRDefault="00B066CE" w:rsidP="002B3DD7">
            <w:pPr>
              <w:rPr>
                <w:sz w:val="20"/>
              </w:rPr>
            </w:pPr>
            <w:r>
              <w:rPr>
                <w:sz w:val="20"/>
              </w:rPr>
              <w:t>p</w:t>
            </w:r>
            <w:r w:rsidRPr="000C7017">
              <w:rPr>
                <w:sz w:val="20"/>
              </w:rPr>
              <w:t xml:space="preserve">lan appropriate ‘Assessment For Learning’ strategies, </w:t>
            </w:r>
            <w:r>
              <w:rPr>
                <w:sz w:val="20"/>
              </w:rPr>
              <w:t>e.g.</w:t>
            </w:r>
            <w:r w:rsidRPr="000C7017">
              <w:rPr>
                <w:sz w:val="20"/>
              </w:rPr>
              <w:t xml:space="preserve"> mini-plenaries, questioning, self-</w:t>
            </w:r>
            <w:proofErr w:type="gramStart"/>
            <w:r w:rsidRPr="000C7017">
              <w:rPr>
                <w:sz w:val="20"/>
              </w:rPr>
              <w:t>assessment</w:t>
            </w:r>
            <w:proofErr w:type="gramEnd"/>
            <w:r w:rsidRPr="000C7017">
              <w:rPr>
                <w:sz w:val="20"/>
              </w:rPr>
              <w:t xml:space="preserve"> and peer assessment, within the lessons they teach linked to the lesson objective</w:t>
            </w:r>
          </w:p>
          <w:p w14:paraId="020D1EC5" w14:textId="77777777" w:rsidR="00B066CE" w:rsidRPr="000C7017" w:rsidRDefault="00B066CE" w:rsidP="002B3DD7">
            <w:pPr>
              <w:rPr>
                <w:sz w:val="20"/>
              </w:rPr>
            </w:pPr>
          </w:p>
          <w:p w14:paraId="4C621022" w14:textId="77777777" w:rsidR="00B066CE" w:rsidRPr="000C7017" w:rsidRDefault="00B066CE" w:rsidP="002B3DD7">
            <w:pPr>
              <w:rPr>
                <w:sz w:val="20"/>
              </w:rPr>
            </w:pPr>
            <w:r>
              <w:rPr>
                <w:sz w:val="20"/>
              </w:rPr>
              <w:t>e</w:t>
            </w:r>
            <w:r w:rsidRPr="000C7017">
              <w:rPr>
                <w:sz w:val="20"/>
              </w:rPr>
              <w:t xml:space="preserve">ffectively implement assessment strategies to monitor progress and inform future lessons. There is evidence </w:t>
            </w:r>
            <w:r>
              <w:rPr>
                <w:sz w:val="20"/>
              </w:rPr>
              <w:t>of impact on pupils’ progress</w:t>
            </w:r>
          </w:p>
          <w:p w14:paraId="6911B467" w14:textId="77777777" w:rsidR="00B066CE" w:rsidRPr="000C7017" w:rsidRDefault="00B066CE" w:rsidP="002B3DD7">
            <w:pPr>
              <w:rPr>
                <w:sz w:val="20"/>
              </w:rPr>
            </w:pPr>
          </w:p>
          <w:p w14:paraId="6742D245" w14:textId="77777777" w:rsidR="00B066CE" w:rsidRPr="000C7017" w:rsidRDefault="00B066CE" w:rsidP="002B3DD7">
            <w:pPr>
              <w:rPr>
                <w:sz w:val="20"/>
              </w:rPr>
            </w:pPr>
            <w:r>
              <w:rPr>
                <w:sz w:val="20"/>
              </w:rPr>
              <w:lastRenderedPageBreak/>
              <w:t>u</w:t>
            </w:r>
            <w:r w:rsidRPr="000C7017">
              <w:rPr>
                <w:sz w:val="20"/>
              </w:rPr>
              <w:t>se specific, helpful</w:t>
            </w:r>
            <w:r>
              <w:rPr>
                <w:sz w:val="20"/>
              </w:rPr>
              <w:t>,</w:t>
            </w:r>
            <w:r w:rsidRPr="000C7017">
              <w:rPr>
                <w:sz w:val="20"/>
              </w:rPr>
              <w:t xml:space="preserve"> and manageable marking and feedback strategies effectivel</w:t>
            </w:r>
            <w:r>
              <w:rPr>
                <w:sz w:val="20"/>
              </w:rPr>
              <w:t>y within the lessons they teach</w:t>
            </w:r>
          </w:p>
          <w:p w14:paraId="09898EC4" w14:textId="77777777" w:rsidR="00B066CE" w:rsidRPr="000C7017" w:rsidRDefault="00B066CE" w:rsidP="002B3DD7">
            <w:pPr>
              <w:rPr>
                <w:sz w:val="20"/>
              </w:rPr>
            </w:pPr>
          </w:p>
          <w:p w14:paraId="7D36A5AE" w14:textId="77777777" w:rsidR="00B066CE" w:rsidRPr="000C7017" w:rsidRDefault="00B066CE" w:rsidP="002B3DD7">
            <w:pPr>
              <w:rPr>
                <w:sz w:val="20"/>
              </w:rPr>
            </w:pPr>
            <w:r>
              <w:rPr>
                <w:sz w:val="20"/>
              </w:rPr>
              <w:t>u</w:t>
            </w:r>
            <w:r w:rsidRPr="000C7017">
              <w:rPr>
                <w:sz w:val="20"/>
              </w:rPr>
              <w:t xml:space="preserve">se summative assessment to inform planning to ensure progress for all </w:t>
            </w:r>
            <w:r>
              <w:rPr>
                <w:sz w:val="20"/>
              </w:rPr>
              <w:t>pupils</w:t>
            </w:r>
          </w:p>
          <w:p w14:paraId="347EF20F" w14:textId="77777777" w:rsidR="00B066CE" w:rsidRPr="000C7017" w:rsidRDefault="00B066CE" w:rsidP="002B3DD7">
            <w:pPr>
              <w:rPr>
                <w:sz w:val="20"/>
              </w:rPr>
            </w:pPr>
          </w:p>
          <w:p w14:paraId="0518E805" w14:textId="77777777" w:rsidR="00B066CE" w:rsidRPr="000C7017" w:rsidRDefault="00B066CE" w:rsidP="002B3DD7">
            <w:pPr>
              <w:rPr>
                <w:rFonts w:cstheme="minorHAnsi"/>
                <w:sz w:val="20"/>
              </w:rPr>
            </w:pPr>
            <w:r>
              <w:rPr>
                <w:sz w:val="20"/>
              </w:rPr>
              <w:t xml:space="preserve"> </w:t>
            </w:r>
          </w:p>
        </w:tc>
        <w:tc>
          <w:tcPr>
            <w:tcW w:w="5812" w:type="dxa"/>
            <w:gridSpan w:val="2"/>
            <w:shd w:val="clear" w:color="auto" w:fill="E2EFD9" w:themeFill="accent6" w:themeFillTint="33"/>
          </w:tcPr>
          <w:p w14:paraId="2789AEA2" w14:textId="77777777" w:rsidR="00B066CE" w:rsidRPr="005E5406" w:rsidRDefault="00B066CE" w:rsidP="002B3DD7">
            <w:pPr>
              <w:spacing w:line="257" w:lineRule="auto"/>
              <w:rPr>
                <w:b/>
                <w:bCs/>
              </w:rPr>
            </w:pPr>
            <w:r w:rsidRPr="005E5406">
              <w:rPr>
                <w:rFonts w:ascii="Calibri" w:eastAsia="Calibri" w:hAnsi="Calibri" w:cs="Calibri"/>
                <w:b/>
                <w:bCs/>
                <w:i/>
                <w:iCs/>
                <w:sz w:val="20"/>
              </w:rPr>
              <w:lastRenderedPageBreak/>
              <w:t>The Associate Teacher is proactive and accountable for own choices and works collaboratively with expert colleagues at BCU and in school to:</w:t>
            </w:r>
          </w:p>
          <w:p w14:paraId="67FD33C6" w14:textId="77777777" w:rsidR="00B066CE" w:rsidRDefault="00B066CE" w:rsidP="002B3DD7">
            <w:pPr>
              <w:rPr>
                <w:b/>
                <w:bCs/>
                <w:i/>
                <w:iCs/>
                <w:sz w:val="20"/>
              </w:rPr>
            </w:pPr>
          </w:p>
          <w:p w14:paraId="77B8123C" w14:textId="77777777" w:rsidR="00B066CE" w:rsidRPr="000C7017" w:rsidRDefault="00B066CE" w:rsidP="002B3DD7">
            <w:pPr>
              <w:rPr>
                <w:sz w:val="20"/>
              </w:rPr>
            </w:pPr>
            <w:r>
              <w:rPr>
                <w:sz w:val="20"/>
              </w:rPr>
              <w:t>plan</w:t>
            </w:r>
            <w:r w:rsidRPr="000C7017">
              <w:rPr>
                <w:sz w:val="20"/>
              </w:rPr>
              <w:t xml:space="preserve"> and teach innovativ</w:t>
            </w:r>
            <w:r>
              <w:rPr>
                <w:sz w:val="20"/>
              </w:rPr>
              <w:t xml:space="preserve">ely and creatively, fully engaging </w:t>
            </w:r>
            <w:r w:rsidRPr="000C7017">
              <w:rPr>
                <w:sz w:val="20"/>
              </w:rPr>
              <w:t>and challeng</w:t>
            </w:r>
            <w:r>
              <w:rPr>
                <w:sz w:val="20"/>
              </w:rPr>
              <w:t>ing</w:t>
            </w:r>
            <w:r w:rsidRPr="000C7017">
              <w:rPr>
                <w:sz w:val="20"/>
              </w:rPr>
              <w:t xml:space="preserve"> all </w:t>
            </w:r>
            <w:r>
              <w:rPr>
                <w:sz w:val="20"/>
              </w:rPr>
              <w:t>pupils</w:t>
            </w:r>
            <w:r w:rsidRPr="000C7017">
              <w:rPr>
                <w:sz w:val="20"/>
              </w:rPr>
              <w:t>. Lesson sequences ar</w:t>
            </w:r>
            <w:r>
              <w:rPr>
                <w:sz w:val="20"/>
              </w:rPr>
              <w:t>e developmental and progressive</w:t>
            </w:r>
          </w:p>
          <w:p w14:paraId="6BA089CC" w14:textId="77777777" w:rsidR="00B066CE" w:rsidRPr="000C7017" w:rsidRDefault="00B066CE" w:rsidP="002B3DD7">
            <w:pPr>
              <w:rPr>
                <w:rFonts w:cstheme="minorHAnsi"/>
                <w:sz w:val="20"/>
              </w:rPr>
            </w:pPr>
          </w:p>
          <w:p w14:paraId="08D336A6" w14:textId="77777777" w:rsidR="00B066CE" w:rsidRPr="000C7017" w:rsidRDefault="00B066CE" w:rsidP="002B3DD7">
            <w:pPr>
              <w:rPr>
                <w:sz w:val="20"/>
              </w:rPr>
            </w:pPr>
            <w:r>
              <w:rPr>
                <w:sz w:val="20"/>
              </w:rPr>
              <w:t>c</w:t>
            </w:r>
            <w:r w:rsidRPr="000C7017">
              <w:rPr>
                <w:sz w:val="20"/>
              </w:rPr>
              <w:t>omprehensively embed a range of teaching and</w:t>
            </w:r>
            <w:r>
              <w:rPr>
                <w:sz w:val="20"/>
              </w:rPr>
              <w:t xml:space="preserve"> learning strategies and adapt</w:t>
            </w:r>
            <w:r w:rsidRPr="000C7017">
              <w:rPr>
                <w:sz w:val="20"/>
              </w:rPr>
              <w:t xml:space="preserve"> </w:t>
            </w:r>
            <w:r>
              <w:rPr>
                <w:sz w:val="20"/>
              </w:rPr>
              <w:t xml:space="preserve">these </w:t>
            </w:r>
            <w:r w:rsidRPr="000C7017">
              <w:rPr>
                <w:sz w:val="20"/>
              </w:rPr>
              <w:t>to ensure that all learning needs are met</w:t>
            </w:r>
          </w:p>
          <w:p w14:paraId="29E42232" w14:textId="77777777" w:rsidR="00B066CE" w:rsidRPr="000C7017" w:rsidRDefault="00B066CE" w:rsidP="002B3DD7">
            <w:pPr>
              <w:rPr>
                <w:rFonts w:cstheme="minorHAnsi"/>
                <w:sz w:val="20"/>
              </w:rPr>
            </w:pPr>
          </w:p>
          <w:p w14:paraId="3000B23B" w14:textId="77777777" w:rsidR="00B066CE" w:rsidRPr="000C7017" w:rsidRDefault="00B066CE" w:rsidP="002B3DD7">
            <w:pPr>
              <w:rPr>
                <w:rFonts w:cstheme="minorHAnsi"/>
                <w:sz w:val="20"/>
              </w:rPr>
            </w:pPr>
            <w:r>
              <w:rPr>
                <w:sz w:val="20"/>
              </w:rPr>
              <w:t>u</w:t>
            </w:r>
            <w:r w:rsidRPr="000C7017">
              <w:rPr>
                <w:sz w:val="20"/>
              </w:rPr>
              <w:t>ses higher-order teaching strategies</w:t>
            </w:r>
            <w:r>
              <w:rPr>
                <w:sz w:val="20"/>
              </w:rPr>
              <w:t>,</w:t>
            </w:r>
            <w:r w:rsidRPr="000C7017">
              <w:rPr>
                <w:sz w:val="20"/>
              </w:rPr>
              <w:t xml:space="preserve"> such as narrating thought processes</w:t>
            </w:r>
            <w:r>
              <w:rPr>
                <w:sz w:val="20"/>
              </w:rPr>
              <w:t>,</w:t>
            </w:r>
            <w:r w:rsidRPr="000C7017">
              <w:rPr>
                <w:sz w:val="20"/>
              </w:rPr>
              <w:t xml:space="preserve"> through asking a range of </w:t>
            </w:r>
            <w:r>
              <w:rPr>
                <w:sz w:val="20"/>
              </w:rPr>
              <w:t>q</w:t>
            </w:r>
            <w:r w:rsidRPr="000C7017">
              <w:rPr>
                <w:sz w:val="20"/>
              </w:rPr>
              <w:t>uestions when modelling to make explicit how experts th</w:t>
            </w:r>
            <w:r>
              <w:rPr>
                <w:sz w:val="20"/>
              </w:rPr>
              <w:t>ink</w:t>
            </w:r>
          </w:p>
          <w:p w14:paraId="25C241A6" w14:textId="77777777" w:rsidR="00B066CE" w:rsidRPr="000C7017" w:rsidRDefault="00B066CE" w:rsidP="002B3DD7">
            <w:pPr>
              <w:rPr>
                <w:rFonts w:cstheme="minorHAnsi"/>
                <w:sz w:val="20"/>
              </w:rPr>
            </w:pPr>
          </w:p>
          <w:p w14:paraId="285D4A55" w14:textId="77777777" w:rsidR="00B066CE" w:rsidRPr="000C7017" w:rsidRDefault="00B066CE" w:rsidP="002B3DD7">
            <w:pPr>
              <w:rPr>
                <w:rFonts w:cstheme="minorHAnsi"/>
                <w:sz w:val="20"/>
              </w:rPr>
            </w:pPr>
            <w:r>
              <w:rPr>
                <w:sz w:val="20"/>
              </w:rPr>
              <w:t>e</w:t>
            </w:r>
            <w:r w:rsidRPr="000C7017">
              <w:rPr>
                <w:sz w:val="20"/>
              </w:rPr>
              <w:t>xpose potential pitfalls/misconceptions and explai</w:t>
            </w:r>
            <w:r>
              <w:rPr>
                <w:sz w:val="20"/>
              </w:rPr>
              <w:t>n how to address them</w:t>
            </w:r>
          </w:p>
          <w:p w14:paraId="1DF96E3B" w14:textId="77777777" w:rsidR="00B066CE" w:rsidRPr="000C7017" w:rsidRDefault="00B066CE" w:rsidP="002B3DD7">
            <w:pPr>
              <w:rPr>
                <w:rFonts w:cstheme="minorHAnsi"/>
                <w:sz w:val="20"/>
              </w:rPr>
            </w:pPr>
          </w:p>
          <w:p w14:paraId="05068EA0" w14:textId="77777777" w:rsidR="00B066CE" w:rsidRPr="000C7017" w:rsidRDefault="00B066CE" w:rsidP="002B3DD7">
            <w:pPr>
              <w:rPr>
                <w:sz w:val="20"/>
              </w:rPr>
            </w:pPr>
            <w:r>
              <w:rPr>
                <w:sz w:val="20"/>
              </w:rPr>
              <w:t>c</w:t>
            </w:r>
            <w:r w:rsidRPr="000C7017">
              <w:rPr>
                <w:sz w:val="20"/>
              </w:rPr>
              <w:t xml:space="preserve">ontinually </w:t>
            </w:r>
            <w:r>
              <w:rPr>
                <w:sz w:val="20"/>
              </w:rPr>
              <w:t>adapt</w:t>
            </w:r>
            <w:r w:rsidRPr="000C7017">
              <w:rPr>
                <w:sz w:val="20"/>
              </w:rPr>
              <w:t xml:space="preserve"> the teaching to res</w:t>
            </w:r>
            <w:r>
              <w:rPr>
                <w:sz w:val="20"/>
              </w:rPr>
              <w:t>pond to emerging learning needs</w:t>
            </w:r>
          </w:p>
          <w:p w14:paraId="679A44A6" w14:textId="77777777" w:rsidR="00B066CE" w:rsidRPr="000C7017" w:rsidRDefault="00B066CE" w:rsidP="002B3DD7">
            <w:pPr>
              <w:rPr>
                <w:sz w:val="20"/>
              </w:rPr>
            </w:pPr>
          </w:p>
          <w:p w14:paraId="24487ACF" w14:textId="77777777" w:rsidR="00B066CE" w:rsidRPr="000C7017" w:rsidRDefault="00B066CE" w:rsidP="002B3DD7">
            <w:pPr>
              <w:rPr>
                <w:sz w:val="20"/>
              </w:rPr>
            </w:pPr>
            <w:r>
              <w:rPr>
                <w:sz w:val="20"/>
              </w:rPr>
              <w:t>f</w:t>
            </w:r>
            <w:r w:rsidRPr="000C7017">
              <w:rPr>
                <w:sz w:val="20"/>
              </w:rPr>
              <w:t xml:space="preserve">ully integrate additional adults into the planning, </w:t>
            </w:r>
            <w:r>
              <w:rPr>
                <w:sz w:val="20"/>
              </w:rPr>
              <w:t>teaching and assessment process</w:t>
            </w:r>
            <w:r w:rsidRPr="000C7017">
              <w:rPr>
                <w:sz w:val="20"/>
              </w:rPr>
              <w:t> </w:t>
            </w:r>
            <w:r>
              <w:rPr>
                <w:sz w:val="20"/>
              </w:rPr>
              <w:t>(where applicable)</w:t>
            </w:r>
          </w:p>
          <w:p w14:paraId="0B9C1D43" w14:textId="77777777" w:rsidR="00B066CE" w:rsidRPr="000C7017" w:rsidRDefault="00B066CE" w:rsidP="002B3DD7">
            <w:pPr>
              <w:rPr>
                <w:sz w:val="20"/>
              </w:rPr>
            </w:pPr>
          </w:p>
          <w:p w14:paraId="7F1B4071" w14:textId="77777777" w:rsidR="00B066CE" w:rsidRPr="000C7017" w:rsidRDefault="00B066CE" w:rsidP="002B3DD7">
            <w:pPr>
              <w:rPr>
                <w:sz w:val="20"/>
              </w:rPr>
            </w:pPr>
            <w:r>
              <w:rPr>
                <w:sz w:val="20"/>
              </w:rPr>
              <w:t>c</w:t>
            </w:r>
            <w:r w:rsidRPr="000C7017">
              <w:rPr>
                <w:sz w:val="20"/>
              </w:rPr>
              <w:t>onsistently use specific, helpful</w:t>
            </w:r>
            <w:r>
              <w:rPr>
                <w:sz w:val="20"/>
              </w:rPr>
              <w:t>,</w:t>
            </w:r>
            <w:r w:rsidRPr="000C7017">
              <w:rPr>
                <w:sz w:val="20"/>
              </w:rPr>
              <w:t xml:space="preserve"> and manageable marking and feedback strategies effectively within the lessons they teach to ena</w:t>
            </w:r>
            <w:r>
              <w:rPr>
                <w:sz w:val="20"/>
              </w:rPr>
              <w:t>ble all pupils to make progress</w:t>
            </w:r>
          </w:p>
          <w:p w14:paraId="53843C97" w14:textId="77777777" w:rsidR="00B066CE" w:rsidRDefault="00B066CE" w:rsidP="002B3DD7">
            <w:pPr>
              <w:rPr>
                <w:rFonts w:cstheme="minorHAnsi"/>
                <w:sz w:val="20"/>
              </w:rPr>
            </w:pPr>
          </w:p>
          <w:p w14:paraId="13154B58" w14:textId="77777777" w:rsidR="00B066CE" w:rsidRPr="16DFA851" w:rsidRDefault="00B066CE" w:rsidP="002B3DD7">
            <w:pPr>
              <w:rPr>
                <w:b/>
                <w:bCs/>
                <w:i/>
                <w:iCs/>
                <w:sz w:val="20"/>
              </w:rPr>
            </w:pPr>
            <w:r>
              <w:rPr>
                <w:rFonts w:cstheme="minorHAnsi"/>
                <w:sz w:val="20"/>
              </w:rPr>
              <w:t>ensure that a</w:t>
            </w:r>
            <w:r w:rsidRPr="000C7017">
              <w:rPr>
                <w:sz w:val="20"/>
              </w:rPr>
              <w:t xml:space="preserve">ssessment is integral to the teaching and learning process and </w:t>
            </w:r>
            <w:r>
              <w:rPr>
                <w:sz w:val="20"/>
              </w:rPr>
              <w:t xml:space="preserve">to </w:t>
            </w:r>
            <w:r w:rsidRPr="000C7017">
              <w:rPr>
                <w:sz w:val="20"/>
              </w:rPr>
              <w:t>analyse</w:t>
            </w:r>
            <w:r>
              <w:rPr>
                <w:sz w:val="20"/>
              </w:rPr>
              <w:t xml:space="preserve"> assessments</w:t>
            </w:r>
            <w:r w:rsidRPr="000C7017">
              <w:rPr>
                <w:sz w:val="20"/>
              </w:rPr>
              <w:t xml:space="preserve"> to inform future planning. The impact of the teaching is evident in progress data and targets can be set</w:t>
            </w:r>
          </w:p>
        </w:tc>
      </w:tr>
      <w:tr w:rsidR="00B066CE" w:rsidRPr="00131668" w14:paraId="3E58CD0C" w14:textId="77777777" w:rsidTr="002B3DD7">
        <w:tc>
          <w:tcPr>
            <w:tcW w:w="13036" w:type="dxa"/>
            <w:gridSpan w:val="3"/>
          </w:tcPr>
          <w:p w14:paraId="74961DDA" w14:textId="77777777" w:rsidR="00B066CE" w:rsidRPr="001C2773" w:rsidRDefault="00B066CE" w:rsidP="002B3DD7">
            <w:pPr>
              <w:rPr>
                <w:rFonts w:cstheme="minorHAnsi"/>
                <w:b/>
                <w:sz w:val="28"/>
                <w:szCs w:val="28"/>
              </w:rPr>
            </w:pPr>
            <w:r w:rsidRPr="001C2773">
              <w:rPr>
                <w:rFonts w:cstheme="minorHAnsi"/>
                <w:b/>
                <w:sz w:val="28"/>
                <w:szCs w:val="28"/>
              </w:rPr>
              <w:lastRenderedPageBreak/>
              <w:t>Progress:</w:t>
            </w:r>
          </w:p>
        </w:tc>
        <w:tc>
          <w:tcPr>
            <w:tcW w:w="2410" w:type="dxa"/>
            <w:shd w:val="clear" w:color="auto" w:fill="auto"/>
          </w:tcPr>
          <w:p w14:paraId="3E0419A6" w14:textId="771F7BD8" w:rsidR="00B066CE" w:rsidRPr="00713702" w:rsidRDefault="00B066CE" w:rsidP="002B3DD7">
            <w:pPr>
              <w:jc w:val="center"/>
              <w:rPr>
                <w:rFonts w:cstheme="minorHAnsi"/>
                <w:b/>
              </w:rPr>
            </w:pPr>
          </w:p>
        </w:tc>
      </w:tr>
      <w:tr w:rsidR="00B066CE" w:rsidRPr="00131668" w14:paraId="0AE469B9" w14:textId="77777777" w:rsidTr="002B3DD7">
        <w:tc>
          <w:tcPr>
            <w:tcW w:w="13036" w:type="dxa"/>
            <w:gridSpan w:val="3"/>
          </w:tcPr>
          <w:p w14:paraId="6FBF13BB" w14:textId="77777777" w:rsidR="00B066CE" w:rsidRDefault="00B066CE" w:rsidP="002B3DD7">
            <w:pPr>
              <w:rPr>
                <w:rFonts w:cstheme="minorHAnsi"/>
                <w:b/>
              </w:rPr>
            </w:pPr>
            <w:r>
              <w:rPr>
                <w:rFonts w:cstheme="minorHAnsi"/>
                <w:b/>
              </w:rPr>
              <w:t>On track to meet the curriculum expectations for this BCU ITE Curriculum Theme within the current phase?</w:t>
            </w:r>
          </w:p>
        </w:tc>
        <w:tc>
          <w:tcPr>
            <w:tcW w:w="2410" w:type="dxa"/>
            <w:shd w:val="clear" w:color="auto" w:fill="auto"/>
          </w:tcPr>
          <w:p w14:paraId="1064ECFD" w14:textId="2457DD97" w:rsidR="00B066CE" w:rsidRDefault="007E7F2D" w:rsidP="002B3DD7">
            <w:pPr>
              <w:jc w:val="center"/>
              <w:rPr>
                <w:rFonts w:cstheme="minorHAnsi"/>
                <w:b/>
              </w:rPr>
            </w:pPr>
            <w:r w:rsidRPr="007C613F">
              <w:rPr>
                <w:rFonts w:cstheme="minorHAnsi"/>
                <w:b/>
                <w:bCs/>
              </w:rPr>
              <w:t>YES/NO</w:t>
            </w:r>
          </w:p>
        </w:tc>
      </w:tr>
      <w:tr w:rsidR="00B066CE" w:rsidRPr="00131668" w14:paraId="120D9ED1" w14:textId="77777777" w:rsidTr="002B3DD7">
        <w:tc>
          <w:tcPr>
            <w:tcW w:w="13036" w:type="dxa"/>
            <w:gridSpan w:val="3"/>
          </w:tcPr>
          <w:p w14:paraId="77B8A071" w14:textId="77777777" w:rsidR="00B066CE" w:rsidRDefault="00B066CE" w:rsidP="002B3DD7">
            <w:pPr>
              <w:rPr>
                <w:rFonts w:cstheme="minorHAnsi"/>
                <w:b/>
              </w:rPr>
            </w:pPr>
            <w:r>
              <w:rPr>
                <w:rFonts w:cstheme="minorHAnsi"/>
                <w:b/>
              </w:rPr>
              <w:t>If not on track have Rapid Improvement Targets been set?</w:t>
            </w:r>
          </w:p>
        </w:tc>
        <w:tc>
          <w:tcPr>
            <w:tcW w:w="2410" w:type="dxa"/>
            <w:shd w:val="clear" w:color="auto" w:fill="auto"/>
          </w:tcPr>
          <w:p w14:paraId="00EFFEC6" w14:textId="5D2D0CFB" w:rsidR="00B066CE" w:rsidRDefault="007E7F2D" w:rsidP="002B3DD7">
            <w:pPr>
              <w:jc w:val="center"/>
              <w:rPr>
                <w:rFonts w:cstheme="minorHAnsi"/>
                <w:b/>
              </w:rPr>
            </w:pPr>
            <w:r w:rsidRPr="007C613F">
              <w:rPr>
                <w:rFonts w:cstheme="minorHAnsi"/>
                <w:b/>
                <w:bCs/>
              </w:rPr>
              <w:t>YES/NO</w:t>
            </w:r>
          </w:p>
        </w:tc>
      </w:tr>
      <w:tr w:rsidR="00AA1573" w:rsidRPr="00131668" w14:paraId="1E0CD8A8" w14:textId="77777777" w:rsidTr="00AA1573">
        <w:tc>
          <w:tcPr>
            <w:tcW w:w="13036" w:type="dxa"/>
            <w:gridSpan w:val="3"/>
          </w:tcPr>
          <w:p w14:paraId="555469C9" w14:textId="763B2B3D" w:rsidR="00AA1573" w:rsidRDefault="00A55E45" w:rsidP="002B3DD7">
            <w:pPr>
              <w:rPr>
                <w:rFonts w:cstheme="minorHAnsi"/>
                <w:b/>
              </w:rPr>
            </w:pPr>
            <w:r w:rsidRPr="00A8614D">
              <w:rPr>
                <w:rFonts w:cstheme="minorHAnsi"/>
                <w:b/>
                <w:color w:val="FF0000"/>
                <w:sz w:val="28"/>
                <w:szCs w:val="28"/>
              </w:rPr>
              <w:t xml:space="preserve">Summative: </w:t>
            </w:r>
            <w:r>
              <w:rPr>
                <w:rFonts w:cstheme="minorHAnsi"/>
                <w:b/>
                <w:color w:val="FF0000"/>
                <w:sz w:val="28"/>
                <w:szCs w:val="28"/>
              </w:rPr>
              <w:t>These targets apply to the end of SBT3 and are not assessed as part of this placement</w:t>
            </w:r>
          </w:p>
        </w:tc>
        <w:tc>
          <w:tcPr>
            <w:tcW w:w="2410" w:type="dxa"/>
          </w:tcPr>
          <w:p w14:paraId="2F9263D6" w14:textId="22FEE3AF" w:rsidR="00AA1573" w:rsidRDefault="00AA1573" w:rsidP="00B92840">
            <w:pPr>
              <w:jc w:val="center"/>
              <w:rPr>
                <w:rFonts w:cstheme="minorHAnsi"/>
                <w:b/>
              </w:rPr>
            </w:pPr>
          </w:p>
        </w:tc>
      </w:tr>
      <w:tr w:rsidR="007E7F2D" w:rsidRPr="00131668" w14:paraId="46C08ADF" w14:textId="77777777" w:rsidTr="002B3DD7">
        <w:tc>
          <w:tcPr>
            <w:tcW w:w="15446" w:type="dxa"/>
            <w:gridSpan w:val="4"/>
          </w:tcPr>
          <w:p w14:paraId="24B24D5F" w14:textId="77777777" w:rsidR="007E7F2D" w:rsidRPr="00A55E45" w:rsidRDefault="007E7F2D" w:rsidP="002B3DD7">
            <w:pPr>
              <w:rPr>
                <w:rFonts w:cstheme="minorHAnsi"/>
                <w:b/>
                <w:sz w:val="20"/>
              </w:rPr>
            </w:pPr>
            <w:r w:rsidRPr="00A55E45">
              <w:rPr>
                <w:rFonts w:cstheme="minorHAnsi"/>
                <w:b/>
                <w:sz w:val="20"/>
              </w:rPr>
              <w:t>TS2 Promote good progress and outcomes by pupils</w:t>
            </w:r>
          </w:p>
          <w:p w14:paraId="674F090E" w14:textId="77777777" w:rsidR="007E7F2D" w:rsidRPr="00A55E45" w:rsidRDefault="007E7F2D" w:rsidP="002B3DD7">
            <w:pPr>
              <w:rPr>
                <w:rFonts w:cstheme="minorHAnsi"/>
                <w:bCs/>
                <w:sz w:val="20"/>
              </w:rPr>
            </w:pPr>
            <w:r w:rsidRPr="00A55E45">
              <w:rPr>
                <w:rFonts w:cstheme="minorHAnsi"/>
                <w:bCs/>
                <w:sz w:val="20"/>
              </w:rPr>
              <w:t xml:space="preserve">be accountable for pupils’ attainment, </w:t>
            </w:r>
            <w:proofErr w:type="gramStart"/>
            <w:r w:rsidRPr="00A55E45">
              <w:rPr>
                <w:rFonts w:cstheme="minorHAnsi"/>
                <w:bCs/>
                <w:sz w:val="20"/>
              </w:rPr>
              <w:t>progress</w:t>
            </w:r>
            <w:proofErr w:type="gramEnd"/>
            <w:r w:rsidRPr="00A55E45">
              <w:rPr>
                <w:rFonts w:cstheme="minorHAnsi"/>
                <w:bCs/>
                <w:sz w:val="20"/>
              </w:rPr>
              <w:t xml:space="preserve"> and outcomes</w:t>
            </w:r>
          </w:p>
          <w:p w14:paraId="5E1B4C3B" w14:textId="77777777" w:rsidR="007E7F2D" w:rsidRPr="00A55E45" w:rsidRDefault="007E7F2D" w:rsidP="002B3DD7">
            <w:pPr>
              <w:rPr>
                <w:rFonts w:cstheme="minorHAnsi"/>
                <w:bCs/>
                <w:sz w:val="20"/>
              </w:rPr>
            </w:pPr>
            <w:r w:rsidRPr="00A55E45">
              <w:rPr>
                <w:rFonts w:cstheme="minorHAnsi"/>
                <w:bCs/>
                <w:sz w:val="20"/>
              </w:rPr>
              <w:t>be aware of pupils’ capabilities and their prior knowledge, and plan teaching to build on this</w:t>
            </w:r>
          </w:p>
          <w:p w14:paraId="58484DB9" w14:textId="77777777" w:rsidR="007E7F2D" w:rsidRPr="00A55E45" w:rsidRDefault="007E7F2D" w:rsidP="002B3DD7">
            <w:pPr>
              <w:rPr>
                <w:rFonts w:cstheme="minorHAnsi"/>
                <w:bCs/>
                <w:sz w:val="20"/>
              </w:rPr>
            </w:pPr>
            <w:r w:rsidRPr="00A55E45">
              <w:rPr>
                <w:rFonts w:cstheme="minorHAnsi"/>
                <w:bCs/>
                <w:sz w:val="20"/>
              </w:rPr>
              <w:t>guide pupils to reflect on the progress they have made and their emerging needs</w:t>
            </w:r>
          </w:p>
          <w:p w14:paraId="68DA8753" w14:textId="77777777" w:rsidR="007E7F2D" w:rsidRPr="00A55E45" w:rsidRDefault="007E7F2D" w:rsidP="002B3DD7">
            <w:pPr>
              <w:rPr>
                <w:rFonts w:cstheme="minorHAnsi"/>
                <w:bCs/>
                <w:sz w:val="20"/>
              </w:rPr>
            </w:pPr>
            <w:r w:rsidRPr="00A55E45">
              <w:rPr>
                <w:rFonts w:cstheme="minorHAnsi"/>
                <w:bCs/>
                <w:sz w:val="20"/>
              </w:rPr>
              <w:t xml:space="preserve">demonstrate knowledge and understanding of how pupils learn and how </w:t>
            </w:r>
            <w:proofErr w:type="gramStart"/>
            <w:r w:rsidRPr="00A55E45">
              <w:rPr>
                <w:rFonts w:cstheme="minorHAnsi"/>
                <w:bCs/>
                <w:sz w:val="20"/>
              </w:rPr>
              <w:t>this impacts</w:t>
            </w:r>
            <w:proofErr w:type="gramEnd"/>
            <w:r w:rsidRPr="00A55E45">
              <w:rPr>
                <w:rFonts w:cstheme="minorHAnsi"/>
                <w:bCs/>
                <w:sz w:val="20"/>
              </w:rPr>
              <w:t xml:space="preserve"> on teaching</w:t>
            </w:r>
          </w:p>
          <w:p w14:paraId="42EADA2B" w14:textId="7C1D5210" w:rsidR="007E7F2D" w:rsidRPr="00A55E45" w:rsidRDefault="007E7F2D" w:rsidP="00221D3D">
            <w:pPr>
              <w:rPr>
                <w:rFonts w:cstheme="minorHAnsi"/>
                <w:b/>
              </w:rPr>
            </w:pPr>
            <w:r w:rsidRPr="00A55E45">
              <w:rPr>
                <w:rFonts w:cstheme="minorHAnsi"/>
                <w:bCs/>
                <w:sz w:val="20"/>
              </w:rPr>
              <w:t>encourage pupils to take a responsible and conscientious attitude to their own work and study</w:t>
            </w:r>
          </w:p>
        </w:tc>
      </w:tr>
      <w:tr w:rsidR="007E7F2D" w:rsidRPr="00131668" w14:paraId="12B6758B" w14:textId="77777777" w:rsidTr="002B3DD7">
        <w:tc>
          <w:tcPr>
            <w:tcW w:w="15446" w:type="dxa"/>
            <w:gridSpan w:val="4"/>
          </w:tcPr>
          <w:p w14:paraId="23FD4883" w14:textId="77777777" w:rsidR="007E7F2D" w:rsidRPr="00A55E45" w:rsidRDefault="007E7F2D" w:rsidP="002B3DD7">
            <w:pPr>
              <w:rPr>
                <w:rFonts w:cstheme="minorHAnsi"/>
                <w:b/>
                <w:sz w:val="20"/>
              </w:rPr>
            </w:pPr>
            <w:r w:rsidRPr="00A55E45">
              <w:rPr>
                <w:rFonts w:cstheme="minorHAnsi"/>
                <w:b/>
                <w:sz w:val="20"/>
              </w:rPr>
              <w:t>TS4 Plan and teach well-structured lessons</w:t>
            </w:r>
          </w:p>
          <w:p w14:paraId="46D3A1DB" w14:textId="77777777" w:rsidR="007E7F2D" w:rsidRPr="00A55E45" w:rsidRDefault="007E7F2D" w:rsidP="002B3DD7">
            <w:pPr>
              <w:rPr>
                <w:rFonts w:cstheme="minorHAnsi"/>
                <w:bCs/>
                <w:sz w:val="20"/>
              </w:rPr>
            </w:pPr>
            <w:r w:rsidRPr="00A55E45">
              <w:rPr>
                <w:rFonts w:cstheme="minorHAnsi"/>
                <w:bCs/>
                <w:sz w:val="20"/>
              </w:rPr>
              <w:t>impart knowledge and develop understanding through effective use of lesson time</w:t>
            </w:r>
          </w:p>
          <w:p w14:paraId="3FF52759" w14:textId="77777777" w:rsidR="007E7F2D" w:rsidRPr="00A55E45" w:rsidRDefault="007E7F2D" w:rsidP="002B3DD7">
            <w:pPr>
              <w:rPr>
                <w:rFonts w:cstheme="minorHAnsi"/>
                <w:bCs/>
                <w:sz w:val="20"/>
              </w:rPr>
            </w:pPr>
            <w:r w:rsidRPr="00A55E45">
              <w:rPr>
                <w:rFonts w:cstheme="minorHAnsi"/>
                <w:bCs/>
                <w:sz w:val="20"/>
              </w:rPr>
              <w:t>promote a love of learning and children’s’ intellectual curiosity</w:t>
            </w:r>
          </w:p>
          <w:p w14:paraId="3AF3648A" w14:textId="77777777" w:rsidR="007E7F2D" w:rsidRPr="00A55E45" w:rsidRDefault="007E7F2D" w:rsidP="002B3DD7">
            <w:pPr>
              <w:rPr>
                <w:rFonts w:cstheme="minorHAnsi"/>
                <w:bCs/>
                <w:sz w:val="20"/>
              </w:rPr>
            </w:pPr>
            <w:r w:rsidRPr="00A55E45">
              <w:rPr>
                <w:rFonts w:cstheme="minorHAnsi"/>
                <w:bCs/>
                <w:sz w:val="20"/>
              </w:rPr>
              <w:t>set homework and plan other out-of-class activities to consolidate and extend the knowledge and understanding pupils have acquired</w:t>
            </w:r>
          </w:p>
          <w:p w14:paraId="2664C87E" w14:textId="77777777" w:rsidR="007E7F2D" w:rsidRPr="00A55E45" w:rsidRDefault="007E7F2D" w:rsidP="002B3DD7">
            <w:pPr>
              <w:rPr>
                <w:rFonts w:cstheme="minorHAnsi"/>
                <w:bCs/>
                <w:sz w:val="20"/>
              </w:rPr>
            </w:pPr>
            <w:r w:rsidRPr="00A55E45">
              <w:rPr>
                <w:rFonts w:cstheme="minorHAnsi"/>
                <w:bCs/>
                <w:sz w:val="20"/>
              </w:rPr>
              <w:t>reflect systematically on the effectiveness of lessons and approaches to teaching</w:t>
            </w:r>
          </w:p>
          <w:p w14:paraId="036C52C2" w14:textId="77777777" w:rsidR="007E7F2D" w:rsidRPr="00A55E45" w:rsidRDefault="007E7F2D" w:rsidP="002B3DD7">
            <w:pPr>
              <w:rPr>
                <w:rFonts w:cstheme="minorHAnsi"/>
                <w:bCs/>
                <w:sz w:val="20"/>
              </w:rPr>
            </w:pPr>
            <w:r w:rsidRPr="00A55E45">
              <w:rPr>
                <w:rFonts w:cstheme="minorHAnsi"/>
                <w:bCs/>
                <w:sz w:val="20"/>
              </w:rPr>
              <w:t>contribute to the design and provision of an engaging curriculum within the relevant subject area(s)</w:t>
            </w:r>
          </w:p>
          <w:p w14:paraId="6DAF8CCE" w14:textId="77777777" w:rsidR="007E7F2D" w:rsidRPr="00A55E45" w:rsidRDefault="007E7F2D" w:rsidP="002B3DD7">
            <w:pPr>
              <w:rPr>
                <w:rFonts w:cstheme="minorHAnsi"/>
                <w:b/>
                <w:sz w:val="20"/>
              </w:rPr>
            </w:pPr>
            <w:r w:rsidRPr="00A55E45">
              <w:rPr>
                <w:rFonts w:cstheme="minorHAnsi"/>
                <w:b/>
                <w:sz w:val="20"/>
              </w:rPr>
              <w:t>TS6 Make accurate and productive use of assessment</w:t>
            </w:r>
          </w:p>
          <w:p w14:paraId="02B99AC0" w14:textId="77777777" w:rsidR="007E7F2D" w:rsidRPr="00A55E45" w:rsidRDefault="007E7F2D" w:rsidP="002B3DD7">
            <w:pPr>
              <w:rPr>
                <w:rFonts w:cstheme="minorHAnsi"/>
                <w:bCs/>
                <w:sz w:val="20"/>
              </w:rPr>
            </w:pPr>
            <w:r w:rsidRPr="00A55E45">
              <w:rPr>
                <w:rFonts w:cstheme="minorHAnsi"/>
                <w:bCs/>
                <w:sz w:val="20"/>
              </w:rPr>
              <w:t>know and understand how to assess the relevant subject and curriculum areas, including statutory assessment requirements</w:t>
            </w:r>
          </w:p>
          <w:p w14:paraId="2572580C" w14:textId="77777777" w:rsidR="007E7F2D" w:rsidRPr="00A55E45" w:rsidRDefault="007E7F2D" w:rsidP="002B3DD7">
            <w:pPr>
              <w:rPr>
                <w:rFonts w:cstheme="minorHAnsi"/>
                <w:bCs/>
                <w:sz w:val="20"/>
              </w:rPr>
            </w:pPr>
            <w:r w:rsidRPr="00A55E45">
              <w:rPr>
                <w:rFonts w:cstheme="minorHAnsi"/>
                <w:bCs/>
                <w:sz w:val="20"/>
              </w:rPr>
              <w:t>make use of formative and summative assessment to secure pupils’ progress</w:t>
            </w:r>
          </w:p>
          <w:p w14:paraId="2EA882DA" w14:textId="77777777" w:rsidR="007E7F2D" w:rsidRPr="00A55E45" w:rsidRDefault="007E7F2D" w:rsidP="002B3DD7">
            <w:pPr>
              <w:rPr>
                <w:sz w:val="20"/>
              </w:rPr>
            </w:pPr>
            <w:r w:rsidRPr="00A55E45">
              <w:rPr>
                <w:sz w:val="20"/>
              </w:rPr>
              <w:t>use relevant data to monitor progress, set targets and plan subsequent lessons</w:t>
            </w:r>
          </w:p>
          <w:p w14:paraId="723C69DF" w14:textId="4DBBCD05" w:rsidR="007E7F2D" w:rsidRPr="00A55E45" w:rsidRDefault="007E7F2D" w:rsidP="002628BE">
            <w:pPr>
              <w:rPr>
                <w:rFonts w:cstheme="minorHAnsi"/>
                <w:b/>
              </w:rPr>
            </w:pPr>
            <w:r w:rsidRPr="00A55E45">
              <w:rPr>
                <w:rFonts w:cstheme="minorHAnsi"/>
                <w:bCs/>
                <w:sz w:val="20"/>
              </w:rPr>
              <w:t>give pupils regular feedback, both orally and through accurate marking, and encourage pupils to respond to the feedback</w:t>
            </w:r>
          </w:p>
        </w:tc>
      </w:tr>
    </w:tbl>
    <w:p w14:paraId="7CC80DC4" w14:textId="77777777" w:rsidR="00B066CE" w:rsidRDefault="00B066CE" w:rsidP="00B066CE"/>
    <w:p w14:paraId="21C501DB" w14:textId="41FDDA79" w:rsidR="00B066CE" w:rsidRDefault="00B066CE" w:rsidP="00B066CE"/>
    <w:p w14:paraId="1DE4E688" w14:textId="77777777" w:rsidR="00B066CE" w:rsidRDefault="00B066CE" w:rsidP="00B066CE"/>
    <w:p w14:paraId="716CBD2E" w14:textId="77777777" w:rsidR="00B066CE" w:rsidRDefault="00B066CE" w:rsidP="00B066CE"/>
    <w:tbl>
      <w:tblPr>
        <w:tblStyle w:val="TableGrid"/>
        <w:tblW w:w="15446" w:type="dxa"/>
        <w:tblLook w:val="04A0" w:firstRow="1" w:lastRow="0" w:firstColumn="1" w:lastColumn="0" w:noHBand="0" w:noVBand="1"/>
      </w:tblPr>
      <w:tblGrid>
        <w:gridCol w:w="4673"/>
        <w:gridCol w:w="5385"/>
        <w:gridCol w:w="2978"/>
        <w:gridCol w:w="2410"/>
      </w:tblGrid>
      <w:tr w:rsidR="00B066CE" w:rsidRPr="008E0592" w14:paraId="73F12E7C" w14:textId="77777777" w:rsidTr="002B3DD7">
        <w:tc>
          <w:tcPr>
            <w:tcW w:w="15446" w:type="dxa"/>
            <w:gridSpan w:val="4"/>
            <w:shd w:val="clear" w:color="auto" w:fill="DEEAF6" w:themeFill="accent1" w:themeFillTint="33"/>
          </w:tcPr>
          <w:p w14:paraId="73A27C61" w14:textId="77777777" w:rsidR="00B066CE" w:rsidRPr="006970B6" w:rsidRDefault="00B066CE" w:rsidP="002B3DD7">
            <w:bookmarkStart w:id="53" w:name="_Toc153977418"/>
            <w:r w:rsidRPr="00B12528">
              <w:rPr>
                <w:rStyle w:val="Heading12Char"/>
              </w:rPr>
              <w:t>BCU ITE Curriculum Key Theme E:</w:t>
            </w:r>
            <w:bookmarkEnd w:id="53"/>
            <w:r>
              <w:rPr>
                <w:b/>
                <w:bCs/>
                <w:sz w:val="28"/>
                <w:szCs w:val="28"/>
              </w:rPr>
              <w:t xml:space="preserve"> </w:t>
            </w:r>
            <w:r>
              <w:rPr>
                <w:b/>
                <w:bCs/>
              </w:rPr>
              <w:t>Associate Teacher</w:t>
            </w:r>
            <w:r w:rsidRPr="16DFA851">
              <w:rPr>
                <w:b/>
                <w:bCs/>
              </w:rPr>
              <w:t xml:space="preserve"> implement</w:t>
            </w:r>
            <w:r>
              <w:rPr>
                <w:b/>
                <w:bCs/>
              </w:rPr>
              <w:t>s</w:t>
            </w:r>
            <w:r w:rsidRPr="16DFA851">
              <w:rPr>
                <w:b/>
                <w:bCs/>
              </w:rPr>
              <w:t xml:space="preserve"> effective adaptive teaching approaches t</w:t>
            </w:r>
            <w:r>
              <w:rPr>
                <w:b/>
                <w:bCs/>
              </w:rPr>
              <w:t xml:space="preserve">o meet </w:t>
            </w:r>
            <w:r w:rsidRPr="16DFA851">
              <w:rPr>
                <w:b/>
                <w:bCs/>
              </w:rPr>
              <w:t>all learners</w:t>
            </w:r>
            <w:r>
              <w:rPr>
                <w:b/>
                <w:bCs/>
              </w:rPr>
              <w:t>’ needs</w:t>
            </w:r>
            <w:r w:rsidRPr="16DFA851">
              <w:rPr>
                <w:b/>
                <w:bCs/>
              </w:rPr>
              <w:t>, including SEND (Special Educational Needs and Disability) and EAL (English as an Additional Language learners).</w:t>
            </w:r>
          </w:p>
          <w:p w14:paraId="3B8A7A04" w14:textId="77777777" w:rsidR="00B066CE" w:rsidRPr="16DFA851" w:rsidRDefault="00B066CE" w:rsidP="002B3DD7">
            <w:pPr>
              <w:rPr>
                <w:b/>
                <w:bCs/>
                <w:sz w:val="28"/>
                <w:szCs w:val="28"/>
              </w:rPr>
            </w:pPr>
            <w:r w:rsidRPr="30A711BF">
              <w:rPr>
                <w:b/>
                <w:bCs/>
              </w:rPr>
              <w:t>(CCF - How Pupils Learn, Classroom Practice and Adaptive Teaching) (TS5)</w:t>
            </w:r>
          </w:p>
          <w:p w14:paraId="4A77D121" w14:textId="77777777" w:rsidR="00B066CE" w:rsidRPr="16DFA851" w:rsidRDefault="00B066CE" w:rsidP="002B3DD7">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p w14:paraId="719ECB7B" w14:textId="77777777" w:rsidR="00B066CE" w:rsidRPr="16DFA851" w:rsidRDefault="00B066CE" w:rsidP="002B3DD7">
            <w:pPr>
              <w:rPr>
                <w:b/>
                <w:bCs/>
              </w:rPr>
            </w:pPr>
          </w:p>
        </w:tc>
      </w:tr>
      <w:tr w:rsidR="00B066CE" w:rsidRPr="008E0592" w14:paraId="6E2A8F11" w14:textId="77777777" w:rsidTr="002B3DD7">
        <w:tc>
          <w:tcPr>
            <w:tcW w:w="4673" w:type="dxa"/>
            <w:shd w:val="clear" w:color="auto" w:fill="F4B083" w:themeFill="accent2" w:themeFillTint="99"/>
          </w:tcPr>
          <w:p w14:paraId="06912E2E" w14:textId="77777777" w:rsidR="00B066CE" w:rsidRPr="005523EF" w:rsidRDefault="00B066CE" w:rsidP="002B3DD7">
            <w:pPr>
              <w:rPr>
                <w:b/>
                <w:bCs/>
                <w:sz w:val="28"/>
                <w:szCs w:val="28"/>
              </w:rPr>
            </w:pPr>
            <w:r w:rsidRPr="12560C03">
              <w:rPr>
                <w:b/>
                <w:bCs/>
                <w:sz w:val="28"/>
                <w:szCs w:val="28"/>
              </w:rPr>
              <w:t>Working Towards      T</w:t>
            </w:r>
          </w:p>
        </w:tc>
        <w:tc>
          <w:tcPr>
            <w:tcW w:w="5385" w:type="dxa"/>
            <w:shd w:val="clear" w:color="auto" w:fill="FFE599" w:themeFill="accent4" w:themeFillTint="66"/>
          </w:tcPr>
          <w:p w14:paraId="0AA55A2E" w14:textId="77777777" w:rsidR="00B066CE" w:rsidRPr="008E0592" w:rsidRDefault="00B066CE" w:rsidP="002B3DD7">
            <w:pPr>
              <w:rPr>
                <w:b/>
                <w:bCs/>
                <w:sz w:val="28"/>
                <w:szCs w:val="28"/>
              </w:rPr>
            </w:pPr>
            <w:r w:rsidRPr="12560C03">
              <w:rPr>
                <w:b/>
                <w:bCs/>
                <w:sz w:val="28"/>
                <w:szCs w:val="28"/>
              </w:rPr>
              <w:t>Working At                A</w:t>
            </w:r>
          </w:p>
        </w:tc>
        <w:tc>
          <w:tcPr>
            <w:tcW w:w="5388" w:type="dxa"/>
            <w:gridSpan w:val="2"/>
            <w:shd w:val="clear" w:color="auto" w:fill="70AD47" w:themeFill="accent6"/>
          </w:tcPr>
          <w:p w14:paraId="0481446C" w14:textId="77777777" w:rsidR="00B066CE" w:rsidRPr="006A12D3" w:rsidRDefault="00B066CE" w:rsidP="002B3DD7">
            <w:pPr>
              <w:rPr>
                <w:b/>
                <w:bCs/>
                <w:sz w:val="28"/>
                <w:szCs w:val="28"/>
              </w:rPr>
            </w:pPr>
            <w:r w:rsidRPr="12560C03">
              <w:rPr>
                <w:b/>
                <w:bCs/>
                <w:sz w:val="28"/>
                <w:szCs w:val="28"/>
              </w:rPr>
              <w:t>Working Beyond      B</w:t>
            </w:r>
          </w:p>
        </w:tc>
      </w:tr>
      <w:tr w:rsidR="00B066CE" w:rsidRPr="00131668" w14:paraId="38A3845B" w14:textId="77777777" w:rsidTr="002B3DD7">
        <w:tc>
          <w:tcPr>
            <w:tcW w:w="4673" w:type="dxa"/>
            <w:shd w:val="clear" w:color="auto" w:fill="FBE4D5" w:themeFill="accent2" w:themeFillTint="33"/>
          </w:tcPr>
          <w:p w14:paraId="71BF62FA" w14:textId="77777777" w:rsidR="00B066CE" w:rsidRPr="005E5406" w:rsidRDefault="00B066CE" w:rsidP="002B3DD7">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56450EEC" w14:textId="77777777" w:rsidR="00B066CE" w:rsidRDefault="00B066CE" w:rsidP="002B3DD7">
            <w:pPr>
              <w:spacing w:after="200" w:line="276" w:lineRule="auto"/>
              <w:contextualSpacing/>
              <w:rPr>
                <w:rFonts w:ascii="Calibri" w:eastAsia="Calibri" w:hAnsi="Calibri" w:cs="Calibri"/>
                <w:b/>
                <w:bCs/>
                <w:i/>
                <w:iCs/>
                <w:sz w:val="20"/>
              </w:rPr>
            </w:pPr>
          </w:p>
          <w:p w14:paraId="325A688C" w14:textId="77777777" w:rsidR="00B066CE" w:rsidRDefault="00B066CE" w:rsidP="002B3DD7">
            <w:pPr>
              <w:rPr>
                <w:sz w:val="20"/>
              </w:rPr>
            </w:pPr>
            <w:r w:rsidRPr="12560C03">
              <w:rPr>
                <w:sz w:val="20"/>
              </w:rPr>
              <w:t xml:space="preserve">understand that pupils have learning needs that may require adaptive teaching approaches </w:t>
            </w:r>
          </w:p>
          <w:p w14:paraId="5169A384" w14:textId="77777777" w:rsidR="00B066CE" w:rsidRPr="003D5535" w:rsidRDefault="00B066CE" w:rsidP="002B3DD7">
            <w:pPr>
              <w:rPr>
                <w:sz w:val="20"/>
              </w:rPr>
            </w:pPr>
          </w:p>
          <w:p w14:paraId="5CB2E4EE" w14:textId="09DE8FBB" w:rsidR="00B066CE" w:rsidRPr="0074456D" w:rsidRDefault="00B066CE" w:rsidP="002B3DD7">
            <w:pPr>
              <w:rPr>
                <w:sz w:val="20"/>
              </w:rPr>
            </w:pPr>
            <w:r w:rsidRPr="0074456D">
              <w:rPr>
                <w:sz w:val="20"/>
              </w:rPr>
              <w:t xml:space="preserve">Understand that some pupils are likely to require adaptive teaching in the same way, taking account of their different levels of prior knowledge and potential barriers to learning as a fundamental part of teaching </w:t>
            </w:r>
          </w:p>
          <w:p w14:paraId="56056077" w14:textId="77777777" w:rsidR="00B066CE" w:rsidRDefault="00B066CE" w:rsidP="002B3DD7">
            <w:pPr>
              <w:rPr>
                <w:sz w:val="20"/>
              </w:rPr>
            </w:pPr>
          </w:p>
          <w:p w14:paraId="2752A58D" w14:textId="77777777" w:rsidR="00B066CE" w:rsidRPr="003D5535" w:rsidRDefault="00B066CE" w:rsidP="002B3DD7">
            <w:pPr>
              <w:rPr>
                <w:iCs/>
                <w:sz w:val="20"/>
              </w:rPr>
            </w:pPr>
            <w:r>
              <w:rPr>
                <w:iCs/>
                <w:sz w:val="20"/>
              </w:rPr>
              <w:t>k</w:t>
            </w:r>
            <w:r w:rsidRPr="003D5535">
              <w:rPr>
                <w:iCs/>
                <w:sz w:val="20"/>
              </w:rPr>
              <w:t>now there is a common misconception that pupils have distinct and identifia</w:t>
            </w:r>
            <w:r>
              <w:rPr>
                <w:iCs/>
                <w:sz w:val="20"/>
              </w:rPr>
              <w:t xml:space="preserve">ble learning styles </w:t>
            </w:r>
          </w:p>
          <w:p w14:paraId="28A5D06A" w14:textId="77777777" w:rsidR="00B066CE" w:rsidRPr="003D5535" w:rsidRDefault="00B066CE" w:rsidP="002B3DD7">
            <w:pPr>
              <w:rPr>
                <w:iCs/>
                <w:sz w:val="20"/>
              </w:rPr>
            </w:pPr>
          </w:p>
          <w:p w14:paraId="7C394334" w14:textId="77777777" w:rsidR="00B066CE" w:rsidRDefault="00B066CE" w:rsidP="002B3DD7">
            <w:pPr>
              <w:rPr>
                <w:iCs/>
                <w:sz w:val="20"/>
              </w:rPr>
            </w:pPr>
            <w:r>
              <w:rPr>
                <w:iCs/>
                <w:sz w:val="20"/>
              </w:rPr>
              <w:t>k</w:t>
            </w:r>
            <w:r w:rsidRPr="003D5535">
              <w:rPr>
                <w:iCs/>
                <w:sz w:val="20"/>
              </w:rPr>
              <w:t>now pupils with special educational needs or disabilities are likely to requir</w:t>
            </w:r>
            <w:r>
              <w:rPr>
                <w:iCs/>
                <w:sz w:val="20"/>
              </w:rPr>
              <w:t>e additional or adapted support</w:t>
            </w:r>
          </w:p>
          <w:p w14:paraId="3BD413C8" w14:textId="77777777" w:rsidR="00B066CE" w:rsidRPr="003D5535" w:rsidRDefault="00B066CE" w:rsidP="002B3DD7">
            <w:pPr>
              <w:rPr>
                <w:iCs/>
                <w:sz w:val="20"/>
              </w:rPr>
            </w:pPr>
            <w:r w:rsidRPr="003D5535">
              <w:rPr>
                <w:iCs/>
                <w:sz w:val="20"/>
              </w:rPr>
              <w:t> </w:t>
            </w:r>
          </w:p>
          <w:p w14:paraId="5207BD17" w14:textId="77777777" w:rsidR="00B066CE" w:rsidRPr="003D5535" w:rsidRDefault="00B066CE" w:rsidP="002B3DD7">
            <w:pPr>
              <w:rPr>
                <w:iCs/>
                <w:sz w:val="20"/>
              </w:rPr>
            </w:pPr>
            <w:r>
              <w:rPr>
                <w:iCs/>
                <w:sz w:val="20"/>
              </w:rPr>
              <w:t>w</w:t>
            </w:r>
            <w:r w:rsidRPr="003D5535">
              <w:rPr>
                <w:iCs/>
                <w:sz w:val="20"/>
              </w:rPr>
              <w:t>ork closely with expert colleagues to understand barriers an</w:t>
            </w:r>
            <w:r>
              <w:rPr>
                <w:iCs/>
                <w:sz w:val="20"/>
              </w:rPr>
              <w:t xml:space="preserve">d identify effective strategies for identified pupils, including those with EAL </w:t>
            </w:r>
          </w:p>
          <w:p w14:paraId="0DEE089B" w14:textId="77777777" w:rsidR="00B066CE" w:rsidRPr="003D5535" w:rsidRDefault="00B066CE" w:rsidP="002B3DD7">
            <w:pPr>
              <w:rPr>
                <w:iCs/>
                <w:sz w:val="20"/>
              </w:rPr>
            </w:pPr>
          </w:p>
          <w:p w14:paraId="7FCCCF56" w14:textId="77777777" w:rsidR="00B066CE" w:rsidRDefault="00B066CE" w:rsidP="002B3DD7">
            <w:pPr>
              <w:rPr>
                <w:iCs/>
                <w:sz w:val="20"/>
              </w:rPr>
            </w:pPr>
            <w:r>
              <w:rPr>
                <w:iCs/>
                <w:sz w:val="20"/>
              </w:rPr>
              <w:lastRenderedPageBreak/>
              <w:t>o</w:t>
            </w:r>
            <w:r w:rsidRPr="003D5535">
              <w:rPr>
                <w:iCs/>
                <w:sz w:val="20"/>
              </w:rPr>
              <w:t>bserve and deconstruc</w:t>
            </w:r>
            <w:r>
              <w:rPr>
                <w:iCs/>
                <w:sz w:val="20"/>
              </w:rPr>
              <w:t>t</w:t>
            </w:r>
            <w:r w:rsidRPr="003D5535">
              <w:rPr>
                <w:iCs/>
                <w:sz w:val="20"/>
              </w:rPr>
              <w:t xml:space="preserve"> how expert colleagues adapt lessons, whilst maintaining high expectations for all, so that all pupils </w:t>
            </w:r>
            <w:proofErr w:type="gramStart"/>
            <w:r w:rsidRPr="003D5535">
              <w:rPr>
                <w:iCs/>
                <w:sz w:val="20"/>
              </w:rPr>
              <w:t>have the opportu</w:t>
            </w:r>
            <w:r>
              <w:rPr>
                <w:iCs/>
                <w:sz w:val="20"/>
              </w:rPr>
              <w:t>nity to</w:t>
            </w:r>
            <w:proofErr w:type="gramEnd"/>
            <w:r>
              <w:rPr>
                <w:iCs/>
                <w:sz w:val="20"/>
              </w:rPr>
              <w:t xml:space="preserve"> meet those expectations </w:t>
            </w:r>
          </w:p>
          <w:p w14:paraId="14DA28AA" w14:textId="77777777" w:rsidR="0060513A" w:rsidRDefault="0060513A" w:rsidP="002B3DD7">
            <w:pPr>
              <w:rPr>
                <w:iCs/>
                <w:sz w:val="20"/>
              </w:rPr>
            </w:pPr>
          </w:p>
          <w:p w14:paraId="61C3D4A2" w14:textId="77777777" w:rsidR="0060513A" w:rsidRPr="007712AD" w:rsidRDefault="0060513A" w:rsidP="0060513A">
            <w:pPr>
              <w:rPr>
                <w:sz w:val="20"/>
              </w:rPr>
            </w:pPr>
            <w:r w:rsidRPr="005D3999">
              <w:rPr>
                <w:sz w:val="20"/>
              </w:rPr>
              <w:t xml:space="preserve">to understand the 4 areas of need for SEND as explained in the </w:t>
            </w:r>
            <w:r w:rsidRPr="007712AD">
              <w:rPr>
                <w:sz w:val="20"/>
              </w:rPr>
              <w:t>SEND Code of Practice (DFE, 2014)</w:t>
            </w:r>
          </w:p>
          <w:p w14:paraId="6C28514C" w14:textId="77777777" w:rsidR="0060513A" w:rsidRPr="003D5535" w:rsidRDefault="0060513A" w:rsidP="002B3DD7">
            <w:pPr>
              <w:rPr>
                <w:b/>
                <w:sz w:val="20"/>
              </w:rPr>
            </w:pPr>
          </w:p>
          <w:p w14:paraId="6F3B1CD0" w14:textId="77777777" w:rsidR="00B066CE" w:rsidRPr="00D92DAF" w:rsidRDefault="00B066CE" w:rsidP="002B3DD7">
            <w:pPr>
              <w:rPr>
                <w:b/>
                <w:sz w:val="20"/>
              </w:rPr>
            </w:pPr>
          </w:p>
          <w:p w14:paraId="49CD3A18" w14:textId="77777777" w:rsidR="00B066CE" w:rsidRPr="004E3987" w:rsidRDefault="00B066CE" w:rsidP="002B3DD7">
            <w:pPr>
              <w:rPr>
                <w:sz w:val="20"/>
              </w:rPr>
            </w:pPr>
          </w:p>
        </w:tc>
        <w:tc>
          <w:tcPr>
            <w:tcW w:w="5385" w:type="dxa"/>
            <w:shd w:val="clear" w:color="auto" w:fill="FFF2CC" w:themeFill="accent4" w:themeFillTint="33"/>
          </w:tcPr>
          <w:p w14:paraId="613A7F29" w14:textId="77777777" w:rsidR="00B066CE" w:rsidRPr="005E5406" w:rsidRDefault="00B066CE" w:rsidP="002B3DD7">
            <w:pPr>
              <w:spacing w:line="257" w:lineRule="auto"/>
              <w:rPr>
                <w:b/>
                <w:bCs/>
              </w:rPr>
            </w:pPr>
            <w:r w:rsidRPr="005E5406">
              <w:rPr>
                <w:rFonts w:ascii="Calibri" w:eastAsia="Calibri" w:hAnsi="Calibri" w:cs="Calibri"/>
                <w:b/>
                <w:bCs/>
                <w:i/>
                <w:iCs/>
                <w:sz w:val="20"/>
              </w:rPr>
              <w:lastRenderedPageBreak/>
              <w:t>The Associate Teacher works independently with the advice and guidance of expert colleagues at BCU and in school to:</w:t>
            </w:r>
          </w:p>
          <w:p w14:paraId="1C2D3CEF" w14:textId="77777777" w:rsidR="00B066CE" w:rsidRDefault="00B066CE" w:rsidP="002B3DD7">
            <w:pPr>
              <w:rPr>
                <w:sz w:val="20"/>
              </w:rPr>
            </w:pPr>
          </w:p>
          <w:p w14:paraId="0E876C07" w14:textId="77777777" w:rsidR="00B066CE" w:rsidRPr="003D5535" w:rsidRDefault="00B066CE" w:rsidP="002B3DD7">
            <w:pPr>
              <w:rPr>
                <w:sz w:val="20"/>
              </w:rPr>
            </w:pPr>
            <w:r w:rsidRPr="12560C03">
              <w:rPr>
                <w:sz w:val="20"/>
              </w:rPr>
              <w:t>anticipate pupils’ needs including potential barriers to learning, and reflect this in their planning</w:t>
            </w:r>
          </w:p>
          <w:p w14:paraId="7C47FBCA" w14:textId="77777777" w:rsidR="00B066CE" w:rsidRPr="003D5535" w:rsidRDefault="00B066CE" w:rsidP="002B3DD7">
            <w:pPr>
              <w:rPr>
                <w:iCs/>
                <w:sz w:val="20"/>
              </w:rPr>
            </w:pPr>
          </w:p>
          <w:p w14:paraId="70937DE0" w14:textId="77777777" w:rsidR="00B066CE" w:rsidRPr="007C33DF" w:rsidRDefault="00B066CE" w:rsidP="002B3DD7">
            <w:pPr>
              <w:rPr>
                <w:sz w:val="20"/>
              </w:rPr>
            </w:pPr>
            <w:r w:rsidRPr="007C33DF">
              <w:rPr>
                <w:sz w:val="20"/>
              </w:rPr>
              <w:t xml:space="preserve">adapt teaching in a responsive way, </w:t>
            </w:r>
            <w:r w:rsidRPr="007C33DF">
              <w:rPr>
                <w:rFonts w:eastAsia="Calibri"/>
                <w:sz w:val="20"/>
              </w:rPr>
              <w:t>with support from expert colleagues,</w:t>
            </w:r>
            <w:r w:rsidRPr="007C33DF">
              <w:rPr>
                <w:sz w:val="20"/>
              </w:rPr>
              <w:t xml:space="preserve"> including by providing targeted support by adapting teaching and learning for pupils who are not making expected progress e.g. through using dual coding and translanguaging to support EAL pupils</w:t>
            </w:r>
          </w:p>
          <w:p w14:paraId="6550E033" w14:textId="77777777" w:rsidR="00B066CE" w:rsidRPr="003D5535" w:rsidRDefault="00B066CE" w:rsidP="002B3DD7">
            <w:pPr>
              <w:rPr>
                <w:iCs/>
                <w:sz w:val="20"/>
              </w:rPr>
            </w:pPr>
          </w:p>
          <w:p w14:paraId="6AB5FF08" w14:textId="77777777" w:rsidR="00B066CE" w:rsidRDefault="00B066CE" w:rsidP="002B3DD7">
            <w:pPr>
              <w:rPr>
                <w:iCs/>
                <w:sz w:val="20"/>
              </w:rPr>
            </w:pPr>
            <w:r>
              <w:rPr>
                <w:iCs/>
                <w:color w:val="000000" w:themeColor="text1"/>
                <w:sz w:val="20"/>
              </w:rPr>
              <w:t>b</w:t>
            </w:r>
            <w:r w:rsidRPr="003D5535">
              <w:rPr>
                <w:iCs/>
                <w:color w:val="000000" w:themeColor="text1"/>
                <w:sz w:val="20"/>
              </w:rPr>
              <w:t>uild on prior learning with appropriate stretch and challenge for</w:t>
            </w:r>
            <w:r w:rsidRPr="003D5535">
              <w:rPr>
                <w:iCs/>
                <w:sz w:val="20"/>
              </w:rPr>
              <w:t xml:space="preserve"> all pupils, part</w:t>
            </w:r>
            <w:r>
              <w:rPr>
                <w:iCs/>
                <w:sz w:val="20"/>
              </w:rPr>
              <w:t xml:space="preserve">icularly high attaining pupils </w:t>
            </w:r>
          </w:p>
          <w:p w14:paraId="6305D56F" w14:textId="77777777" w:rsidR="00B066CE" w:rsidRDefault="00B066CE" w:rsidP="002B3DD7">
            <w:pPr>
              <w:rPr>
                <w:iCs/>
                <w:sz w:val="20"/>
              </w:rPr>
            </w:pPr>
          </w:p>
          <w:p w14:paraId="71D9E301" w14:textId="77777777" w:rsidR="00B066CE" w:rsidRPr="003D5535" w:rsidRDefault="00B066CE" w:rsidP="002B3DD7">
            <w:pPr>
              <w:rPr>
                <w:sz w:val="20"/>
              </w:rPr>
            </w:pPr>
            <w:r>
              <w:rPr>
                <w:sz w:val="20"/>
              </w:rPr>
              <w:t>m</w:t>
            </w:r>
            <w:r w:rsidRPr="003D5535">
              <w:rPr>
                <w:sz w:val="20"/>
              </w:rPr>
              <w:t>ake consistent use of teaching assistants an</w:t>
            </w:r>
            <w:r>
              <w:rPr>
                <w:sz w:val="20"/>
              </w:rPr>
              <w:t>d other adults in the classroom</w:t>
            </w:r>
          </w:p>
          <w:p w14:paraId="4EE69BD7" w14:textId="77777777" w:rsidR="00B066CE" w:rsidRPr="003D5535" w:rsidRDefault="00B066CE" w:rsidP="002B3DD7">
            <w:pPr>
              <w:rPr>
                <w:iCs/>
                <w:sz w:val="20"/>
              </w:rPr>
            </w:pPr>
          </w:p>
          <w:p w14:paraId="7FF57852" w14:textId="77777777" w:rsidR="00B066CE" w:rsidRPr="003D5535" w:rsidRDefault="00B066CE" w:rsidP="002B3DD7">
            <w:pPr>
              <w:rPr>
                <w:iCs/>
                <w:sz w:val="20"/>
              </w:rPr>
            </w:pPr>
          </w:p>
          <w:p w14:paraId="0715CD3D" w14:textId="77777777" w:rsidR="00B066CE" w:rsidRPr="003D5535" w:rsidRDefault="00B066CE" w:rsidP="002B3DD7">
            <w:pPr>
              <w:rPr>
                <w:sz w:val="20"/>
              </w:rPr>
            </w:pPr>
            <w:r>
              <w:rPr>
                <w:sz w:val="20"/>
              </w:rPr>
              <w:t>use</w:t>
            </w:r>
            <w:r w:rsidRPr="003D5535">
              <w:rPr>
                <w:sz w:val="20"/>
              </w:rPr>
              <w:t xml:space="preserve"> current related frameworks and policy initiatives, which provide additional guidance on supporti</w:t>
            </w:r>
            <w:r>
              <w:rPr>
                <w:sz w:val="20"/>
              </w:rPr>
              <w:t>ng pupils with SEND effectively</w:t>
            </w:r>
          </w:p>
          <w:p w14:paraId="6A6F62EB" w14:textId="77777777" w:rsidR="00B066CE" w:rsidRPr="003D5535" w:rsidRDefault="00B066CE" w:rsidP="002B3DD7">
            <w:pPr>
              <w:rPr>
                <w:sz w:val="20"/>
              </w:rPr>
            </w:pPr>
          </w:p>
          <w:p w14:paraId="4E32AF55" w14:textId="77777777" w:rsidR="00B066CE" w:rsidRPr="003D5535" w:rsidRDefault="00B066CE" w:rsidP="002B3DD7">
            <w:pPr>
              <w:rPr>
                <w:sz w:val="20"/>
              </w:rPr>
            </w:pPr>
            <w:r>
              <w:rPr>
                <w:sz w:val="20"/>
              </w:rPr>
              <w:lastRenderedPageBreak/>
              <w:t>identify</w:t>
            </w:r>
            <w:r w:rsidRPr="003D5535">
              <w:rPr>
                <w:sz w:val="20"/>
              </w:rPr>
              <w:t xml:space="preserve"> pupils who need new con</w:t>
            </w:r>
            <w:r>
              <w:rPr>
                <w:sz w:val="20"/>
              </w:rPr>
              <w:t>tent to be broken down further</w:t>
            </w:r>
          </w:p>
          <w:p w14:paraId="097D212E" w14:textId="77777777" w:rsidR="00B066CE" w:rsidRPr="003D5535" w:rsidRDefault="00B066CE" w:rsidP="002B3DD7">
            <w:pPr>
              <w:rPr>
                <w:sz w:val="20"/>
              </w:rPr>
            </w:pPr>
          </w:p>
          <w:p w14:paraId="206E9843" w14:textId="77777777" w:rsidR="00B066CE" w:rsidRPr="003D5535" w:rsidRDefault="00B066CE" w:rsidP="002B3DD7">
            <w:pPr>
              <w:rPr>
                <w:sz w:val="20"/>
              </w:rPr>
            </w:pPr>
            <w:r>
              <w:rPr>
                <w:sz w:val="20"/>
              </w:rPr>
              <w:t>m</w:t>
            </w:r>
            <w:r w:rsidRPr="003D5535">
              <w:rPr>
                <w:sz w:val="20"/>
              </w:rPr>
              <w:t xml:space="preserve">ake use of formative assessment to inform adaptive learning </w:t>
            </w:r>
            <w:r>
              <w:rPr>
                <w:sz w:val="20"/>
              </w:rPr>
              <w:t xml:space="preserve">to meet the needs of all pupils </w:t>
            </w:r>
            <w:r w:rsidRPr="003D5535">
              <w:rPr>
                <w:sz w:val="20"/>
              </w:rPr>
              <w:t> </w:t>
            </w:r>
          </w:p>
          <w:p w14:paraId="4DD3FECE" w14:textId="77777777" w:rsidR="00B066CE" w:rsidRPr="003D5535" w:rsidRDefault="00B066CE" w:rsidP="002B3DD7">
            <w:pPr>
              <w:rPr>
                <w:sz w:val="20"/>
              </w:rPr>
            </w:pPr>
          </w:p>
          <w:p w14:paraId="58E31514" w14:textId="77777777" w:rsidR="00B066CE" w:rsidRPr="003D5535" w:rsidRDefault="00B066CE" w:rsidP="002B3DD7">
            <w:pPr>
              <w:rPr>
                <w:sz w:val="20"/>
              </w:rPr>
            </w:pPr>
            <w:r>
              <w:rPr>
                <w:sz w:val="20"/>
              </w:rPr>
              <w:t>build</w:t>
            </w:r>
            <w:r w:rsidRPr="003D5535">
              <w:rPr>
                <w:sz w:val="20"/>
              </w:rPr>
              <w:t xml:space="preserve"> i</w:t>
            </w:r>
            <w:r>
              <w:rPr>
                <w:sz w:val="20"/>
              </w:rPr>
              <w:t>n additional practice or remove</w:t>
            </w:r>
            <w:r w:rsidRPr="003D5535">
              <w:rPr>
                <w:sz w:val="20"/>
              </w:rPr>
              <w:t xml:space="preserve"> unnecessary expositions to meet the needs of all </w:t>
            </w:r>
            <w:r>
              <w:rPr>
                <w:sz w:val="20"/>
              </w:rPr>
              <w:t>pupils</w:t>
            </w:r>
            <w:r w:rsidRPr="003D5535">
              <w:rPr>
                <w:sz w:val="20"/>
              </w:rPr>
              <w:t>. </w:t>
            </w:r>
          </w:p>
          <w:p w14:paraId="1AAC7DDB" w14:textId="77777777" w:rsidR="00B066CE" w:rsidRPr="003D5535" w:rsidRDefault="00B066CE" w:rsidP="002B3DD7">
            <w:pPr>
              <w:rPr>
                <w:sz w:val="20"/>
              </w:rPr>
            </w:pPr>
          </w:p>
          <w:p w14:paraId="6664E903" w14:textId="77777777" w:rsidR="00B066CE" w:rsidRPr="003D5535" w:rsidRDefault="00B066CE" w:rsidP="002B3DD7">
            <w:pPr>
              <w:rPr>
                <w:sz w:val="20"/>
              </w:rPr>
            </w:pPr>
            <w:r>
              <w:rPr>
                <w:sz w:val="20"/>
              </w:rPr>
              <w:t>effectively employ a wide range of strategies to support positive outcomes for all pupils e.g. reframe</w:t>
            </w:r>
            <w:r w:rsidRPr="003D5535">
              <w:rPr>
                <w:sz w:val="20"/>
              </w:rPr>
              <w:t xml:space="preserve"> questions to provide scaffolding or greater </w:t>
            </w:r>
            <w:r>
              <w:rPr>
                <w:sz w:val="20"/>
              </w:rPr>
              <w:t>challenge</w:t>
            </w:r>
          </w:p>
          <w:p w14:paraId="484C099B" w14:textId="77777777" w:rsidR="00B066CE" w:rsidRDefault="00B066CE" w:rsidP="002B3DD7">
            <w:pPr>
              <w:rPr>
                <w:sz w:val="20"/>
              </w:rPr>
            </w:pPr>
          </w:p>
          <w:p w14:paraId="28196045" w14:textId="77777777" w:rsidR="00B066CE" w:rsidRPr="003D5535" w:rsidRDefault="00B066CE" w:rsidP="002B3DD7">
            <w:pPr>
              <w:rPr>
                <w:sz w:val="20"/>
              </w:rPr>
            </w:pPr>
            <w:r>
              <w:rPr>
                <w:sz w:val="20"/>
              </w:rPr>
              <w:t>a</w:t>
            </w:r>
            <w:r w:rsidRPr="003D5535">
              <w:rPr>
                <w:sz w:val="20"/>
              </w:rPr>
              <w:t>ppropriately select well-designed resources to promote positive outcomes for all pupils. </w:t>
            </w:r>
          </w:p>
          <w:p w14:paraId="708EEC30" w14:textId="77777777" w:rsidR="00B066CE" w:rsidRPr="000C7017" w:rsidRDefault="00B066CE" w:rsidP="002B3DD7">
            <w:pPr>
              <w:rPr>
                <w:rFonts w:cstheme="minorHAnsi"/>
                <w:sz w:val="20"/>
              </w:rPr>
            </w:pPr>
          </w:p>
        </w:tc>
        <w:tc>
          <w:tcPr>
            <w:tcW w:w="5388" w:type="dxa"/>
            <w:gridSpan w:val="2"/>
            <w:shd w:val="clear" w:color="auto" w:fill="E2EFD9" w:themeFill="accent6" w:themeFillTint="33"/>
          </w:tcPr>
          <w:p w14:paraId="3607E553" w14:textId="77777777" w:rsidR="00B066CE" w:rsidRDefault="00B066CE" w:rsidP="002B3DD7">
            <w:pPr>
              <w:spacing w:line="257" w:lineRule="auto"/>
              <w:rPr>
                <w:b/>
                <w:bCs/>
              </w:rPr>
            </w:pPr>
            <w:r w:rsidRPr="12560C03">
              <w:rPr>
                <w:rFonts w:ascii="Calibri" w:eastAsia="Calibri" w:hAnsi="Calibri" w:cs="Calibri"/>
                <w:b/>
                <w:bCs/>
                <w:i/>
                <w:iCs/>
                <w:sz w:val="20"/>
              </w:rPr>
              <w:lastRenderedPageBreak/>
              <w:t>The Associate Teacher is proactive and accountable for own choices and works collaboratively with expert colleagues at BCU and in school to:</w:t>
            </w:r>
          </w:p>
          <w:p w14:paraId="4D544CC6" w14:textId="77777777" w:rsidR="00B066CE" w:rsidRDefault="00B066CE" w:rsidP="002B3DD7">
            <w:pPr>
              <w:rPr>
                <w:sz w:val="20"/>
              </w:rPr>
            </w:pPr>
            <w:r w:rsidRPr="12560C03">
              <w:rPr>
                <w:sz w:val="20"/>
              </w:rPr>
              <w:t xml:space="preserve">Teaching is carefully </w:t>
            </w:r>
            <w:proofErr w:type="gramStart"/>
            <w:r w:rsidRPr="12560C03">
              <w:rPr>
                <w:sz w:val="20"/>
              </w:rPr>
              <w:t>adapted</w:t>
            </w:r>
            <w:proofErr w:type="gramEnd"/>
            <w:r w:rsidRPr="12560C03">
              <w:rPr>
                <w:sz w:val="20"/>
              </w:rPr>
              <w:t xml:space="preserve"> and learning is monitored for pupils to take account of the impact on engagement and motivation of all pupils. </w:t>
            </w:r>
          </w:p>
          <w:p w14:paraId="3612394C" w14:textId="77777777" w:rsidR="00B066CE" w:rsidRPr="003D5535" w:rsidRDefault="00B066CE" w:rsidP="002B3DD7">
            <w:pPr>
              <w:rPr>
                <w:sz w:val="20"/>
              </w:rPr>
            </w:pPr>
          </w:p>
          <w:p w14:paraId="742CEBA1" w14:textId="77777777" w:rsidR="00B066CE" w:rsidRDefault="00B066CE" w:rsidP="002B3DD7">
            <w:pPr>
              <w:rPr>
                <w:sz w:val="20"/>
              </w:rPr>
            </w:pPr>
            <w:r w:rsidRPr="003D5535">
              <w:rPr>
                <w:sz w:val="20"/>
              </w:rPr>
              <w:t xml:space="preserve">work with guidance from the Special Educational Needs </w:t>
            </w:r>
            <w:r>
              <w:rPr>
                <w:sz w:val="20"/>
              </w:rPr>
              <w:t xml:space="preserve">and Disabilities </w:t>
            </w:r>
            <w:r w:rsidRPr="003D5535">
              <w:rPr>
                <w:sz w:val="20"/>
              </w:rPr>
              <w:t>Co-ordinator (SEN</w:t>
            </w:r>
            <w:r>
              <w:rPr>
                <w:sz w:val="20"/>
              </w:rPr>
              <w:t>D</w:t>
            </w:r>
            <w:r w:rsidRPr="003D5535">
              <w:rPr>
                <w:sz w:val="20"/>
              </w:rPr>
              <w:t>C</w:t>
            </w:r>
            <w:r>
              <w:rPr>
                <w:sz w:val="20"/>
              </w:rPr>
              <w:t>o</w:t>
            </w:r>
            <w:r w:rsidRPr="003D5535">
              <w:rPr>
                <w:sz w:val="20"/>
              </w:rPr>
              <w:t xml:space="preserve">) </w:t>
            </w:r>
            <w:r>
              <w:rPr>
                <w:sz w:val="20"/>
              </w:rPr>
              <w:t>w</w:t>
            </w:r>
            <w:r w:rsidRPr="003D5535">
              <w:rPr>
                <w:sz w:val="20"/>
              </w:rPr>
              <w:t>here relevant</w:t>
            </w:r>
            <w:r>
              <w:rPr>
                <w:sz w:val="20"/>
              </w:rPr>
              <w:t>,</w:t>
            </w:r>
            <w:r w:rsidRPr="003D5535">
              <w:rPr>
                <w:sz w:val="20"/>
              </w:rPr>
              <w:t xml:space="preserve"> to adapt learning for groups and individuals. Reflect on this experience to develop responsive t</w:t>
            </w:r>
            <w:r>
              <w:rPr>
                <w:sz w:val="20"/>
              </w:rPr>
              <w:t>eaching of all groups of pupils</w:t>
            </w:r>
            <w:r w:rsidRPr="003D5535">
              <w:rPr>
                <w:sz w:val="20"/>
              </w:rPr>
              <w:t xml:space="preserve"> </w:t>
            </w:r>
          </w:p>
          <w:p w14:paraId="7A586337" w14:textId="77777777" w:rsidR="00B066CE" w:rsidRDefault="00B066CE" w:rsidP="002B3DD7">
            <w:pPr>
              <w:rPr>
                <w:sz w:val="20"/>
              </w:rPr>
            </w:pPr>
          </w:p>
          <w:p w14:paraId="2BE32C31" w14:textId="77777777" w:rsidR="00B066CE" w:rsidRPr="003D5535" w:rsidRDefault="00B066CE" w:rsidP="002B3DD7">
            <w:pPr>
              <w:rPr>
                <w:sz w:val="20"/>
              </w:rPr>
            </w:pPr>
            <w:r>
              <w:rPr>
                <w:sz w:val="20"/>
              </w:rPr>
              <w:t>to consistently apply a range of research-informed strategies to accelerate language learning for EAL pupils</w:t>
            </w:r>
          </w:p>
          <w:p w14:paraId="45232D57" w14:textId="77777777" w:rsidR="00B066CE" w:rsidRPr="003D5535" w:rsidRDefault="00B066CE" w:rsidP="002B3DD7">
            <w:pPr>
              <w:rPr>
                <w:sz w:val="20"/>
              </w:rPr>
            </w:pPr>
          </w:p>
          <w:p w14:paraId="718F3EC4" w14:textId="77777777" w:rsidR="00B066CE" w:rsidRPr="003D5535" w:rsidRDefault="00B066CE" w:rsidP="002B3DD7">
            <w:pPr>
              <w:rPr>
                <w:sz w:val="20"/>
              </w:rPr>
            </w:pPr>
            <w:r>
              <w:rPr>
                <w:sz w:val="20"/>
              </w:rPr>
              <w:t>m</w:t>
            </w:r>
            <w:r w:rsidRPr="003D5535">
              <w:rPr>
                <w:sz w:val="20"/>
              </w:rPr>
              <w:t>ake consistent use of teaching assistants an</w:t>
            </w:r>
            <w:r>
              <w:rPr>
                <w:sz w:val="20"/>
              </w:rPr>
              <w:t>d other adults in the classroom</w:t>
            </w:r>
          </w:p>
          <w:p w14:paraId="1F67CF14" w14:textId="77777777" w:rsidR="00B066CE" w:rsidRPr="003D5535" w:rsidRDefault="00B066CE" w:rsidP="002B3DD7">
            <w:pPr>
              <w:rPr>
                <w:sz w:val="20"/>
              </w:rPr>
            </w:pPr>
          </w:p>
          <w:p w14:paraId="6C7FFF11" w14:textId="77777777" w:rsidR="00B066CE" w:rsidRPr="003D5535" w:rsidRDefault="00B066CE" w:rsidP="002B3DD7">
            <w:pPr>
              <w:rPr>
                <w:sz w:val="20"/>
              </w:rPr>
            </w:pPr>
            <w:r>
              <w:rPr>
                <w:sz w:val="20"/>
              </w:rPr>
              <w:t>d</w:t>
            </w:r>
            <w:r w:rsidRPr="003D5535">
              <w:rPr>
                <w:sz w:val="20"/>
              </w:rPr>
              <w:t>emonstrate their ability to decide when intervening within lessons with individuals and small groups would be more efficient and effective than planning different lessons for different groups of pupils</w:t>
            </w:r>
          </w:p>
          <w:p w14:paraId="05690FFD" w14:textId="77777777" w:rsidR="00B066CE" w:rsidRPr="003D5535" w:rsidRDefault="00B066CE" w:rsidP="002B3DD7">
            <w:pPr>
              <w:rPr>
                <w:sz w:val="20"/>
              </w:rPr>
            </w:pPr>
          </w:p>
          <w:p w14:paraId="2A970419" w14:textId="77777777" w:rsidR="00B066CE" w:rsidRPr="003D5535" w:rsidRDefault="00B066CE" w:rsidP="002B3DD7">
            <w:pPr>
              <w:rPr>
                <w:sz w:val="20"/>
              </w:rPr>
            </w:pPr>
            <w:r>
              <w:rPr>
                <w:sz w:val="20"/>
              </w:rPr>
              <w:lastRenderedPageBreak/>
              <w:t>build</w:t>
            </w:r>
            <w:r w:rsidRPr="003D5535">
              <w:rPr>
                <w:sz w:val="20"/>
              </w:rPr>
              <w:t xml:space="preserve"> i</w:t>
            </w:r>
            <w:r>
              <w:rPr>
                <w:sz w:val="20"/>
              </w:rPr>
              <w:t>n additional practice or remove</w:t>
            </w:r>
            <w:r w:rsidRPr="003D5535">
              <w:rPr>
                <w:sz w:val="20"/>
              </w:rPr>
              <w:t xml:space="preserve"> unnecessary expositions to meet the needs of all </w:t>
            </w:r>
            <w:r>
              <w:rPr>
                <w:sz w:val="20"/>
              </w:rPr>
              <w:t>pupils</w:t>
            </w:r>
            <w:r w:rsidRPr="003D5535">
              <w:rPr>
                <w:sz w:val="20"/>
              </w:rPr>
              <w:t>. </w:t>
            </w:r>
          </w:p>
          <w:p w14:paraId="7E850CD8" w14:textId="77777777" w:rsidR="00B066CE" w:rsidRPr="003D5535" w:rsidRDefault="00B066CE" w:rsidP="002B3DD7">
            <w:pPr>
              <w:rPr>
                <w:sz w:val="20"/>
              </w:rPr>
            </w:pPr>
          </w:p>
          <w:p w14:paraId="514AAB89" w14:textId="77777777" w:rsidR="00B066CE" w:rsidRPr="003D5535" w:rsidRDefault="00B066CE" w:rsidP="002B3DD7">
            <w:pPr>
              <w:rPr>
                <w:rFonts w:ascii="Calibri" w:eastAsia="Calibri" w:hAnsi="Calibri" w:cs="Calibri"/>
                <w:b/>
                <w:bCs/>
                <w:i/>
                <w:sz w:val="20"/>
              </w:rPr>
            </w:pPr>
            <w:r>
              <w:rPr>
                <w:sz w:val="20"/>
              </w:rPr>
              <w:t>effectively employ a wide range of strategies to support positive outcomes for all pupils e.g. reframe</w:t>
            </w:r>
            <w:r w:rsidRPr="003D5535">
              <w:rPr>
                <w:sz w:val="20"/>
              </w:rPr>
              <w:t xml:space="preserve"> questions to provide scaffolding or greater </w:t>
            </w:r>
            <w:r>
              <w:rPr>
                <w:sz w:val="20"/>
              </w:rPr>
              <w:t>challenge</w:t>
            </w:r>
          </w:p>
        </w:tc>
      </w:tr>
      <w:tr w:rsidR="00B066CE" w:rsidRPr="00131668" w14:paraId="235448DD" w14:textId="77777777" w:rsidTr="002B3DD7">
        <w:tc>
          <w:tcPr>
            <w:tcW w:w="13036" w:type="dxa"/>
            <w:gridSpan w:val="3"/>
          </w:tcPr>
          <w:p w14:paraId="74196BE0" w14:textId="77777777" w:rsidR="00B066CE" w:rsidRPr="001C2773" w:rsidRDefault="00B066CE" w:rsidP="002B3DD7">
            <w:pPr>
              <w:rPr>
                <w:rFonts w:cstheme="minorHAnsi"/>
                <w:b/>
                <w:sz w:val="28"/>
                <w:szCs w:val="28"/>
              </w:rPr>
            </w:pPr>
            <w:r w:rsidRPr="001C2773">
              <w:rPr>
                <w:rFonts w:cstheme="minorHAnsi"/>
                <w:b/>
                <w:sz w:val="28"/>
                <w:szCs w:val="28"/>
              </w:rPr>
              <w:lastRenderedPageBreak/>
              <w:t>Progress:</w:t>
            </w:r>
          </w:p>
        </w:tc>
        <w:tc>
          <w:tcPr>
            <w:tcW w:w="2410" w:type="dxa"/>
            <w:shd w:val="clear" w:color="auto" w:fill="auto"/>
          </w:tcPr>
          <w:p w14:paraId="0E4C61E5" w14:textId="10571078" w:rsidR="00B066CE" w:rsidRPr="00713702" w:rsidRDefault="00B066CE" w:rsidP="002B3DD7">
            <w:pPr>
              <w:jc w:val="center"/>
              <w:rPr>
                <w:rFonts w:cstheme="minorHAnsi"/>
                <w:b/>
              </w:rPr>
            </w:pPr>
          </w:p>
        </w:tc>
      </w:tr>
      <w:tr w:rsidR="00B066CE" w:rsidRPr="00131668" w14:paraId="3AAF2F7B" w14:textId="77777777" w:rsidTr="002B3DD7">
        <w:tc>
          <w:tcPr>
            <w:tcW w:w="13036" w:type="dxa"/>
            <w:gridSpan w:val="3"/>
          </w:tcPr>
          <w:p w14:paraId="737C0260" w14:textId="77777777" w:rsidR="00B066CE" w:rsidRDefault="00B066CE" w:rsidP="002B3DD7">
            <w:pPr>
              <w:rPr>
                <w:rFonts w:cstheme="minorHAnsi"/>
                <w:b/>
              </w:rPr>
            </w:pPr>
            <w:r>
              <w:rPr>
                <w:rFonts w:cstheme="minorHAnsi"/>
                <w:b/>
              </w:rPr>
              <w:t>On track to meet the curriculum expectations for this BCU ITE Curriculum Theme within the current phase?</w:t>
            </w:r>
          </w:p>
        </w:tc>
        <w:tc>
          <w:tcPr>
            <w:tcW w:w="2410" w:type="dxa"/>
            <w:shd w:val="clear" w:color="auto" w:fill="auto"/>
          </w:tcPr>
          <w:p w14:paraId="777410A3" w14:textId="1C2380BB" w:rsidR="00B066CE" w:rsidRDefault="007E7F2D" w:rsidP="002B3DD7">
            <w:pPr>
              <w:jc w:val="center"/>
              <w:rPr>
                <w:rFonts w:cstheme="minorHAnsi"/>
                <w:b/>
              </w:rPr>
            </w:pPr>
            <w:r w:rsidRPr="007C613F">
              <w:rPr>
                <w:rFonts w:cstheme="minorHAnsi"/>
                <w:b/>
                <w:bCs/>
              </w:rPr>
              <w:t>YES/NO</w:t>
            </w:r>
          </w:p>
        </w:tc>
      </w:tr>
      <w:tr w:rsidR="00B066CE" w:rsidRPr="00131668" w14:paraId="0F9A2ADF" w14:textId="77777777" w:rsidTr="002B3DD7">
        <w:tc>
          <w:tcPr>
            <w:tcW w:w="13036" w:type="dxa"/>
            <w:gridSpan w:val="3"/>
          </w:tcPr>
          <w:p w14:paraId="6DBD5BAC" w14:textId="77777777" w:rsidR="00B066CE" w:rsidRDefault="00B066CE" w:rsidP="002B3DD7">
            <w:pPr>
              <w:rPr>
                <w:rFonts w:cstheme="minorHAnsi"/>
                <w:b/>
              </w:rPr>
            </w:pPr>
            <w:r>
              <w:rPr>
                <w:rFonts w:cstheme="minorHAnsi"/>
                <w:b/>
              </w:rPr>
              <w:t>If not on track have Rapid Improvement Targets been set?</w:t>
            </w:r>
          </w:p>
        </w:tc>
        <w:tc>
          <w:tcPr>
            <w:tcW w:w="2410" w:type="dxa"/>
            <w:shd w:val="clear" w:color="auto" w:fill="auto"/>
          </w:tcPr>
          <w:p w14:paraId="1472B519" w14:textId="17366092" w:rsidR="00B066CE" w:rsidRDefault="007E7F2D" w:rsidP="002B3DD7">
            <w:pPr>
              <w:jc w:val="center"/>
              <w:rPr>
                <w:rFonts w:cstheme="minorHAnsi"/>
                <w:b/>
              </w:rPr>
            </w:pPr>
            <w:r w:rsidRPr="007C613F">
              <w:rPr>
                <w:rFonts w:cstheme="minorHAnsi"/>
                <w:b/>
                <w:bCs/>
              </w:rPr>
              <w:t>YES/NO</w:t>
            </w:r>
          </w:p>
        </w:tc>
      </w:tr>
      <w:tr w:rsidR="00AA1573" w:rsidRPr="00131668" w14:paraId="38C09FD6" w14:textId="77777777" w:rsidTr="00AA1573">
        <w:tc>
          <w:tcPr>
            <w:tcW w:w="13036" w:type="dxa"/>
            <w:gridSpan w:val="3"/>
          </w:tcPr>
          <w:p w14:paraId="4CAB3F00" w14:textId="1F7CD168" w:rsidR="00AA1573" w:rsidRDefault="00A55E45" w:rsidP="002B3DD7">
            <w:pPr>
              <w:rPr>
                <w:rFonts w:cstheme="minorHAnsi"/>
                <w:b/>
              </w:rPr>
            </w:pPr>
            <w:r w:rsidRPr="00A8614D">
              <w:rPr>
                <w:rFonts w:cstheme="minorHAnsi"/>
                <w:b/>
                <w:color w:val="FF0000"/>
                <w:sz w:val="28"/>
                <w:szCs w:val="28"/>
              </w:rPr>
              <w:t xml:space="preserve">Summative: </w:t>
            </w:r>
            <w:r>
              <w:rPr>
                <w:rFonts w:cstheme="minorHAnsi"/>
                <w:b/>
                <w:color w:val="FF0000"/>
                <w:sz w:val="28"/>
                <w:szCs w:val="28"/>
              </w:rPr>
              <w:t>These targets apply to the end of SBT3 and are not assessed as part of this placement</w:t>
            </w:r>
          </w:p>
        </w:tc>
        <w:tc>
          <w:tcPr>
            <w:tcW w:w="2410" w:type="dxa"/>
          </w:tcPr>
          <w:p w14:paraId="286B55A0" w14:textId="728BCFE8" w:rsidR="00AA1573" w:rsidRDefault="00AA1573" w:rsidP="00221D3D">
            <w:pPr>
              <w:jc w:val="center"/>
              <w:rPr>
                <w:rFonts w:cstheme="minorHAnsi"/>
                <w:b/>
              </w:rPr>
            </w:pPr>
          </w:p>
        </w:tc>
      </w:tr>
      <w:tr w:rsidR="007E7F2D" w:rsidRPr="00131668" w14:paraId="54D2C25A" w14:textId="77777777" w:rsidTr="002B3DD7">
        <w:tc>
          <w:tcPr>
            <w:tcW w:w="15446" w:type="dxa"/>
            <w:gridSpan w:val="4"/>
          </w:tcPr>
          <w:p w14:paraId="069F42AB" w14:textId="77777777" w:rsidR="007E7F2D" w:rsidRPr="00A55E45" w:rsidRDefault="007E7F2D" w:rsidP="002B3DD7">
            <w:pPr>
              <w:rPr>
                <w:rFonts w:cstheme="minorHAnsi"/>
                <w:b/>
                <w:sz w:val="20"/>
              </w:rPr>
            </w:pPr>
            <w:r w:rsidRPr="00A55E45">
              <w:rPr>
                <w:rFonts w:cstheme="minorHAnsi"/>
                <w:b/>
                <w:sz w:val="20"/>
              </w:rPr>
              <w:t>TS5 Adapt teaching to respond to the strengths and needs of all pupils</w:t>
            </w:r>
          </w:p>
          <w:p w14:paraId="26CD4AE7" w14:textId="77777777" w:rsidR="007E7F2D" w:rsidRPr="00A55E45" w:rsidRDefault="007E7F2D" w:rsidP="002B3DD7">
            <w:pPr>
              <w:rPr>
                <w:rFonts w:cstheme="minorHAnsi"/>
                <w:bCs/>
                <w:sz w:val="20"/>
              </w:rPr>
            </w:pPr>
            <w:r w:rsidRPr="00A55E45">
              <w:rPr>
                <w:rFonts w:cstheme="minorHAnsi"/>
                <w:bCs/>
                <w:sz w:val="20"/>
              </w:rPr>
              <w:t>know when and how to differentiate appropriately, using approaches which enable pupils to be taught effectively</w:t>
            </w:r>
          </w:p>
          <w:p w14:paraId="2CBF3CE9" w14:textId="77777777" w:rsidR="007E7F2D" w:rsidRPr="00A55E45" w:rsidRDefault="007E7F2D" w:rsidP="002B3DD7">
            <w:pPr>
              <w:rPr>
                <w:rFonts w:cstheme="minorHAnsi"/>
                <w:bCs/>
                <w:sz w:val="20"/>
              </w:rPr>
            </w:pPr>
            <w:r w:rsidRPr="00A55E45">
              <w:rPr>
                <w:rFonts w:cstheme="minorHAnsi"/>
                <w:bCs/>
                <w:sz w:val="20"/>
              </w:rPr>
              <w:t>have a secure understanding of how a range of factors can inhibit pupils’ ability to learn, and how best to overcome these</w:t>
            </w:r>
          </w:p>
          <w:p w14:paraId="29FE0CD5" w14:textId="77777777" w:rsidR="00454BE7" w:rsidRPr="00A55E45" w:rsidRDefault="007E7F2D" w:rsidP="00454BE7">
            <w:pPr>
              <w:rPr>
                <w:rFonts w:cstheme="minorHAnsi"/>
                <w:bCs/>
                <w:sz w:val="20"/>
              </w:rPr>
            </w:pPr>
            <w:r w:rsidRPr="00A55E45">
              <w:rPr>
                <w:rFonts w:cstheme="minorHAnsi"/>
                <w:bCs/>
                <w:sz w:val="20"/>
              </w:rPr>
              <w:t xml:space="preserve">demonstrate an awareness of the physical, </w:t>
            </w:r>
            <w:proofErr w:type="gramStart"/>
            <w:r w:rsidRPr="00A55E45">
              <w:rPr>
                <w:rFonts w:cstheme="minorHAnsi"/>
                <w:bCs/>
                <w:sz w:val="20"/>
              </w:rPr>
              <w:t>social</w:t>
            </w:r>
            <w:proofErr w:type="gramEnd"/>
            <w:r w:rsidRPr="00A55E45">
              <w:rPr>
                <w:rFonts w:cstheme="minorHAnsi"/>
                <w:bCs/>
                <w:sz w:val="20"/>
              </w:rPr>
              <w:t xml:space="preserve"> and intellectual development of children, and how to adapt teaching to support pupils’ education at different stages of development</w:t>
            </w:r>
          </w:p>
          <w:p w14:paraId="0D24B8D0" w14:textId="1EBF3FC4" w:rsidR="007E7F2D" w:rsidRDefault="007E7F2D" w:rsidP="00454BE7">
            <w:pPr>
              <w:rPr>
                <w:rFonts w:cstheme="minorHAnsi"/>
                <w:b/>
              </w:rPr>
            </w:pPr>
            <w:r w:rsidRPr="00A55E45">
              <w:rPr>
                <w:rFonts w:cstheme="minorHAnsi"/>
                <w:bCs/>
                <w:sz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bl>
    <w:p w14:paraId="3476D8C7" w14:textId="77777777" w:rsidR="00B066CE" w:rsidRDefault="00B066CE" w:rsidP="00B066CE"/>
    <w:p w14:paraId="4E671B37" w14:textId="77777777" w:rsidR="00B066CE" w:rsidRDefault="00B066CE" w:rsidP="00B066CE"/>
    <w:p w14:paraId="648BED69" w14:textId="77777777" w:rsidR="00B066CE" w:rsidRDefault="00B066CE" w:rsidP="00B066CE"/>
    <w:p w14:paraId="671FCC94" w14:textId="77777777" w:rsidR="00B066CE" w:rsidRDefault="00B066CE" w:rsidP="00B066CE"/>
    <w:p w14:paraId="49F83822" w14:textId="77777777" w:rsidR="00B066CE" w:rsidRDefault="00B066CE" w:rsidP="00B066CE">
      <w:r>
        <w:br w:type="page"/>
      </w:r>
    </w:p>
    <w:p w14:paraId="528E5F8B" w14:textId="77777777" w:rsidR="00B066CE" w:rsidRDefault="00B066CE" w:rsidP="00B066CE"/>
    <w:tbl>
      <w:tblPr>
        <w:tblStyle w:val="TableGrid"/>
        <w:tblW w:w="15446" w:type="dxa"/>
        <w:tblLook w:val="04A0" w:firstRow="1" w:lastRow="0" w:firstColumn="1" w:lastColumn="0" w:noHBand="0" w:noVBand="1"/>
      </w:tblPr>
      <w:tblGrid>
        <w:gridCol w:w="4673"/>
        <w:gridCol w:w="5387"/>
        <w:gridCol w:w="2409"/>
        <w:gridCol w:w="2977"/>
      </w:tblGrid>
      <w:tr w:rsidR="00B066CE" w:rsidRPr="008E0592" w14:paraId="41B91CB4" w14:textId="77777777" w:rsidTr="002B3DD7">
        <w:tc>
          <w:tcPr>
            <w:tcW w:w="15446" w:type="dxa"/>
            <w:gridSpan w:val="4"/>
            <w:shd w:val="clear" w:color="auto" w:fill="DEEAF6" w:themeFill="accent1" w:themeFillTint="33"/>
          </w:tcPr>
          <w:p w14:paraId="3AF4469E" w14:textId="77777777" w:rsidR="00B066CE" w:rsidRPr="004F4CE3" w:rsidRDefault="00B066CE" w:rsidP="002B3DD7">
            <w:bookmarkStart w:id="54" w:name="_Toc153977419"/>
            <w:r w:rsidRPr="00B12528">
              <w:rPr>
                <w:rStyle w:val="Heading12Char"/>
              </w:rPr>
              <w:t>BCU ITE Curriculum Key Theme F:</w:t>
            </w:r>
            <w:bookmarkEnd w:id="54"/>
            <w:r w:rsidRPr="13084FCC">
              <w:rPr>
                <w:b/>
                <w:bCs/>
                <w:sz w:val="28"/>
                <w:szCs w:val="28"/>
              </w:rPr>
              <w:t xml:space="preserve"> </w:t>
            </w:r>
            <w:r w:rsidRPr="00114C2D">
              <w:rPr>
                <w:b/>
                <w:bCs/>
                <w:sz w:val="24"/>
                <w:szCs w:val="24"/>
              </w:rPr>
              <w:t>Associate Teacher demonstrates professional behaviours and contributes effectively to the wider life of the school</w:t>
            </w:r>
          </w:p>
          <w:p w14:paraId="4845DD2F" w14:textId="77777777" w:rsidR="00B066CE" w:rsidRPr="13084FCC" w:rsidRDefault="00B066CE" w:rsidP="002B3DD7">
            <w:pPr>
              <w:rPr>
                <w:b/>
                <w:bCs/>
                <w:sz w:val="28"/>
                <w:szCs w:val="28"/>
              </w:rPr>
            </w:pPr>
            <w:r w:rsidRPr="30A711BF">
              <w:rPr>
                <w:b/>
                <w:bCs/>
              </w:rPr>
              <w:t>(CCF Professional Behaviours) (TS8 and Part 2)</w:t>
            </w:r>
          </w:p>
          <w:p w14:paraId="3B434059" w14:textId="77777777" w:rsidR="00B066CE" w:rsidRPr="13084FCC" w:rsidRDefault="00B066CE" w:rsidP="002B3DD7">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p w14:paraId="1E085BDE" w14:textId="77777777" w:rsidR="00B066CE" w:rsidRPr="13084FCC" w:rsidRDefault="00B066CE" w:rsidP="002B3DD7">
            <w:pPr>
              <w:rPr>
                <w:b/>
                <w:bCs/>
              </w:rPr>
            </w:pPr>
          </w:p>
        </w:tc>
      </w:tr>
      <w:tr w:rsidR="00B066CE" w:rsidRPr="008E0592" w14:paraId="233629F7" w14:textId="77777777" w:rsidTr="002B3DD7">
        <w:tc>
          <w:tcPr>
            <w:tcW w:w="4673" w:type="dxa"/>
            <w:shd w:val="clear" w:color="auto" w:fill="F4B083" w:themeFill="accent2" w:themeFillTint="99"/>
          </w:tcPr>
          <w:p w14:paraId="758F030C" w14:textId="77777777" w:rsidR="00B066CE" w:rsidRPr="005523EF" w:rsidRDefault="00B066CE" w:rsidP="002B3DD7">
            <w:pPr>
              <w:rPr>
                <w:b/>
                <w:bCs/>
                <w:sz w:val="28"/>
                <w:szCs w:val="28"/>
              </w:rPr>
            </w:pPr>
            <w:r w:rsidRPr="12560C03">
              <w:rPr>
                <w:b/>
                <w:bCs/>
                <w:sz w:val="28"/>
                <w:szCs w:val="28"/>
              </w:rPr>
              <w:t>Working Towards     T</w:t>
            </w:r>
          </w:p>
        </w:tc>
        <w:tc>
          <w:tcPr>
            <w:tcW w:w="5387" w:type="dxa"/>
            <w:shd w:val="clear" w:color="auto" w:fill="FFE599" w:themeFill="accent4" w:themeFillTint="66"/>
          </w:tcPr>
          <w:p w14:paraId="0A74E583" w14:textId="77777777" w:rsidR="00B066CE" w:rsidRPr="008E0592" w:rsidRDefault="00B066CE" w:rsidP="002B3DD7">
            <w:pPr>
              <w:rPr>
                <w:b/>
                <w:bCs/>
                <w:sz w:val="28"/>
                <w:szCs w:val="28"/>
              </w:rPr>
            </w:pPr>
            <w:r w:rsidRPr="12560C03">
              <w:rPr>
                <w:b/>
                <w:bCs/>
                <w:sz w:val="28"/>
                <w:szCs w:val="28"/>
              </w:rPr>
              <w:t>Working At                  A</w:t>
            </w:r>
          </w:p>
        </w:tc>
        <w:tc>
          <w:tcPr>
            <w:tcW w:w="5386" w:type="dxa"/>
            <w:gridSpan w:val="2"/>
            <w:shd w:val="clear" w:color="auto" w:fill="70AD47" w:themeFill="accent6"/>
          </w:tcPr>
          <w:p w14:paraId="419599B2" w14:textId="77777777" w:rsidR="00B066CE" w:rsidRPr="006A12D3" w:rsidRDefault="00B066CE" w:rsidP="002B3DD7">
            <w:pPr>
              <w:rPr>
                <w:b/>
                <w:bCs/>
                <w:sz w:val="28"/>
                <w:szCs w:val="28"/>
              </w:rPr>
            </w:pPr>
            <w:r w:rsidRPr="12560C03">
              <w:rPr>
                <w:b/>
                <w:bCs/>
                <w:sz w:val="28"/>
                <w:szCs w:val="28"/>
              </w:rPr>
              <w:t>Working Beyond      B</w:t>
            </w:r>
          </w:p>
        </w:tc>
      </w:tr>
      <w:tr w:rsidR="00B066CE" w:rsidRPr="00131668" w14:paraId="57CCC77D" w14:textId="77777777" w:rsidTr="002B3DD7">
        <w:tc>
          <w:tcPr>
            <w:tcW w:w="4673" w:type="dxa"/>
            <w:shd w:val="clear" w:color="auto" w:fill="FBE4D5" w:themeFill="accent2" w:themeFillTint="33"/>
          </w:tcPr>
          <w:p w14:paraId="6FF4BC93" w14:textId="77777777" w:rsidR="00B066CE" w:rsidRPr="005E5406" w:rsidRDefault="00B066CE" w:rsidP="002B3DD7">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1AF3370F" w14:textId="77777777" w:rsidR="00B066CE" w:rsidRPr="00A96A43" w:rsidRDefault="00B066CE" w:rsidP="002B3DD7">
            <w:pPr>
              <w:rPr>
                <w:b/>
                <w:i/>
              </w:rPr>
            </w:pPr>
          </w:p>
          <w:p w14:paraId="7F940466" w14:textId="77777777" w:rsidR="00B066CE" w:rsidRDefault="00B066CE" w:rsidP="002B3DD7">
            <w:r>
              <w:t>u</w:t>
            </w:r>
            <w:r w:rsidRPr="008A313E">
              <w:t>nderstands safeguarding responsibilities as set out in K</w:t>
            </w:r>
            <w:r>
              <w:t xml:space="preserve">eeping </w:t>
            </w:r>
            <w:r w:rsidRPr="008A313E">
              <w:t>C</w:t>
            </w:r>
            <w:r>
              <w:t xml:space="preserve">hildren </w:t>
            </w:r>
            <w:r w:rsidRPr="008A313E">
              <w:t>S</w:t>
            </w:r>
            <w:r>
              <w:t xml:space="preserve">afe </w:t>
            </w:r>
            <w:r w:rsidRPr="008A313E">
              <w:t>in</w:t>
            </w:r>
            <w:r>
              <w:t xml:space="preserve"> </w:t>
            </w:r>
            <w:r w:rsidRPr="008A313E">
              <w:t>E</w:t>
            </w:r>
            <w:r>
              <w:t>ducation</w:t>
            </w:r>
          </w:p>
          <w:p w14:paraId="6C79C7F8" w14:textId="77777777" w:rsidR="00B066CE" w:rsidRDefault="00B066CE" w:rsidP="002B3DD7"/>
          <w:p w14:paraId="16F96C4F" w14:textId="77777777" w:rsidR="00B066CE" w:rsidRDefault="00B066CE" w:rsidP="002B3DD7">
            <w:r>
              <w:t xml:space="preserve">adhere to the BCU Code of Conduct and school staff behaviour policy, dress code, absence policy, is punctual, has a professional tone in communications </w:t>
            </w:r>
          </w:p>
          <w:p w14:paraId="79BCC5DF" w14:textId="77777777" w:rsidR="00B066CE" w:rsidRDefault="00B066CE" w:rsidP="002B3DD7"/>
          <w:p w14:paraId="59FFFE89" w14:textId="77777777" w:rsidR="00B066CE" w:rsidRDefault="00B066CE" w:rsidP="002B3DD7">
            <w:r>
              <w:t xml:space="preserve">understands </w:t>
            </w:r>
            <w:r w:rsidRPr="00D32AC6">
              <w:t>the expectations regarding personal and professional conduct of a teacher and the ethics of the teaching profession</w:t>
            </w:r>
          </w:p>
          <w:p w14:paraId="4CD4B7CB" w14:textId="77777777" w:rsidR="00B066CE" w:rsidRDefault="00B066CE" w:rsidP="002B3DD7"/>
          <w:p w14:paraId="179BC16A" w14:textId="77777777" w:rsidR="00B066CE" w:rsidRDefault="00B066CE" w:rsidP="002B3DD7">
            <w:r>
              <w:t>recognises the experience and expertise of university and school staff and act upon advice</w:t>
            </w:r>
          </w:p>
          <w:p w14:paraId="4D57AABE" w14:textId="77777777" w:rsidR="00B066CE" w:rsidRDefault="00B066CE" w:rsidP="002B3DD7"/>
          <w:p w14:paraId="373E0D72" w14:textId="77777777" w:rsidR="00B066CE" w:rsidRDefault="00B066CE" w:rsidP="002B3DD7">
            <w:pPr>
              <w:rPr>
                <w:b/>
                <w:i/>
              </w:rPr>
            </w:pPr>
            <w:r w:rsidRPr="00A96A43">
              <w:rPr>
                <w:b/>
                <w:i/>
              </w:rPr>
              <w:t xml:space="preserve">The </w:t>
            </w:r>
            <w:r>
              <w:rPr>
                <w:b/>
                <w:i/>
              </w:rPr>
              <w:t>Associate Teacher</w:t>
            </w:r>
            <w:r w:rsidRPr="00A96A43">
              <w:rPr>
                <w:b/>
                <w:i/>
              </w:rPr>
              <w:t xml:space="preserve"> works with clearly focused support to develop:</w:t>
            </w:r>
          </w:p>
          <w:p w14:paraId="6296A0C2" w14:textId="77777777" w:rsidR="00B066CE" w:rsidRPr="00A96A43" w:rsidRDefault="00B066CE" w:rsidP="002B3DD7">
            <w:pPr>
              <w:rPr>
                <w:b/>
                <w:i/>
              </w:rPr>
            </w:pPr>
          </w:p>
          <w:p w14:paraId="47A22438" w14:textId="77777777" w:rsidR="00B066CE" w:rsidRDefault="00B066CE" w:rsidP="002B3DD7">
            <w:r>
              <w:t xml:space="preserve">professional relationships with colleagues </w:t>
            </w:r>
          </w:p>
          <w:p w14:paraId="325447D8" w14:textId="77777777" w:rsidR="00B066CE" w:rsidRDefault="00B066CE" w:rsidP="002B3DD7"/>
          <w:p w14:paraId="6654F897" w14:textId="77777777" w:rsidR="00B066CE" w:rsidRDefault="00B066CE" w:rsidP="002B3DD7">
            <w:r>
              <w:t>reflective practice and acting upon expert feedback</w:t>
            </w:r>
          </w:p>
          <w:p w14:paraId="64D1B1DD" w14:textId="77777777" w:rsidR="00B066CE" w:rsidRDefault="00B066CE" w:rsidP="002B3DD7"/>
          <w:p w14:paraId="5BA15289" w14:textId="77777777" w:rsidR="00B066CE" w:rsidRPr="004E3987" w:rsidRDefault="00B066CE" w:rsidP="002B3DD7">
            <w:pPr>
              <w:rPr>
                <w:sz w:val="20"/>
              </w:rPr>
            </w:pPr>
            <w:r>
              <w:t>understanding of professional development as a sustained process over time that will impact positively on pupil outcomes</w:t>
            </w:r>
          </w:p>
        </w:tc>
        <w:tc>
          <w:tcPr>
            <w:tcW w:w="5387" w:type="dxa"/>
            <w:shd w:val="clear" w:color="auto" w:fill="FFF2CC" w:themeFill="accent4" w:themeFillTint="33"/>
          </w:tcPr>
          <w:p w14:paraId="56E83725" w14:textId="77777777" w:rsidR="00B066CE" w:rsidRPr="005E5406" w:rsidRDefault="00B066CE" w:rsidP="002B3DD7">
            <w:pPr>
              <w:spacing w:line="257" w:lineRule="auto"/>
              <w:rPr>
                <w:b/>
                <w:bCs/>
              </w:rPr>
            </w:pPr>
            <w:r w:rsidRPr="005E5406">
              <w:rPr>
                <w:rFonts w:ascii="Calibri" w:eastAsia="Calibri" w:hAnsi="Calibri" w:cs="Calibri"/>
                <w:b/>
                <w:bCs/>
                <w:i/>
                <w:iCs/>
                <w:sz w:val="20"/>
              </w:rPr>
              <w:lastRenderedPageBreak/>
              <w:t>The Associate Teacher works independently with the advice and guidance of expert colleagues at BCU and in school to:</w:t>
            </w:r>
          </w:p>
          <w:p w14:paraId="6610A985" w14:textId="77777777" w:rsidR="00B066CE" w:rsidRPr="00A96A43" w:rsidRDefault="00B066CE" w:rsidP="002B3DD7">
            <w:pPr>
              <w:rPr>
                <w:b/>
                <w:i/>
              </w:rPr>
            </w:pPr>
          </w:p>
          <w:p w14:paraId="284434E0" w14:textId="77777777" w:rsidR="00B066CE" w:rsidRDefault="00B066CE" w:rsidP="002B3DD7">
            <w:r>
              <w:t>know who to contact with any safeguarding concerns</w:t>
            </w:r>
          </w:p>
          <w:p w14:paraId="5BAD3BE2" w14:textId="77777777" w:rsidR="00B066CE" w:rsidRDefault="00B066CE" w:rsidP="002B3DD7"/>
          <w:p w14:paraId="1FDF2405" w14:textId="77777777" w:rsidR="00B066CE" w:rsidRDefault="00B066CE" w:rsidP="002B3DD7">
            <w:r>
              <w:t>u</w:t>
            </w:r>
            <w:r w:rsidRPr="0017228A">
              <w:t xml:space="preserve">se feedback and discussion with expert colleagues to reflect upon and improve </w:t>
            </w:r>
            <w:r>
              <w:t xml:space="preserve">own </w:t>
            </w:r>
            <w:r w:rsidRPr="0017228A">
              <w:t>practice</w:t>
            </w:r>
          </w:p>
          <w:p w14:paraId="4E75A244" w14:textId="77777777" w:rsidR="00B066CE" w:rsidRDefault="00B066CE" w:rsidP="002B3DD7"/>
          <w:p w14:paraId="11DEEB5D" w14:textId="77777777" w:rsidR="00B066CE" w:rsidRDefault="00B066CE" w:rsidP="002B3DD7">
            <w:r>
              <w:t xml:space="preserve">use recent and relevant research evidence to inform </w:t>
            </w:r>
          </w:p>
          <w:p w14:paraId="2FF80E67" w14:textId="77777777" w:rsidR="00B066CE" w:rsidRDefault="00B066CE" w:rsidP="002B3DD7">
            <w:r>
              <w:t>professional discussions and to improve own practice</w:t>
            </w:r>
          </w:p>
          <w:p w14:paraId="5A4D410F" w14:textId="77777777" w:rsidR="00B066CE" w:rsidRDefault="00B066CE" w:rsidP="002B3DD7"/>
          <w:p w14:paraId="60C5CCC4" w14:textId="77777777" w:rsidR="00B066CE" w:rsidRDefault="00B066CE" w:rsidP="002B3DD7">
            <w:r>
              <w:t>develop effective professional relationships with colleagues and to begin to identify ways to contribute to the wider life of the school</w:t>
            </w:r>
          </w:p>
          <w:p w14:paraId="1F4D5FC2" w14:textId="77777777" w:rsidR="00B066CE" w:rsidRDefault="00B066CE" w:rsidP="002B3DD7"/>
          <w:p w14:paraId="765F662C" w14:textId="77777777" w:rsidR="00B066CE" w:rsidRDefault="00B066CE" w:rsidP="002B3DD7">
            <w:r>
              <w:t>understand how relationships with carers and parents can impact on pupils and begin to develop these relationships</w:t>
            </w:r>
          </w:p>
          <w:p w14:paraId="44DF97E0" w14:textId="77777777" w:rsidR="00B066CE" w:rsidRDefault="00B066CE" w:rsidP="002B3DD7"/>
          <w:p w14:paraId="50D249CF" w14:textId="77777777" w:rsidR="00B066CE" w:rsidRDefault="00B066CE" w:rsidP="002B3DD7">
            <w:r>
              <w:t xml:space="preserve">ensure that planning and learning outcomes are shared with additional </w:t>
            </w:r>
            <w:proofErr w:type="gramStart"/>
            <w:r>
              <w:t>adults</w:t>
            </w:r>
            <w:proofErr w:type="gramEnd"/>
            <w:r>
              <w:t xml:space="preserve"> so pupils are effectively supported</w:t>
            </w:r>
          </w:p>
          <w:p w14:paraId="2E667772" w14:textId="77777777" w:rsidR="00B066CE" w:rsidRDefault="00B066CE" w:rsidP="002B3DD7"/>
          <w:p w14:paraId="2C0123D0" w14:textId="77777777" w:rsidR="00B066CE" w:rsidRDefault="00B066CE" w:rsidP="002B3DD7">
            <w:r>
              <w:lastRenderedPageBreak/>
              <w:t>plans learning to ensure that all pupils are supported by teachers so additional adults supplement rather than replace support from teachers</w:t>
            </w:r>
          </w:p>
          <w:p w14:paraId="42C79C68" w14:textId="77777777" w:rsidR="00B066CE" w:rsidRDefault="00B066CE" w:rsidP="002B3DD7"/>
          <w:p w14:paraId="7EC8244F" w14:textId="77777777" w:rsidR="00B066CE" w:rsidRDefault="00B066CE" w:rsidP="002B3DD7">
            <w:r>
              <w:t xml:space="preserve">work with expert colleagues, such as SENDCos and pastoral leaders to ensure they understand the needs of pupils and how to support these needs </w:t>
            </w:r>
          </w:p>
          <w:p w14:paraId="5F25E56E" w14:textId="77777777" w:rsidR="00B066CE" w:rsidRDefault="00B066CE" w:rsidP="002B3DD7"/>
          <w:p w14:paraId="4BDF9B2E" w14:textId="77777777" w:rsidR="00B066CE" w:rsidRPr="000C7017" w:rsidRDefault="00B066CE" w:rsidP="002B3DD7">
            <w:pPr>
              <w:rPr>
                <w:sz w:val="20"/>
              </w:rPr>
            </w:pPr>
            <w:r>
              <w:t>be responsible for their own professional development and extend their own subject and pedagogical understanding as part of lesson planning</w:t>
            </w:r>
          </w:p>
        </w:tc>
        <w:tc>
          <w:tcPr>
            <w:tcW w:w="5386" w:type="dxa"/>
            <w:gridSpan w:val="2"/>
            <w:shd w:val="clear" w:color="auto" w:fill="E2EFD9" w:themeFill="accent6" w:themeFillTint="33"/>
          </w:tcPr>
          <w:p w14:paraId="5C5114F7" w14:textId="77777777" w:rsidR="00B066CE" w:rsidRPr="005E5406" w:rsidRDefault="00B066CE" w:rsidP="002B3DD7">
            <w:pPr>
              <w:spacing w:line="257" w:lineRule="auto"/>
              <w:rPr>
                <w:b/>
                <w:bCs/>
              </w:rPr>
            </w:pPr>
            <w:r w:rsidRPr="005E5406">
              <w:rPr>
                <w:rFonts w:ascii="Calibri" w:eastAsia="Calibri" w:hAnsi="Calibri" w:cs="Calibri"/>
                <w:b/>
                <w:bCs/>
                <w:i/>
                <w:iCs/>
                <w:sz w:val="20"/>
              </w:rPr>
              <w:lastRenderedPageBreak/>
              <w:t>The Associate Teacher is proactive and accountable for own choices and works collaboratively with expert colleagues at BCU and in school to:</w:t>
            </w:r>
          </w:p>
          <w:p w14:paraId="2AE73CC2" w14:textId="77777777" w:rsidR="00B066CE" w:rsidRDefault="00B066CE" w:rsidP="002B3DD7">
            <w:r>
              <w:t>collaborates with expert colleagues to seek challenge and critique to identify sustainable improvement in their own practice</w:t>
            </w:r>
          </w:p>
          <w:p w14:paraId="0412AB6F" w14:textId="77777777" w:rsidR="00B066CE" w:rsidRDefault="00B066CE" w:rsidP="002B3DD7"/>
          <w:p w14:paraId="5B476357" w14:textId="77777777" w:rsidR="00B066CE" w:rsidRDefault="00B066CE" w:rsidP="002B3DD7">
            <w:r>
              <w:t>reflective practice is informed by observation feedback, professional debate, and recent and relevant research evidence</w:t>
            </w:r>
          </w:p>
          <w:p w14:paraId="5CBAEC47" w14:textId="77777777" w:rsidR="00B066CE" w:rsidRDefault="00B066CE" w:rsidP="002B3DD7"/>
          <w:p w14:paraId="0A073A4F" w14:textId="77777777" w:rsidR="00B066CE" w:rsidRDefault="00B066CE" w:rsidP="002B3DD7">
            <w:r>
              <w:t>seeks opportunities to make valuable contributions to the wider life of the school in a broad range of ways</w:t>
            </w:r>
          </w:p>
          <w:p w14:paraId="5254AC5C" w14:textId="77777777" w:rsidR="00B066CE" w:rsidRDefault="00B066CE" w:rsidP="002B3DD7"/>
          <w:p w14:paraId="15652017" w14:textId="77777777" w:rsidR="00B066CE" w:rsidRDefault="00B066CE" w:rsidP="002B3DD7">
            <w:r>
              <w:t>understands how effective relationships with parents and carers can improve pupils’ motivation, behaviour, and academic success</w:t>
            </w:r>
          </w:p>
          <w:p w14:paraId="638CBD96" w14:textId="77777777" w:rsidR="00B066CE" w:rsidRDefault="00B066CE" w:rsidP="002B3DD7"/>
          <w:p w14:paraId="29521C47" w14:textId="77777777" w:rsidR="00B066CE" w:rsidRDefault="00B066CE" w:rsidP="002B3DD7">
            <w:r>
              <w:t>plans learning to ensure that all pupils are supported by teachers so additional adults supplement rather than replace support from teachers</w:t>
            </w:r>
          </w:p>
          <w:p w14:paraId="4E13A223" w14:textId="77777777" w:rsidR="00B066CE" w:rsidRDefault="00B066CE" w:rsidP="002B3DD7"/>
          <w:p w14:paraId="62400A74" w14:textId="77777777" w:rsidR="00B066CE" w:rsidRDefault="00B066CE" w:rsidP="002B3DD7">
            <w:r>
              <w:t xml:space="preserve">collaborates with colleagues, such as SENDCos, and pastoral leaders to learn from their expertise and </w:t>
            </w:r>
            <w:r>
              <w:lastRenderedPageBreak/>
              <w:t>broaden their own understanding of the needs of pupils and how appropriate support can be included in planning</w:t>
            </w:r>
          </w:p>
          <w:p w14:paraId="4DDDFA01" w14:textId="77777777" w:rsidR="00B066CE" w:rsidRPr="00A96A43" w:rsidRDefault="00B066CE" w:rsidP="002B3DD7">
            <w:pPr>
              <w:rPr>
                <w:b/>
                <w:i/>
              </w:rPr>
            </w:pPr>
          </w:p>
        </w:tc>
      </w:tr>
      <w:tr w:rsidR="00B066CE" w:rsidRPr="00131668" w14:paraId="6AA1299E" w14:textId="77777777" w:rsidTr="002B3DD7">
        <w:tc>
          <w:tcPr>
            <w:tcW w:w="12469" w:type="dxa"/>
            <w:gridSpan w:val="3"/>
          </w:tcPr>
          <w:p w14:paraId="660DD90E" w14:textId="77777777" w:rsidR="00B066CE" w:rsidRPr="001C2773" w:rsidRDefault="00B066CE" w:rsidP="002B3DD7">
            <w:pPr>
              <w:rPr>
                <w:rFonts w:cstheme="minorHAnsi"/>
                <w:b/>
                <w:sz w:val="28"/>
                <w:szCs w:val="28"/>
              </w:rPr>
            </w:pPr>
            <w:r w:rsidRPr="001C2773">
              <w:rPr>
                <w:rFonts w:cstheme="minorHAnsi"/>
                <w:b/>
                <w:sz w:val="28"/>
                <w:szCs w:val="28"/>
              </w:rPr>
              <w:lastRenderedPageBreak/>
              <w:t>Progress:</w:t>
            </w:r>
          </w:p>
        </w:tc>
        <w:tc>
          <w:tcPr>
            <w:tcW w:w="2977" w:type="dxa"/>
            <w:shd w:val="clear" w:color="auto" w:fill="auto"/>
          </w:tcPr>
          <w:p w14:paraId="3C4CD556" w14:textId="31F6AE38" w:rsidR="00B066CE" w:rsidRPr="00713702" w:rsidRDefault="00B066CE" w:rsidP="002B3DD7">
            <w:pPr>
              <w:jc w:val="center"/>
              <w:rPr>
                <w:rFonts w:cstheme="minorHAnsi"/>
                <w:b/>
              </w:rPr>
            </w:pPr>
          </w:p>
        </w:tc>
      </w:tr>
      <w:tr w:rsidR="00221D3D" w:rsidRPr="00131668" w14:paraId="0E0A793D" w14:textId="77777777" w:rsidTr="002B3DD7">
        <w:tc>
          <w:tcPr>
            <w:tcW w:w="12469" w:type="dxa"/>
            <w:gridSpan w:val="3"/>
          </w:tcPr>
          <w:p w14:paraId="43C68962" w14:textId="77777777" w:rsidR="00221D3D" w:rsidRDefault="00221D3D" w:rsidP="00221D3D">
            <w:pPr>
              <w:rPr>
                <w:rFonts w:cstheme="minorHAnsi"/>
                <w:b/>
              </w:rPr>
            </w:pPr>
            <w:r>
              <w:rPr>
                <w:rFonts w:cstheme="minorHAnsi"/>
                <w:b/>
              </w:rPr>
              <w:t>On track to meet the curriculum expectations for this BCU ITE Curriculum Theme within the current phase?</w:t>
            </w:r>
          </w:p>
        </w:tc>
        <w:tc>
          <w:tcPr>
            <w:tcW w:w="2977" w:type="dxa"/>
            <w:shd w:val="clear" w:color="auto" w:fill="auto"/>
          </w:tcPr>
          <w:p w14:paraId="32915F86" w14:textId="416A56BB" w:rsidR="00221D3D" w:rsidRDefault="00221D3D" w:rsidP="00221D3D">
            <w:pPr>
              <w:jc w:val="center"/>
              <w:rPr>
                <w:rFonts w:cstheme="minorHAnsi"/>
                <w:b/>
              </w:rPr>
            </w:pPr>
            <w:r w:rsidRPr="007C613F">
              <w:rPr>
                <w:rFonts w:cstheme="minorHAnsi"/>
                <w:b/>
                <w:bCs/>
              </w:rPr>
              <w:t>YES/NO</w:t>
            </w:r>
          </w:p>
        </w:tc>
      </w:tr>
      <w:tr w:rsidR="00221D3D" w:rsidRPr="00131668" w14:paraId="6564A015" w14:textId="77777777" w:rsidTr="002B3DD7">
        <w:tc>
          <w:tcPr>
            <w:tcW w:w="12469" w:type="dxa"/>
            <w:gridSpan w:val="3"/>
          </w:tcPr>
          <w:p w14:paraId="42D9DFAB" w14:textId="77777777" w:rsidR="00221D3D" w:rsidRDefault="00221D3D" w:rsidP="00221D3D">
            <w:pPr>
              <w:rPr>
                <w:rFonts w:cstheme="minorHAnsi"/>
                <w:b/>
              </w:rPr>
            </w:pPr>
            <w:r>
              <w:rPr>
                <w:rFonts w:cstheme="minorHAnsi"/>
                <w:b/>
              </w:rPr>
              <w:t>If not on track have Rapid Improvement Targets been set?</w:t>
            </w:r>
          </w:p>
        </w:tc>
        <w:tc>
          <w:tcPr>
            <w:tcW w:w="2977" w:type="dxa"/>
            <w:shd w:val="clear" w:color="auto" w:fill="auto"/>
          </w:tcPr>
          <w:p w14:paraId="3B667A0A" w14:textId="11724E1B" w:rsidR="00221D3D" w:rsidRDefault="00221D3D" w:rsidP="00221D3D">
            <w:pPr>
              <w:jc w:val="center"/>
              <w:rPr>
                <w:rFonts w:cstheme="minorHAnsi"/>
                <w:b/>
              </w:rPr>
            </w:pPr>
            <w:r w:rsidRPr="007C613F">
              <w:rPr>
                <w:rFonts w:cstheme="minorHAnsi"/>
                <w:b/>
                <w:bCs/>
              </w:rPr>
              <w:t>YES/NO</w:t>
            </w:r>
          </w:p>
        </w:tc>
      </w:tr>
      <w:tr w:rsidR="00221D3D" w:rsidRPr="00131668" w14:paraId="16EFA480" w14:textId="77777777" w:rsidTr="00D23B56">
        <w:tc>
          <w:tcPr>
            <w:tcW w:w="12469" w:type="dxa"/>
            <w:gridSpan w:val="3"/>
          </w:tcPr>
          <w:p w14:paraId="0AB63BCA" w14:textId="4CCF68E8" w:rsidR="00221D3D" w:rsidRDefault="00221D3D" w:rsidP="00221D3D">
            <w:pPr>
              <w:rPr>
                <w:rFonts w:cstheme="minorHAnsi"/>
                <w:b/>
              </w:rPr>
            </w:pPr>
            <w:r w:rsidRPr="00A8614D">
              <w:rPr>
                <w:rFonts w:cstheme="minorHAnsi"/>
                <w:b/>
                <w:color w:val="FF0000"/>
                <w:sz w:val="28"/>
                <w:szCs w:val="28"/>
              </w:rPr>
              <w:t xml:space="preserve">Summative: </w:t>
            </w:r>
            <w:r w:rsidR="00A7403C">
              <w:rPr>
                <w:rFonts w:cstheme="minorHAnsi"/>
                <w:b/>
                <w:color w:val="FF0000"/>
                <w:sz w:val="28"/>
                <w:szCs w:val="28"/>
              </w:rPr>
              <w:t>These targets apply to the end of SBT3 and are not a</w:t>
            </w:r>
            <w:r w:rsidR="00A55E45">
              <w:rPr>
                <w:rFonts w:cstheme="minorHAnsi"/>
                <w:b/>
                <w:color w:val="FF0000"/>
                <w:sz w:val="28"/>
                <w:szCs w:val="28"/>
              </w:rPr>
              <w:t>ssessed as part of this placement</w:t>
            </w:r>
          </w:p>
        </w:tc>
        <w:tc>
          <w:tcPr>
            <w:tcW w:w="2977" w:type="dxa"/>
          </w:tcPr>
          <w:p w14:paraId="605E2649" w14:textId="3606B751" w:rsidR="00221D3D" w:rsidRDefault="00221D3D" w:rsidP="00221D3D">
            <w:pPr>
              <w:jc w:val="center"/>
              <w:rPr>
                <w:rFonts w:cstheme="minorHAnsi"/>
                <w:b/>
              </w:rPr>
            </w:pPr>
          </w:p>
        </w:tc>
      </w:tr>
      <w:tr w:rsidR="007E7F2D" w:rsidRPr="00131668" w14:paraId="06DC0F64" w14:textId="77777777" w:rsidTr="002B3DD7">
        <w:tc>
          <w:tcPr>
            <w:tcW w:w="15446" w:type="dxa"/>
            <w:gridSpan w:val="4"/>
          </w:tcPr>
          <w:p w14:paraId="342DE97A" w14:textId="77777777" w:rsidR="007E7F2D" w:rsidRPr="00A55E45" w:rsidRDefault="007E7F2D" w:rsidP="002B3DD7">
            <w:pPr>
              <w:rPr>
                <w:rFonts w:cstheme="minorHAnsi"/>
                <w:b/>
                <w:sz w:val="20"/>
              </w:rPr>
            </w:pPr>
            <w:r w:rsidRPr="00A55E45">
              <w:rPr>
                <w:rFonts w:cstheme="minorHAnsi"/>
                <w:b/>
                <w:sz w:val="20"/>
              </w:rPr>
              <w:t>TS8 Fulfil wider professional responsibilities</w:t>
            </w:r>
          </w:p>
          <w:p w14:paraId="6062A9B6" w14:textId="77777777" w:rsidR="007E7F2D" w:rsidRPr="00A55E45" w:rsidRDefault="007E7F2D" w:rsidP="002B3DD7">
            <w:pPr>
              <w:rPr>
                <w:rFonts w:cstheme="minorHAnsi"/>
                <w:bCs/>
                <w:sz w:val="20"/>
              </w:rPr>
            </w:pPr>
            <w:r w:rsidRPr="00A55E45">
              <w:rPr>
                <w:rFonts w:cstheme="minorHAnsi"/>
                <w:bCs/>
                <w:sz w:val="20"/>
              </w:rPr>
              <w:t>make a positive contribution to the wider life and ethos of the school</w:t>
            </w:r>
          </w:p>
          <w:p w14:paraId="44159464" w14:textId="77777777" w:rsidR="007E7F2D" w:rsidRPr="00A55E45" w:rsidRDefault="007E7F2D" w:rsidP="002B3DD7">
            <w:pPr>
              <w:rPr>
                <w:rFonts w:cstheme="minorHAnsi"/>
                <w:bCs/>
                <w:sz w:val="20"/>
              </w:rPr>
            </w:pPr>
            <w:r w:rsidRPr="00A55E45">
              <w:rPr>
                <w:rFonts w:cstheme="minorHAnsi"/>
                <w:bCs/>
                <w:sz w:val="20"/>
              </w:rPr>
              <w:t>develop effective professional relationships with colleagues, knowing how and when to draw on advice and specialist support</w:t>
            </w:r>
          </w:p>
          <w:p w14:paraId="0AEAA20A" w14:textId="77777777" w:rsidR="007E7F2D" w:rsidRPr="00A55E45" w:rsidRDefault="007E7F2D" w:rsidP="002B3DD7">
            <w:pPr>
              <w:rPr>
                <w:rFonts w:cstheme="minorHAnsi"/>
                <w:bCs/>
                <w:sz w:val="20"/>
              </w:rPr>
            </w:pPr>
            <w:r w:rsidRPr="00A55E45">
              <w:rPr>
                <w:rFonts w:cstheme="minorHAnsi"/>
                <w:bCs/>
                <w:sz w:val="20"/>
              </w:rPr>
              <w:t>deploy support staff effectively</w:t>
            </w:r>
          </w:p>
          <w:p w14:paraId="665707B6" w14:textId="77777777" w:rsidR="007E7F2D" w:rsidRPr="00A55E45" w:rsidRDefault="007E7F2D" w:rsidP="002B3DD7">
            <w:pPr>
              <w:rPr>
                <w:rFonts w:cstheme="minorHAnsi"/>
                <w:bCs/>
                <w:sz w:val="20"/>
              </w:rPr>
            </w:pPr>
            <w:r w:rsidRPr="00A55E45">
              <w:rPr>
                <w:rFonts w:cstheme="minorHAnsi"/>
                <w:bCs/>
                <w:sz w:val="20"/>
              </w:rPr>
              <w:t>take responsibility for improving teaching through appropriate professional development, responding to advice and feedback from colleague</w:t>
            </w:r>
          </w:p>
          <w:p w14:paraId="7B9E66D6" w14:textId="08BBCE8D" w:rsidR="007E7F2D" w:rsidRPr="00A55E45" w:rsidRDefault="007E7F2D" w:rsidP="00454BE7">
            <w:pPr>
              <w:rPr>
                <w:rFonts w:cstheme="minorHAnsi"/>
                <w:b/>
              </w:rPr>
            </w:pPr>
            <w:r w:rsidRPr="00A55E45">
              <w:rPr>
                <w:rFonts w:cstheme="minorHAnsi"/>
                <w:bCs/>
                <w:sz w:val="20"/>
              </w:rPr>
              <w:t>communicate effectively with parents with regard to pupils’ achievements and well-being</w:t>
            </w:r>
          </w:p>
        </w:tc>
      </w:tr>
      <w:tr w:rsidR="007E7F2D" w:rsidRPr="00131668" w14:paraId="103DEF8A" w14:textId="77777777" w:rsidTr="002B3DD7">
        <w:tc>
          <w:tcPr>
            <w:tcW w:w="15446" w:type="dxa"/>
            <w:gridSpan w:val="4"/>
          </w:tcPr>
          <w:p w14:paraId="3DF836E1" w14:textId="77777777" w:rsidR="007E7F2D" w:rsidRPr="00A55E45" w:rsidRDefault="007E7F2D" w:rsidP="002B3DD7">
            <w:pPr>
              <w:rPr>
                <w:rFonts w:cstheme="minorHAnsi"/>
                <w:b/>
                <w:sz w:val="20"/>
              </w:rPr>
            </w:pPr>
            <w:r w:rsidRPr="00A55E45">
              <w:rPr>
                <w:rFonts w:cstheme="minorHAnsi"/>
                <w:b/>
                <w:sz w:val="20"/>
              </w:rPr>
              <w:t>TS PART TWO: PERSONAL AND PROFESSIONAL CONDUCT</w:t>
            </w:r>
          </w:p>
          <w:p w14:paraId="765E2D8D" w14:textId="77777777" w:rsidR="007E7F2D" w:rsidRPr="00A55E45" w:rsidRDefault="007E7F2D" w:rsidP="002B3DD7">
            <w:pPr>
              <w:rPr>
                <w:rFonts w:cstheme="minorHAnsi"/>
                <w:b/>
                <w:sz w:val="20"/>
              </w:rPr>
            </w:pPr>
            <w:r w:rsidRPr="00A55E45">
              <w:rPr>
                <w:rFonts w:cstheme="minorHAnsi"/>
                <w:b/>
                <w:sz w:val="20"/>
              </w:rPr>
              <w:t>A teacher is expected to demonstrate consistently high standards of personal and professional conduct. The following statements define the behaviour and attitudes which set the required standard for conduct throughout a teacher’s career:</w:t>
            </w:r>
          </w:p>
          <w:p w14:paraId="160675EF" w14:textId="77777777" w:rsidR="007E7F2D" w:rsidRPr="00A55E45" w:rsidRDefault="007E7F2D" w:rsidP="002B3DD7">
            <w:pPr>
              <w:rPr>
                <w:rFonts w:cstheme="minorHAnsi"/>
                <w:b/>
                <w:sz w:val="20"/>
              </w:rPr>
            </w:pPr>
            <w:r w:rsidRPr="00A55E45">
              <w:rPr>
                <w:rFonts w:cstheme="minorHAnsi"/>
                <w:b/>
                <w:sz w:val="20"/>
              </w:rPr>
              <w:t>Teachers uphold public trust in the profession and maintain high standards of ethics and behaviour, within and outside school, by</w:t>
            </w:r>
          </w:p>
          <w:p w14:paraId="10E7011B" w14:textId="77777777" w:rsidR="007E7F2D" w:rsidRPr="00A55E45" w:rsidRDefault="007E7F2D" w:rsidP="009345E0">
            <w:pPr>
              <w:pStyle w:val="ListParagraph"/>
              <w:numPr>
                <w:ilvl w:val="0"/>
                <w:numId w:val="48"/>
              </w:numPr>
              <w:spacing w:after="0" w:line="240" w:lineRule="auto"/>
              <w:rPr>
                <w:rFonts w:cstheme="minorHAnsi"/>
                <w:bCs/>
                <w:sz w:val="20"/>
                <w:szCs w:val="20"/>
              </w:rPr>
            </w:pPr>
            <w:r w:rsidRPr="00A55E45">
              <w:rPr>
                <w:rFonts w:cstheme="minorHAnsi"/>
                <w:bCs/>
                <w:sz w:val="20"/>
                <w:szCs w:val="20"/>
              </w:rPr>
              <w:t xml:space="preserve">treating pupils with dignity, building relationships rooted in mutual respect, and </w:t>
            </w:r>
            <w:proofErr w:type="gramStart"/>
            <w:r w:rsidRPr="00A55E45">
              <w:rPr>
                <w:rFonts w:cstheme="minorHAnsi"/>
                <w:bCs/>
                <w:sz w:val="20"/>
                <w:szCs w:val="20"/>
              </w:rPr>
              <w:t>at all times</w:t>
            </w:r>
            <w:proofErr w:type="gramEnd"/>
            <w:r w:rsidRPr="00A55E45">
              <w:rPr>
                <w:rFonts w:cstheme="minorHAnsi"/>
                <w:bCs/>
                <w:sz w:val="20"/>
                <w:szCs w:val="20"/>
              </w:rPr>
              <w:t xml:space="preserve"> observing proper boundaries appropriate to a teacher’s professional position</w:t>
            </w:r>
          </w:p>
          <w:p w14:paraId="092233E4" w14:textId="77777777" w:rsidR="007E7F2D" w:rsidRPr="00A55E45" w:rsidRDefault="007E7F2D" w:rsidP="009345E0">
            <w:pPr>
              <w:pStyle w:val="ListParagraph"/>
              <w:numPr>
                <w:ilvl w:val="0"/>
                <w:numId w:val="48"/>
              </w:numPr>
              <w:spacing w:after="0" w:line="240" w:lineRule="auto"/>
              <w:rPr>
                <w:rFonts w:cstheme="minorHAnsi"/>
                <w:bCs/>
                <w:sz w:val="20"/>
                <w:szCs w:val="20"/>
              </w:rPr>
            </w:pPr>
            <w:r w:rsidRPr="00A55E45">
              <w:rPr>
                <w:rFonts w:cstheme="minorHAnsi"/>
                <w:bCs/>
                <w:sz w:val="20"/>
                <w:szCs w:val="20"/>
              </w:rPr>
              <w:t>having regard for the need to safeguard pupil’ well-being, in accordance with statutory provisions</w:t>
            </w:r>
          </w:p>
          <w:p w14:paraId="002D6575" w14:textId="77777777" w:rsidR="007E7F2D" w:rsidRPr="00A55E45" w:rsidRDefault="007E7F2D" w:rsidP="009345E0">
            <w:pPr>
              <w:pStyle w:val="ListParagraph"/>
              <w:numPr>
                <w:ilvl w:val="0"/>
                <w:numId w:val="48"/>
              </w:numPr>
              <w:spacing w:after="0" w:line="240" w:lineRule="auto"/>
              <w:rPr>
                <w:rFonts w:cstheme="minorHAnsi"/>
                <w:bCs/>
                <w:sz w:val="20"/>
                <w:szCs w:val="20"/>
              </w:rPr>
            </w:pPr>
            <w:r w:rsidRPr="00A55E45">
              <w:rPr>
                <w:rFonts w:cstheme="minorHAnsi"/>
                <w:bCs/>
                <w:sz w:val="20"/>
                <w:szCs w:val="20"/>
              </w:rPr>
              <w:t>showing tolerance of and respect for the rights of others</w:t>
            </w:r>
          </w:p>
          <w:p w14:paraId="6899F2BF" w14:textId="77777777" w:rsidR="007E7F2D" w:rsidRPr="00A55E45" w:rsidRDefault="007E7F2D" w:rsidP="009345E0">
            <w:pPr>
              <w:pStyle w:val="ListParagraph"/>
              <w:numPr>
                <w:ilvl w:val="0"/>
                <w:numId w:val="48"/>
              </w:numPr>
              <w:spacing w:after="0" w:line="240" w:lineRule="auto"/>
              <w:rPr>
                <w:rFonts w:cstheme="minorHAnsi"/>
                <w:bCs/>
                <w:sz w:val="20"/>
                <w:szCs w:val="20"/>
              </w:rPr>
            </w:pPr>
            <w:r w:rsidRPr="00A55E45">
              <w:rPr>
                <w:rFonts w:cstheme="minorHAnsi"/>
                <w:bCs/>
                <w:sz w:val="20"/>
                <w:szCs w:val="20"/>
              </w:rPr>
              <w:t>not undermining fundamental British values, including democracy, the rule of law, individual liberty and mutual respect, and tolerance of those with different faiths and beliefs</w:t>
            </w:r>
          </w:p>
          <w:p w14:paraId="750280E5" w14:textId="77777777" w:rsidR="007E7F2D" w:rsidRPr="00A55E45" w:rsidRDefault="007E7F2D" w:rsidP="009345E0">
            <w:pPr>
              <w:pStyle w:val="ListParagraph"/>
              <w:numPr>
                <w:ilvl w:val="0"/>
                <w:numId w:val="48"/>
              </w:numPr>
              <w:spacing w:after="0" w:line="240" w:lineRule="auto"/>
              <w:rPr>
                <w:rFonts w:cstheme="minorHAnsi"/>
                <w:bCs/>
                <w:sz w:val="20"/>
                <w:szCs w:val="20"/>
              </w:rPr>
            </w:pPr>
            <w:r w:rsidRPr="00A55E45">
              <w:rPr>
                <w:rFonts w:cstheme="minorHAnsi"/>
                <w:bCs/>
                <w:sz w:val="20"/>
                <w:szCs w:val="20"/>
              </w:rPr>
              <w:t>ensuring that personal beliefs are not expressed in ways which exploit pupils’ vulnerability or might lead them to break the law</w:t>
            </w:r>
          </w:p>
          <w:p w14:paraId="7C17D4E9" w14:textId="77777777" w:rsidR="007E7F2D" w:rsidRPr="00A55E45" w:rsidRDefault="007E7F2D" w:rsidP="002B3DD7">
            <w:pPr>
              <w:rPr>
                <w:rFonts w:cstheme="minorHAnsi"/>
                <w:bCs/>
                <w:sz w:val="20"/>
              </w:rPr>
            </w:pPr>
            <w:r w:rsidRPr="00A55E45">
              <w:rPr>
                <w:rFonts w:cstheme="minorHAnsi"/>
                <w:bCs/>
                <w:sz w:val="20"/>
              </w:rPr>
              <w:t xml:space="preserve">Teachers must have proper and professional regard for the ethos, policies and practices of the school in which they </w:t>
            </w:r>
            <w:proofErr w:type="gramStart"/>
            <w:r w:rsidRPr="00A55E45">
              <w:rPr>
                <w:rFonts w:cstheme="minorHAnsi"/>
                <w:bCs/>
                <w:sz w:val="20"/>
              </w:rPr>
              <w:t>teach, and</w:t>
            </w:r>
            <w:proofErr w:type="gramEnd"/>
            <w:r w:rsidRPr="00A55E45">
              <w:rPr>
                <w:rFonts w:cstheme="minorHAnsi"/>
                <w:bCs/>
                <w:sz w:val="20"/>
              </w:rPr>
              <w:t xml:space="preserve"> maintain high standards in the own attendance and punctuality.</w:t>
            </w:r>
          </w:p>
          <w:p w14:paraId="5A5BD66D" w14:textId="280CA7C2" w:rsidR="007E7F2D" w:rsidRPr="00A55E45" w:rsidRDefault="007E7F2D" w:rsidP="00454BE7">
            <w:pPr>
              <w:rPr>
                <w:rFonts w:cstheme="minorHAnsi"/>
                <w:b/>
              </w:rPr>
            </w:pPr>
            <w:r w:rsidRPr="00A55E45">
              <w:rPr>
                <w:rFonts w:cstheme="minorHAnsi"/>
                <w:bCs/>
                <w:sz w:val="20"/>
              </w:rPr>
              <w:t>Teachers must have an understanding of, and always act within, the statutory frameworks which set out their professional duties and responsibilities.</w:t>
            </w:r>
          </w:p>
        </w:tc>
      </w:tr>
    </w:tbl>
    <w:p w14:paraId="5DAEE379" w14:textId="77777777" w:rsidR="005F342F" w:rsidRDefault="005F342F" w:rsidP="005F342F"/>
    <w:p w14:paraId="1123ACCA" w14:textId="77777777" w:rsidR="005F342F" w:rsidRPr="005F342F" w:rsidRDefault="005F342F" w:rsidP="005F342F">
      <w:pPr>
        <w:sectPr w:rsidR="005F342F" w:rsidRPr="005F342F" w:rsidSect="00B25207">
          <w:pgSz w:w="16840" w:h="11920" w:orient="landscape"/>
          <w:pgMar w:top="142" w:right="720" w:bottom="720" w:left="720" w:header="0" w:footer="493" w:gutter="0"/>
          <w:cols w:space="720"/>
          <w:docGrid w:linePitch="299"/>
        </w:sectPr>
      </w:pPr>
    </w:p>
    <w:p w14:paraId="47B6356E" w14:textId="29F034A6" w:rsidR="00681AA0" w:rsidRPr="005016BF" w:rsidRDefault="00681AA0" w:rsidP="00410442">
      <w:pPr>
        <w:pStyle w:val="Heading12"/>
      </w:pPr>
      <w:bookmarkStart w:id="55" w:name="_Toc153977420"/>
      <w:r w:rsidRPr="005F342F">
        <w:lastRenderedPageBreak/>
        <w:t>DEFINITIONS AND INDICATORS OF ABUSE</w:t>
      </w:r>
      <w:bookmarkEnd w:id="55"/>
    </w:p>
    <w:p w14:paraId="342C863E" w14:textId="77777777" w:rsidR="00681AA0" w:rsidRPr="0074544F" w:rsidRDefault="00681AA0" w:rsidP="00681AA0">
      <w:pPr>
        <w:pStyle w:val="BodyText2"/>
        <w:rPr>
          <w:szCs w:val="24"/>
          <w:u w:val="single"/>
        </w:rPr>
      </w:pPr>
    </w:p>
    <w:p w14:paraId="2B26C4BA" w14:textId="77777777" w:rsidR="00681AA0" w:rsidRPr="00B67E88" w:rsidRDefault="00681AA0" w:rsidP="00681AA0">
      <w:pPr>
        <w:pStyle w:val="Heading1"/>
        <w:rPr>
          <w:rFonts w:asciiTheme="minorHAnsi" w:hAnsiTheme="minorHAnsi" w:cs="Arial"/>
          <w:b w:val="0"/>
          <w:sz w:val="24"/>
          <w:szCs w:val="24"/>
          <w:u w:val="single"/>
        </w:rPr>
      </w:pPr>
      <w:r w:rsidRPr="00B67E88">
        <w:rPr>
          <w:rFonts w:asciiTheme="minorHAnsi" w:hAnsiTheme="minorHAnsi" w:cs="Arial"/>
          <w:sz w:val="24"/>
          <w:szCs w:val="24"/>
        </w:rPr>
        <w:t>1. NEGLECT</w:t>
      </w:r>
    </w:p>
    <w:p w14:paraId="0955E2FF"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3EF218CB" w14:textId="77777777" w:rsidR="00681AA0" w:rsidRPr="00B67E88" w:rsidRDefault="00681AA0" w:rsidP="00681AA0">
      <w:pPr>
        <w:jc w:val="both"/>
        <w:rPr>
          <w:rFonts w:asciiTheme="minorHAnsi" w:hAnsiTheme="minorHAnsi"/>
          <w:sz w:val="24"/>
          <w:szCs w:val="24"/>
        </w:rPr>
      </w:pPr>
    </w:p>
    <w:p w14:paraId="68ADFA83"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Provide adequate food, clothing and shelter (including exclusion from home or abandonment</w:t>
      </w:r>
      <w:proofErr w:type="gramStart"/>
      <w:r w:rsidRPr="00B67E88">
        <w:rPr>
          <w:rFonts w:asciiTheme="minorHAnsi" w:hAnsiTheme="minorHAnsi"/>
          <w:sz w:val="24"/>
          <w:szCs w:val="24"/>
        </w:rPr>
        <w:t>);</w:t>
      </w:r>
      <w:proofErr w:type="gramEnd"/>
      <w:r w:rsidRPr="00B67E88">
        <w:rPr>
          <w:rFonts w:asciiTheme="minorHAnsi" w:hAnsiTheme="minorHAnsi"/>
          <w:sz w:val="24"/>
          <w:szCs w:val="24"/>
        </w:rPr>
        <w:t xml:space="preserve"> </w:t>
      </w:r>
    </w:p>
    <w:p w14:paraId="75705A77"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 xml:space="preserve">Protect a child from physical and emotional harm or </w:t>
      </w:r>
      <w:proofErr w:type="gramStart"/>
      <w:r w:rsidRPr="00B67E88">
        <w:rPr>
          <w:rFonts w:asciiTheme="minorHAnsi" w:hAnsiTheme="minorHAnsi"/>
          <w:sz w:val="24"/>
          <w:szCs w:val="24"/>
        </w:rPr>
        <w:t>danger;</w:t>
      </w:r>
      <w:proofErr w:type="gramEnd"/>
    </w:p>
    <w:p w14:paraId="724B7021"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 xml:space="preserve">Ensure adequate supervision (including the use of inadequate </w:t>
      </w:r>
      <w:proofErr w:type="gramStart"/>
      <w:r w:rsidRPr="00B67E88">
        <w:rPr>
          <w:rFonts w:asciiTheme="minorHAnsi" w:hAnsiTheme="minorHAnsi"/>
          <w:sz w:val="24"/>
          <w:szCs w:val="24"/>
        </w:rPr>
        <w:t>care-givers</w:t>
      </w:r>
      <w:proofErr w:type="gramEnd"/>
      <w:r w:rsidRPr="00B67E88">
        <w:rPr>
          <w:rFonts w:asciiTheme="minorHAnsi" w:hAnsiTheme="minorHAnsi"/>
          <w:sz w:val="24"/>
          <w:szCs w:val="24"/>
        </w:rPr>
        <w:t>); or</w:t>
      </w:r>
    </w:p>
    <w:p w14:paraId="53198737"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Ensure access to appropriate medical care or treatment.</w:t>
      </w:r>
    </w:p>
    <w:p w14:paraId="1565321C" w14:textId="77777777" w:rsidR="00681AA0" w:rsidRPr="00B67E88" w:rsidRDefault="00681AA0" w:rsidP="00681AA0">
      <w:pPr>
        <w:jc w:val="both"/>
        <w:rPr>
          <w:rFonts w:asciiTheme="minorHAnsi" w:hAnsiTheme="minorHAnsi"/>
          <w:sz w:val="24"/>
          <w:szCs w:val="24"/>
        </w:rPr>
      </w:pPr>
    </w:p>
    <w:p w14:paraId="66400994"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It may also include neglect of, or unresponsiveness to, a child's basic emotional needs.</w:t>
      </w:r>
    </w:p>
    <w:p w14:paraId="41BC4F7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neglect (this is not designed to be used as a checklist):</w:t>
      </w:r>
    </w:p>
    <w:p w14:paraId="7040E310"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p>
    <w:p w14:paraId="0453D96C"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Constant </w:t>
      </w:r>
      <w:proofErr w:type="gramStart"/>
      <w:r w:rsidRPr="00B67E88">
        <w:rPr>
          <w:rFonts w:asciiTheme="minorHAnsi" w:hAnsiTheme="minorHAnsi"/>
          <w:sz w:val="24"/>
          <w:szCs w:val="24"/>
        </w:rPr>
        <w:t>hunger;</w:t>
      </w:r>
      <w:proofErr w:type="gramEnd"/>
    </w:p>
    <w:p w14:paraId="1FC8BA69"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Stealing, scavenging and/or hoarding </w:t>
      </w:r>
      <w:proofErr w:type="gramStart"/>
      <w:r w:rsidRPr="00B67E88">
        <w:rPr>
          <w:rFonts w:asciiTheme="minorHAnsi" w:hAnsiTheme="minorHAnsi"/>
          <w:sz w:val="24"/>
          <w:szCs w:val="24"/>
        </w:rPr>
        <w:t>food;</w:t>
      </w:r>
      <w:proofErr w:type="gramEnd"/>
    </w:p>
    <w:p w14:paraId="72A40E21"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color w:val="000000"/>
          <w:sz w:val="24"/>
          <w:szCs w:val="24"/>
        </w:rPr>
      </w:pPr>
      <w:r w:rsidRPr="00B67E88">
        <w:rPr>
          <w:rFonts w:asciiTheme="minorHAnsi" w:hAnsiTheme="minorHAnsi"/>
          <w:sz w:val="24"/>
          <w:szCs w:val="24"/>
        </w:rPr>
        <w:t xml:space="preserve">Frequent tiredness or </w:t>
      </w:r>
      <w:proofErr w:type="gramStart"/>
      <w:r w:rsidRPr="00B67E88">
        <w:rPr>
          <w:rFonts w:asciiTheme="minorHAnsi" w:hAnsiTheme="minorHAnsi"/>
          <w:sz w:val="24"/>
          <w:szCs w:val="24"/>
        </w:rPr>
        <w:t>listlessness;</w:t>
      </w:r>
      <w:proofErr w:type="gramEnd"/>
    </w:p>
    <w:p w14:paraId="1ABF0CD7"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Frequently dirty or </w:t>
      </w:r>
      <w:proofErr w:type="gramStart"/>
      <w:r w:rsidRPr="00B67E88">
        <w:rPr>
          <w:rFonts w:asciiTheme="minorHAnsi" w:hAnsiTheme="minorHAnsi"/>
          <w:sz w:val="24"/>
          <w:szCs w:val="24"/>
        </w:rPr>
        <w:t>unkempt;</w:t>
      </w:r>
      <w:proofErr w:type="gramEnd"/>
    </w:p>
    <w:p w14:paraId="2E5C4988"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Often poorly or inappropriately clad for the </w:t>
      </w:r>
      <w:proofErr w:type="gramStart"/>
      <w:r w:rsidRPr="00B67E88">
        <w:rPr>
          <w:rFonts w:asciiTheme="minorHAnsi" w:hAnsiTheme="minorHAnsi"/>
          <w:sz w:val="24"/>
          <w:szCs w:val="24"/>
        </w:rPr>
        <w:t>weather;</w:t>
      </w:r>
      <w:proofErr w:type="gramEnd"/>
    </w:p>
    <w:p w14:paraId="257DAD71"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Poor school attendance or often late for </w:t>
      </w:r>
      <w:proofErr w:type="gramStart"/>
      <w:r w:rsidRPr="00B67E88">
        <w:rPr>
          <w:rFonts w:asciiTheme="minorHAnsi" w:hAnsiTheme="minorHAnsi"/>
          <w:sz w:val="24"/>
          <w:szCs w:val="24"/>
        </w:rPr>
        <w:t>school;</w:t>
      </w:r>
      <w:proofErr w:type="gramEnd"/>
    </w:p>
    <w:p w14:paraId="61738305"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Poor </w:t>
      </w:r>
      <w:proofErr w:type="gramStart"/>
      <w:r w:rsidRPr="00B67E88">
        <w:rPr>
          <w:rFonts w:asciiTheme="minorHAnsi" w:hAnsiTheme="minorHAnsi"/>
          <w:sz w:val="24"/>
          <w:szCs w:val="24"/>
        </w:rPr>
        <w:t>concentration;</w:t>
      </w:r>
      <w:proofErr w:type="gramEnd"/>
    </w:p>
    <w:p w14:paraId="27762EC9"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Affection or attention seeking </w:t>
      </w:r>
      <w:proofErr w:type="gramStart"/>
      <w:r w:rsidRPr="00B67E88">
        <w:rPr>
          <w:rFonts w:asciiTheme="minorHAnsi" w:hAnsiTheme="minorHAnsi"/>
          <w:sz w:val="24"/>
          <w:szCs w:val="24"/>
        </w:rPr>
        <w:t>behaviour;</w:t>
      </w:r>
      <w:proofErr w:type="gramEnd"/>
    </w:p>
    <w:p w14:paraId="7BED91EF"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Illnesses or injuries that are left </w:t>
      </w:r>
      <w:proofErr w:type="gramStart"/>
      <w:r w:rsidRPr="00B67E88">
        <w:rPr>
          <w:rFonts w:asciiTheme="minorHAnsi" w:hAnsiTheme="minorHAnsi"/>
          <w:sz w:val="24"/>
          <w:szCs w:val="24"/>
        </w:rPr>
        <w:t>untreated;</w:t>
      </w:r>
      <w:proofErr w:type="gramEnd"/>
    </w:p>
    <w:p w14:paraId="64047183"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Failure to achieve developmental milestones, for example growth, </w:t>
      </w:r>
      <w:proofErr w:type="gramStart"/>
      <w:r w:rsidRPr="00B67E88">
        <w:rPr>
          <w:rFonts w:asciiTheme="minorHAnsi" w:hAnsiTheme="minorHAnsi"/>
          <w:sz w:val="24"/>
          <w:szCs w:val="24"/>
        </w:rPr>
        <w:t>weight;</w:t>
      </w:r>
      <w:proofErr w:type="gramEnd"/>
    </w:p>
    <w:p w14:paraId="198399D1"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Failure to develop intellectually or </w:t>
      </w:r>
      <w:proofErr w:type="gramStart"/>
      <w:r w:rsidRPr="00B67E88">
        <w:rPr>
          <w:rFonts w:asciiTheme="minorHAnsi" w:hAnsiTheme="minorHAnsi"/>
          <w:sz w:val="24"/>
          <w:szCs w:val="24"/>
        </w:rPr>
        <w:t>socially;</w:t>
      </w:r>
      <w:proofErr w:type="gramEnd"/>
    </w:p>
    <w:p w14:paraId="68B097A1" w14:textId="77777777" w:rsidR="00681AA0" w:rsidRPr="00B67E88" w:rsidRDefault="00681AA0" w:rsidP="006D3956">
      <w:pPr>
        <w:numPr>
          <w:ilvl w:val="0"/>
          <w:numId w:val="10"/>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 xml:space="preserve">Responsibility for activity that is not age appropriate such as cooking, ironing, caring for </w:t>
      </w:r>
      <w:proofErr w:type="gramStart"/>
      <w:r w:rsidRPr="00B67E88">
        <w:rPr>
          <w:rFonts w:asciiTheme="minorHAnsi" w:hAnsiTheme="minorHAnsi"/>
          <w:color w:val="000000"/>
          <w:sz w:val="24"/>
          <w:szCs w:val="24"/>
        </w:rPr>
        <w:t>siblings;</w:t>
      </w:r>
      <w:proofErr w:type="gramEnd"/>
    </w:p>
    <w:p w14:paraId="59B5D7E0" w14:textId="77777777" w:rsidR="00681AA0" w:rsidRPr="00B67E88" w:rsidRDefault="00681AA0" w:rsidP="006D3956">
      <w:pPr>
        <w:numPr>
          <w:ilvl w:val="0"/>
          <w:numId w:val="10"/>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The child is regularly not collected or received from school; or</w:t>
      </w:r>
    </w:p>
    <w:p w14:paraId="302784CB" w14:textId="77777777" w:rsidR="00681AA0" w:rsidRPr="00B67E88" w:rsidRDefault="00681AA0" w:rsidP="006D3956">
      <w:pPr>
        <w:numPr>
          <w:ilvl w:val="0"/>
          <w:numId w:val="10"/>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The child is left at home alone or with inappropriate carers.</w:t>
      </w:r>
    </w:p>
    <w:p w14:paraId="771E201B" w14:textId="77777777" w:rsidR="00681AA0" w:rsidRPr="00B67E88" w:rsidRDefault="00681AA0" w:rsidP="00681AA0">
      <w:pPr>
        <w:autoSpaceDE w:val="0"/>
        <w:autoSpaceDN w:val="0"/>
        <w:adjustRightInd w:val="0"/>
        <w:jc w:val="both"/>
        <w:rPr>
          <w:rFonts w:asciiTheme="minorHAnsi" w:hAnsiTheme="minorHAnsi"/>
          <w:color w:val="000000"/>
          <w:sz w:val="24"/>
          <w:szCs w:val="24"/>
        </w:rPr>
      </w:pPr>
    </w:p>
    <w:p w14:paraId="59C2AD22" w14:textId="77777777" w:rsidR="00681AA0" w:rsidRPr="00B67E88" w:rsidRDefault="00681AA0" w:rsidP="00681AA0">
      <w:pPr>
        <w:pStyle w:val="Heading1"/>
        <w:jc w:val="both"/>
        <w:rPr>
          <w:rFonts w:asciiTheme="minorHAnsi" w:hAnsiTheme="minorHAnsi"/>
          <w:sz w:val="24"/>
          <w:szCs w:val="24"/>
        </w:rPr>
      </w:pPr>
      <w:r w:rsidRPr="00B67E88">
        <w:rPr>
          <w:rFonts w:asciiTheme="minorHAnsi" w:hAnsiTheme="minorHAnsi"/>
          <w:sz w:val="24"/>
          <w:szCs w:val="24"/>
        </w:rPr>
        <w:t>2. PHYSICAL ABUSE</w:t>
      </w:r>
    </w:p>
    <w:p w14:paraId="1C78DEF9" w14:textId="77777777" w:rsidR="00681AA0" w:rsidRPr="00B67E88" w:rsidRDefault="00681AA0" w:rsidP="00681AA0">
      <w:pPr>
        <w:jc w:val="both"/>
        <w:rPr>
          <w:rFonts w:asciiTheme="minorHAnsi" w:hAnsiTheme="minorHAnsi"/>
          <w:bCs/>
          <w:sz w:val="24"/>
          <w:szCs w:val="24"/>
        </w:rPr>
      </w:pPr>
      <w:r w:rsidRPr="00B67E88">
        <w:rPr>
          <w:rFonts w:asciiTheme="minorHAnsi" w:hAnsiTheme="minorHAnsi"/>
          <w:bCs/>
          <w:sz w:val="24"/>
          <w:szCs w:val="24"/>
          <w:lang w:val="en-US"/>
        </w:rPr>
        <w:t xml:space="preserve">Physical abuse </w:t>
      </w:r>
      <w:r w:rsidRPr="00B67E88">
        <w:rPr>
          <w:rFonts w:asciiTheme="minorHAnsi" w:hAnsiTheme="minorHAnsi"/>
          <w:bCs/>
          <w:sz w:val="24"/>
          <w:szCs w:val="24"/>
        </w:rPr>
        <w:t xml:space="preserve">may involve hitting, shaking, throwing, poisoning, </w:t>
      </w:r>
      <w:proofErr w:type="gramStart"/>
      <w:r w:rsidRPr="00B67E88">
        <w:rPr>
          <w:rFonts w:asciiTheme="minorHAnsi" w:hAnsiTheme="minorHAnsi"/>
          <w:bCs/>
          <w:sz w:val="24"/>
          <w:szCs w:val="24"/>
        </w:rPr>
        <w:t>burning</w:t>
      </w:r>
      <w:proofErr w:type="gramEnd"/>
      <w:r w:rsidRPr="00B67E88">
        <w:rPr>
          <w:rFonts w:asciiTheme="minorHAnsi" w:hAnsiTheme="minorHAnsi"/>
          <w:bCs/>
          <w:sz w:val="24"/>
          <w:szCs w:val="24"/>
        </w:rPr>
        <w:t xml:space="preserve"> or scalding, drowning, suffocating or otherwise causing physical harm to a child.  Physical harm may also be caused when a parent or carer fabricates the symptoms of, or deliberately induces, illness in a child.</w:t>
      </w:r>
    </w:p>
    <w:p w14:paraId="640EC65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physical abuse (this is not designed to be used as a checklist):</w:t>
      </w:r>
    </w:p>
    <w:p w14:paraId="25DB767C"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Multiple bruises in clusters, or of uniform </w:t>
      </w:r>
      <w:proofErr w:type="gramStart"/>
      <w:r w:rsidRPr="00B67E88">
        <w:rPr>
          <w:rFonts w:asciiTheme="minorHAnsi" w:hAnsiTheme="minorHAnsi"/>
          <w:sz w:val="24"/>
          <w:szCs w:val="24"/>
        </w:rPr>
        <w:t>shape;</w:t>
      </w:r>
      <w:proofErr w:type="gramEnd"/>
    </w:p>
    <w:p w14:paraId="6F5D3116"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Bruises that carry an imprint, such as a hand or a </w:t>
      </w:r>
      <w:proofErr w:type="gramStart"/>
      <w:r w:rsidRPr="00B67E88">
        <w:rPr>
          <w:rFonts w:asciiTheme="minorHAnsi" w:hAnsiTheme="minorHAnsi"/>
          <w:sz w:val="24"/>
          <w:szCs w:val="24"/>
        </w:rPr>
        <w:t>belt;</w:t>
      </w:r>
      <w:proofErr w:type="gramEnd"/>
    </w:p>
    <w:p w14:paraId="6531021D"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Bite </w:t>
      </w:r>
      <w:proofErr w:type="gramStart"/>
      <w:r w:rsidRPr="00B67E88">
        <w:rPr>
          <w:rFonts w:asciiTheme="minorHAnsi" w:hAnsiTheme="minorHAnsi"/>
          <w:sz w:val="24"/>
          <w:szCs w:val="24"/>
        </w:rPr>
        <w:t>marks;</w:t>
      </w:r>
      <w:proofErr w:type="gramEnd"/>
    </w:p>
    <w:p w14:paraId="242B0CBF"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Round burn </w:t>
      </w:r>
      <w:proofErr w:type="gramStart"/>
      <w:r w:rsidRPr="00B67E88">
        <w:rPr>
          <w:rFonts w:asciiTheme="minorHAnsi" w:hAnsiTheme="minorHAnsi"/>
          <w:sz w:val="24"/>
          <w:szCs w:val="24"/>
        </w:rPr>
        <w:t>marks;</w:t>
      </w:r>
      <w:proofErr w:type="gramEnd"/>
    </w:p>
    <w:p w14:paraId="2294B8AE"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Multiple burn marks and burns on unusual areas of the body such as the back, shoulders or </w:t>
      </w:r>
      <w:proofErr w:type="gramStart"/>
      <w:r w:rsidRPr="00B67E88">
        <w:rPr>
          <w:rFonts w:asciiTheme="minorHAnsi" w:hAnsiTheme="minorHAnsi"/>
          <w:sz w:val="24"/>
          <w:szCs w:val="24"/>
        </w:rPr>
        <w:t>buttocks;</w:t>
      </w:r>
      <w:proofErr w:type="gramEnd"/>
    </w:p>
    <w:p w14:paraId="3E7DB504"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An injury that is not consistent with the account </w:t>
      </w:r>
      <w:proofErr w:type="gramStart"/>
      <w:r w:rsidRPr="00B67E88">
        <w:rPr>
          <w:rFonts w:asciiTheme="minorHAnsi" w:hAnsiTheme="minorHAnsi"/>
          <w:sz w:val="24"/>
          <w:szCs w:val="24"/>
        </w:rPr>
        <w:t>given;</w:t>
      </w:r>
      <w:proofErr w:type="gramEnd"/>
    </w:p>
    <w:p w14:paraId="77963111"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Changing or different accounts of how an injury </w:t>
      </w:r>
      <w:proofErr w:type="gramStart"/>
      <w:r w:rsidRPr="00B67E88">
        <w:rPr>
          <w:rFonts w:asciiTheme="minorHAnsi" w:hAnsiTheme="minorHAnsi"/>
          <w:sz w:val="24"/>
          <w:szCs w:val="24"/>
        </w:rPr>
        <w:t>occurred;</w:t>
      </w:r>
      <w:proofErr w:type="gramEnd"/>
    </w:p>
    <w:p w14:paraId="57E5587A"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Bald </w:t>
      </w:r>
      <w:proofErr w:type="gramStart"/>
      <w:r w:rsidRPr="00B67E88">
        <w:rPr>
          <w:rFonts w:asciiTheme="minorHAnsi" w:hAnsiTheme="minorHAnsi"/>
          <w:sz w:val="24"/>
          <w:szCs w:val="24"/>
        </w:rPr>
        <w:t>patches;</w:t>
      </w:r>
      <w:proofErr w:type="gramEnd"/>
    </w:p>
    <w:p w14:paraId="1480318A"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Symptoms of drug or alcohol intoxication or </w:t>
      </w:r>
      <w:proofErr w:type="gramStart"/>
      <w:r w:rsidRPr="00B67E88">
        <w:rPr>
          <w:rFonts w:asciiTheme="minorHAnsi" w:hAnsiTheme="minorHAnsi"/>
          <w:sz w:val="24"/>
          <w:szCs w:val="24"/>
        </w:rPr>
        <w:t>poisoning;</w:t>
      </w:r>
      <w:proofErr w:type="gramEnd"/>
    </w:p>
    <w:p w14:paraId="14F94038"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lastRenderedPageBreak/>
        <w:t xml:space="preserve">Unaccountable covering of limbs, even in hot </w:t>
      </w:r>
      <w:proofErr w:type="gramStart"/>
      <w:r w:rsidRPr="00B67E88">
        <w:rPr>
          <w:rFonts w:asciiTheme="minorHAnsi" w:hAnsiTheme="minorHAnsi"/>
          <w:sz w:val="24"/>
          <w:szCs w:val="24"/>
        </w:rPr>
        <w:t>weather;</w:t>
      </w:r>
      <w:proofErr w:type="gramEnd"/>
    </w:p>
    <w:p w14:paraId="392169F4"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Fear of going home or parents being </w:t>
      </w:r>
      <w:proofErr w:type="gramStart"/>
      <w:r w:rsidRPr="00B67E88">
        <w:rPr>
          <w:rFonts w:asciiTheme="minorHAnsi" w:hAnsiTheme="minorHAnsi"/>
          <w:sz w:val="24"/>
          <w:szCs w:val="24"/>
        </w:rPr>
        <w:t>contacted;</w:t>
      </w:r>
      <w:proofErr w:type="gramEnd"/>
    </w:p>
    <w:p w14:paraId="51EA85AA"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Fear of medical </w:t>
      </w:r>
      <w:proofErr w:type="gramStart"/>
      <w:r w:rsidRPr="00B67E88">
        <w:rPr>
          <w:rFonts w:asciiTheme="minorHAnsi" w:hAnsiTheme="minorHAnsi"/>
          <w:sz w:val="24"/>
          <w:szCs w:val="24"/>
        </w:rPr>
        <w:t>help;</w:t>
      </w:r>
      <w:proofErr w:type="gramEnd"/>
    </w:p>
    <w:p w14:paraId="2D16A44C"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Fear of changing for </w:t>
      </w:r>
      <w:proofErr w:type="gramStart"/>
      <w:r w:rsidRPr="00B67E88">
        <w:rPr>
          <w:rFonts w:asciiTheme="minorHAnsi" w:hAnsiTheme="minorHAnsi"/>
          <w:sz w:val="24"/>
          <w:szCs w:val="24"/>
        </w:rPr>
        <w:t>PE;</w:t>
      </w:r>
      <w:proofErr w:type="gramEnd"/>
    </w:p>
    <w:p w14:paraId="58A9D3C5"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Inexplicable fear of adults or over-</w:t>
      </w:r>
      <w:proofErr w:type="gramStart"/>
      <w:r w:rsidRPr="00B67E88">
        <w:rPr>
          <w:rFonts w:asciiTheme="minorHAnsi" w:hAnsiTheme="minorHAnsi"/>
          <w:sz w:val="24"/>
          <w:szCs w:val="24"/>
        </w:rPr>
        <w:t>compliance;</w:t>
      </w:r>
      <w:proofErr w:type="gramEnd"/>
    </w:p>
    <w:p w14:paraId="062E167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Violence or aggression towards others including bullying; or</w:t>
      </w:r>
    </w:p>
    <w:p w14:paraId="311FB9C7"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szCs w:val="24"/>
        </w:rPr>
      </w:pPr>
      <w:r w:rsidRPr="00B67E88">
        <w:rPr>
          <w:rFonts w:asciiTheme="minorHAnsi" w:hAnsiTheme="minorHAnsi"/>
          <w:szCs w:val="24"/>
        </w:rPr>
        <w:t>Isolation from peers.</w:t>
      </w:r>
    </w:p>
    <w:p w14:paraId="2926E122" w14:textId="77777777" w:rsidR="00681AA0" w:rsidRPr="00B67E88" w:rsidRDefault="00681AA0" w:rsidP="00681AA0">
      <w:pPr>
        <w:pStyle w:val="BodyText"/>
        <w:rPr>
          <w:rFonts w:asciiTheme="minorHAnsi" w:hAnsiTheme="minorHAnsi"/>
          <w:szCs w:val="24"/>
        </w:rPr>
      </w:pPr>
    </w:p>
    <w:p w14:paraId="5397A706" w14:textId="77777777" w:rsidR="00681AA0" w:rsidRPr="00B67E88" w:rsidRDefault="00681AA0" w:rsidP="00681AA0">
      <w:pPr>
        <w:pStyle w:val="BodyText"/>
        <w:rPr>
          <w:rFonts w:asciiTheme="minorHAnsi" w:hAnsiTheme="minorHAnsi"/>
          <w:szCs w:val="24"/>
        </w:rPr>
      </w:pPr>
      <w:r w:rsidRPr="00B67E88">
        <w:rPr>
          <w:rFonts w:asciiTheme="minorHAnsi" w:hAnsiTheme="minorHAnsi"/>
          <w:szCs w:val="24"/>
        </w:rPr>
        <w:t>3. SEXUAL ABUSE</w:t>
      </w:r>
    </w:p>
    <w:p w14:paraId="7BEF6A91"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Sexual abuse involves forcing or enticing a child or young person to take part in sexual activities, </w:t>
      </w:r>
      <w:r w:rsidRPr="00B67E88">
        <w:rPr>
          <w:rFonts w:asciiTheme="minorHAnsi" w:hAnsiTheme="minorHAnsi"/>
          <w:iCs/>
          <w:szCs w:val="24"/>
        </w:rPr>
        <w:t>not necessarily involving a high level of violence,</w:t>
      </w:r>
      <w:r w:rsidRPr="00B67E88">
        <w:rPr>
          <w:rFonts w:asciiTheme="minorHAnsi" w:hAnsiTheme="minorHAnsi"/>
          <w:szCs w:val="24"/>
        </w:rPr>
        <w:t xml:space="preserve"> whether or not the child is aware of what is happening.  The activities may involve physical contact, including assault by penetration (for example, rape or oral sex) or </w:t>
      </w:r>
      <w:r w:rsidRPr="00B67E88">
        <w:rPr>
          <w:rFonts w:asciiTheme="minorHAnsi" w:hAnsiTheme="minorHAnsi"/>
          <w:iCs/>
          <w:szCs w:val="24"/>
        </w:rPr>
        <w:t>non-penetrative acts such as masturbation, kissing, rubbing and touching outside of clothing</w:t>
      </w:r>
      <w:r w:rsidRPr="00B67E88">
        <w:rPr>
          <w:rFonts w:asciiTheme="minorHAnsi" w:hAnsiTheme="minorHAnsi"/>
          <w:i/>
          <w:szCs w:val="24"/>
        </w:rPr>
        <w:t xml:space="preserve">.  </w:t>
      </w:r>
      <w:r w:rsidRPr="00B67E88">
        <w:rPr>
          <w:rFonts w:asciiTheme="minorHAnsi" w:hAnsiTheme="minorHAnsi"/>
          <w:szCs w:val="24"/>
        </w:rPr>
        <w:t xml:space="preserve">They may also include non-contact activities, such as involving children in looking at, or in the production of, sexual images, watching sexual activities, encouraging children to behave in sexually inappropriate ways, </w:t>
      </w:r>
      <w:r w:rsidRPr="00B67E88">
        <w:rPr>
          <w:rFonts w:asciiTheme="minorHAnsi" w:hAnsiTheme="minorHAnsi"/>
          <w:iCs/>
          <w:szCs w:val="24"/>
        </w:rPr>
        <w:t>or grooming a child in preparation for abuse (including via the internet).  Sexual abuse is not solely perpetrated by adult males.  Women can also commit acts of sexual abuse, as can other children.</w:t>
      </w:r>
    </w:p>
    <w:p w14:paraId="2AD8314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sexual abuse (this is not designed to be used as a checklist):</w:t>
      </w:r>
    </w:p>
    <w:p w14:paraId="42E6C975"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Sexually explicit play or behaviour or age-inappropriate </w:t>
      </w:r>
      <w:proofErr w:type="gramStart"/>
      <w:r w:rsidRPr="00B67E88">
        <w:rPr>
          <w:rFonts w:asciiTheme="minorHAnsi" w:hAnsiTheme="minorHAnsi"/>
          <w:szCs w:val="24"/>
        </w:rPr>
        <w:t>knowledge;</w:t>
      </w:r>
      <w:proofErr w:type="gramEnd"/>
    </w:p>
    <w:p w14:paraId="2ACB597C"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Anal or vaginal discharge, soreness or </w:t>
      </w:r>
      <w:proofErr w:type="gramStart"/>
      <w:r w:rsidRPr="00B67E88">
        <w:rPr>
          <w:rFonts w:asciiTheme="minorHAnsi" w:hAnsiTheme="minorHAnsi"/>
          <w:szCs w:val="24"/>
        </w:rPr>
        <w:t>scratching;</w:t>
      </w:r>
      <w:proofErr w:type="gramEnd"/>
    </w:p>
    <w:p w14:paraId="5634A491"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Reluctance to go </w:t>
      </w:r>
      <w:proofErr w:type="gramStart"/>
      <w:r w:rsidRPr="00B67E88">
        <w:rPr>
          <w:rFonts w:asciiTheme="minorHAnsi" w:hAnsiTheme="minorHAnsi"/>
          <w:szCs w:val="24"/>
        </w:rPr>
        <w:t>home;</w:t>
      </w:r>
      <w:proofErr w:type="gramEnd"/>
    </w:p>
    <w:p w14:paraId="3C9A233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Inability to concentrate, </w:t>
      </w:r>
      <w:proofErr w:type="gramStart"/>
      <w:r w:rsidRPr="00B67E88">
        <w:rPr>
          <w:rFonts w:asciiTheme="minorHAnsi" w:hAnsiTheme="minorHAnsi"/>
          <w:szCs w:val="24"/>
        </w:rPr>
        <w:t>tiredness;</w:t>
      </w:r>
      <w:proofErr w:type="gramEnd"/>
    </w:p>
    <w:p w14:paraId="00450AD0"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Refusal to </w:t>
      </w:r>
      <w:proofErr w:type="gramStart"/>
      <w:r w:rsidRPr="00B67E88">
        <w:rPr>
          <w:rFonts w:asciiTheme="minorHAnsi" w:hAnsiTheme="minorHAnsi"/>
          <w:szCs w:val="24"/>
        </w:rPr>
        <w:t>communicate;</w:t>
      </w:r>
      <w:proofErr w:type="gramEnd"/>
    </w:p>
    <w:p w14:paraId="73BC7246"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Thrush, persistent complaints of stomach disorders or </w:t>
      </w:r>
      <w:proofErr w:type="gramStart"/>
      <w:r w:rsidRPr="00B67E88">
        <w:rPr>
          <w:rFonts w:asciiTheme="minorHAnsi" w:hAnsiTheme="minorHAnsi"/>
          <w:szCs w:val="24"/>
        </w:rPr>
        <w:t>pains;</w:t>
      </w:r>
      <w:proofErr w:type="gramEnd"/>
    </w:p>
    <w:p w14:paraId="1F78E7C9"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Eating disorders, for example anorexia nervosa and </w:t>
      </w:r>
      <w:proofErr w:type="gramStart"/>
      <w:r w:rsidRPr="00B67E88">
        <w:rPr>
          <w:rFonts w:asciiTheme="minorHAnsi" w:hAnsiTheme="minorHAnsi"/>
          <w:szCs w:val="24"/>
        </w:rPr>
        <w:t>bulimia;</w:t>
      </w:r>
      <w:proofErr w:type="gramEnd"/>
    </w:p>
    <w:p w14:paraId="7C60D1B9"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Attention seeking behaviour, self-mutilation, substance </w:t>
      </w:r>
      <w:proofErr w:type="gramStart"/>
      <w:r w:rsidRPr="00B67E88">
        <w:rPr>
          <w:rFonts w:asciiTheme="minorHAnsi" w:hAnsiTheme="minorHAnsi"/>
          <w:szCs w:val="24"/>
        </w:rPr>
        <w:t>abuse;</w:t>
      </w:r>
      <w:proofErr w:type="gramEnd"/>
    </w:p>
    <w:p w14:paraId="295A9FE4"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Aggressive behaviour including sexual harassment or </w:t>
      </w:r>
      <w:proofErr w:type="gramStart"/>
      <w:r w:rsidRPr="00B67E88">
        <w:rPr>
          <w:rFonts w:asciiTheme="minorHAnsi" w:hAnsiTheme="minorHAnsi"/>
          <w:szCs w:val="24"/>
        </w:rPr>
        <w:t>molestation;</w:t>
      </w:r>
      <w:proofErr w:type="gramEnd"/>
    </w:p>
    <w:p w14:paraId="14B4C71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Unusual </w:t>
      </w:r>
      <w:proofErr w:type="gramStart"/>
      <w:r w:rsidRPr="00B67E88">
        <w:rPr>
          <w:rFonts w:asciiTheme="minorHAnsi" w:hAnsiTheme="minorHAnsi"/>
          <w:szCs w:val="24"/>
        </w:rPr>
        <w:t>compliance;</w:t>
      </w:r>
      <w:proofErr w:type="gramEnd"/>
    </w:p>
    <w:p w14:paraId="7645BDD3"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Regressive behaviour, enuresis, </w:t>
      </w:r>
      <w:proofErr w:type="gramStart"/>
      <w:r w:rsidRPr="00B67E88">
        <w:rPr>
          <w:rFonts w:asciiTheme="minorHAnsi" w:hAnsiTheme="minorHAnsi"/>
          <w:szCs w:val="24"/>
        </w:rPr>
        <w:t>soiling;</w:t>
      </w:r>
      <w:proofErr w:type="gramEnd"/>
    </w:p>
    <w:p w14:paraId="6C90420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Frequent or open masturbation, touching others </w:t>
      </w:r>
      <w:proofErr w:type="gramStart"/>
      <w:r w:rsidRPr="00B67E88">
        <w:rPr>
          <w:rFonts w:asciiTheme="minorHAnsi" w:hAnsiTheme="minorHAnsi"/>
          <w:szCs w:val="24"/>
        </w:rPr>
        <w:t>inappropriately;</w:t>
      </w:r>
      <w:proofErr w:type="gramEnd"/>
    </w:p>
    <w:p w14:paraId="75413864"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Depression, withdrawal, isolation from peer </w:t>
      </w:r>
      <w:proofErr w:type="gramStart"/>
      <w:r w:rsidRPr="00B67E88">
        <w:rPr>
          <w:rFonts w:asciiTheme="minorHAnsi" w:hAnsiTheme="minorHAnsi"/>
          <w:szCs w:val="24"/>
        </w:rPr>
        <w:t>group;</w:t>
      </w:r>
      <w:proofErr w:type="gramEnd"/>
    </w:p>
    <w:p w14:paraId="621D434C"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Reluctance to undress for PE or swimming; or</w:t>
      </w:r>
    </w:p>
    <w:p w14:paraId="17AB94E7"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Bruises or scratches in the genital area.</w:t>
      </w:r>
    </w:p>
    <w:p w14:paraId="2C7C10AD" w14:textId="77777777" w:rsidR="00681AA0" w:rsidRPr="00B67E88" w:rsidRDefault="00681AA0" w:rsidP="00681AA0">
      <w:pPr>
        <w:pStyle w:val="BodyText"/>
        <w:rPr>
          <w:rFonts w:asciiTheme="minorHAnsi" w:hAnsiTheme="minorHAnsi"/>
          <w:b/>
          <w:szCs w:val="24"/>
        </w:rPr>
      </w:pPr>
    </w:p>
    <w:p w14:paraId="2E987D83" w14:textId="77777777" w:rsidR="00681AA0" w:rsidRPr="00B67E88" w:rsidRDefault="00681AA0" w:rsidP="00681AA0">
      <w:pPr>
        <w:pStyle w:val="BodyText"/>
        <w:rPr>
          <w:rFonts w:asciiTheme="minorHAnsi" w:hAnsiTheme="minorHAnsi"/>
          <w:b/>
          <w:szCs w:val="24"/>
        </w:rPr>
      </w:pPr>
    </w:p>
    <w:p w14:paraId="2B13DB10" w14:textId="77777777" w:rsidR="00681AA0" w:rsidRPr="00B67E88" w:rsidRDefault="00681AA0" w:rsidP="00681AA0">
      <w:pPr>
        <w:pStyle w:val="BodyText"/>
        <w:rPr>
          <w:rFonts w:asciiTheme="minorHAnsi" w:hAnsiTheme="minorHAnsi"/>
          <w:szCs w:val="24"/>
        </w:rPr>
      </w:pPr>
      <w:r w:rsidRPr="00B67E88">
        <w:rPr>
          <w:rFonts w:asciiTheme="minorHAnsi" w:hAnsiTheme="minorHAnsi"/>
          <w:szCs w:val="24"/>
        </w:rPr>
        <w:t>4. SEXUAL EXPLOITATION</w:t>
      </w:r>
    </w:p>
    <w:p w14:paraId="33C7D1CD" w14:textId="77777777" w:rsidR="00681AA0" w:rsidRPr="00B67E88" w:rsidRDefault="00681AA0" w:rsidP="00681AA0">
      <w:pPr>
        <w:pStyle w:val="BodyText"/>
        <w:rPr>
          <w:rFonts w:asciiTheme="minorHAnsi" w:hAnsiTheme="minorHAnsi"/>
          <w:b/>
          <w:szCs w:val="24"/>
          <w:u w:val="single"/>
        </w:rPr>
      </w:pPr>
      <w:r w:rsidRPr="00B67E88">
        <w:rPr>
          <w:rFonts w:asciiTheme="minorHAnsi" w:hAnsiTheme="minorHAnsi"/>
          <w:szCs w:val="24"/>
        </w:rP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13C868E9"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The presence of any significant indicator for sexual exploitation should trigger a referral to children’s social care.  The significant indicators are: </w:t>
      </w:r>
    </w:p>
    <w:p w14:paraId="0A6D7868"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t>Having a relationship of concern with a controlling adult or young person (this may involve physical and/or emotional abuse and/or gang activity</w:t>
      </w:r>
      <w:proofErr w:type="gramStart"/>
      <w:r w:rsidRPr="00B67E88">
        <w:rPr>
          <w:rFonts w:asciiTheme="minorHAnsi" w:hAnsiTheme="minorHAnsi" w:cs="Arial"/>
          <w:szCs w:val="24"/>
        </w:rPr>
        <w:t>);</w:t>
      </w:r>
      <w:proofErr w:type="gramEnd"/>
    </w:p>
    <w:p w14:paraId="24B0E561"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t xml:space="preserve">Entering </w:t>
      </w:r>
      <w:r w:rsidRPr="00B67E88">
        <w:rPr>
          <w:rFonts w:asciiTheme="minorHAnsi" w:hAnsiTheme="minorHAnsi"/>
          <w:szCs w:val="24"/>
        </w:rPr>
        <w:t>and</w:t>
      </w:r>
      <w:r w:rsidRPr="00B67E88">
        <w:rPr>
          <w:rFonts w:asciiTheme="minorHAnsi" w:hAnsiTheme="minorHAnsi" w:cs="Arial"/>
          <w:szCs w:val="24"/>
        </w:rPr>
        <w:t xml:space="preserve">/or leaving vehicles driven by unknown </w:t>
      </w:r>
      <w:proofErr w:type="gramStart"/>
      <w:r w:rsidRPr="00B67E88">
        <w:rPr>
          <w:rFonts w:asciiTheme="minorHAnsi" w:hAnsiTheme="minorHAnsi" w:cs="Arial"/>
          <w:szCs w:val="24"/>
        </w:rPr>
        <w:t>adults;</w:t>
      </w:r>
      <w:proofErr w:type="gramEnd"/>
    </w:p>
    <w:p w14:paraId="315C8B89"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t>Possessing</w:t>
      </w:r>
      <w:r w:rsidRPr="00B67E88">
        <w:rPr>
          <w:rFonts w:asciiTheme="minorHAnsi" w:hAnsiTheme="minorHAnsi" w:cs="Arial"/>
          <w:szCs w:val="24"/>
        </w:rPr>
        <w:t xml:space="preserve"> unexplained amounts of money, expensive clothes or other </w:t>
      </w:r>
      <w:proofErr w:type="gramStart"/>
      <w:r w:rsidRPr="00B67E88">
        <w:rPr>
          <w:rFonts w:asciiTheme="minorHAnsi" w:hAnsiTheme="minorHAnsi" w:cs="Arial"/>
          <w:szCs w:val="24"/>
        </w:rPr>
        <w:t>items;</w:t>
      </w:r>
      <w:proofErr w:type="gramEnd"/>
    </w:p>
    <w:p w14:paraId="4661E3AE"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lastRenderedPageBreak/>
        <w:t>Frequenting</w:t>
      </w:r>
      <w:r w:rsidRPr="00B67E88">
        <w:rPr>
          <w:rFonts w:asciiTheme="minorHAnsi" w:hAnsiTheme="minorHAnsi" w:cs="Arial"/>
          <w:szCs w:val="24"/>
        </w:rPr>
        <w:t xml:space="preserve"> areas known for risky </w:t>
      </w:r>
      <w:proofErr w:type="gramStart"/>
      <w:r w:rsidRPr="00B67E88">
        <w:rPr>
          <w:rFonts w:asciiTheme="minorHAnsi" w:hAnsiTheme="minorHAnsi" w:cs="Arial"/>
          <w:szCs w:val="24"/>
        </w:rPr>
        <w:t>activities;</w:t>
      </w:r>
      <w:proofErr w:type="gramEnd"/>
    </w:p>
    <w:p w14:paraId="34686D0B"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t xml:space="preserve">Being </w:t>
      </w:r>
      <w:r w:rsidRPr="00B67E88">
        <w:rPr>
          <w:rFonts w:asciiTheme="minorHAnsi" w:hAnsiTheme="minorHAnsi"/>
          <w:szCs w:val="24"/>
        </w:rPr>
        <w:t>groomed</w:t>
      </w:r>
      <w:r w:rsidRPr="00B67E88">
        <w:rPr>
          <w:rFonts w:asciiTheme="minorHAnsi" w:hAnsiTheme="minorHAnsi" w:cs="Arial"/>
          <w:szCs w:val="24"/>
        </w:rPr>
        <w:t xml:space="preserve"> or abused via the Internet and mobile technology; and</w:t>
      </w:r>
    </w:p>
    <w:p w14:paraId="252C08E1"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t>Having</w:t>
      </w:r>
      <w:r w:rsidRPr="00B67E88">
        <w:rPr>
          <w:rFonts w:asciiTheme="minorHAnsi" w:hAnsiTheme="minorHAnsi" w:cs="Arial"/>
          <w:szCs w:val="24"/>
        </w:rPr>
        <w:t xml:space="preserve"> unexplained contact with hotels, taxi companies or </w:t>
      </w:r>
      <w:proofErr w:type="gramStart"/>
      <w:r w:rsidRPr="00B67E88">
        <w:rPr>
          <w:rFonts w:asciiTheme="minorHAnsi" w:hAnsiTheme="minorHAnsi" w:cs="Arial"/>
          <w:szCs w:val="24"/>
        </w:rPr>
        <w:t>fast food</w:t>
      </w:r>
      <w:proofErr w:type="gramEnd"/>
      <w:r w:rsidRPr="00B67E88">
        <w:rPr>
          <w:rFonts w:asciiTheme="minorHAnsi" w:hAnsiTheme="minorHAnsi" w:cs="Arial"/>
          <w:szCs w:val="24"/>
        </w:rPr>
        <w:t xml:space="preserve"> outlets.</w:t>
      </w:r>
    </w:p>
    <w:p w14:paraId="255D56F6" w14:textId="77777777" w:rsidR="00681AA0" w:rsidRPr="00B67E88" w:rsidRDefault="00681AA0" w:rsidP="00681AA0">
      <w:pPr>
        <w:pStyle w:val="BodyText"/>
        <w:jc w:val="left"/>
        <w:rPr>
          <w:rFonts w:asciiTheme="minorHAnsi" w:hAnsiTheme="minorHAnsi"/>
          <w:b/>
          <w:szCs w:val="24"/>
        </w:rPr>
      </w:pPr>
    </w:p>
    <w:p w14:paraId="08DDF031"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t>5. EMOTIONAL ABUSE</w:t>
      </w:r>
    </w:p>
    <w:p w14:paraId="45542C97"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B67E88">
        <w:rPr>
          <w:rFonts w:asciiTheme="minorHAnsi" w:hAnsiTheme="minorHAnsi"/>
          <w:iCs/>
          <w:szCs w:val="24"/>
        </w:rPr>
        <w:t>It may include not giving the child opportunities to express their views, deliberately silencing them or 'making fun' of what they say or how they communicate.</w:t>
      </w:r>
      <w:r w:rsidRPr="00B67E88">
        <w:rPr>
          <w:rFonts w:asciiTheme="minorHAnsi" w:hAnsiTheme="minorHAnsi"/>
          <w:szCs w:val="24"/>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B67E88">
        <w:rPr>
          <w:rFonts w:asciiTheme="minorHAnsi" w:hAnsiTheme="minorHAnsi"/>
          <w:i/>
          <w:szCs w:val="24"/>
        </w:rPr>
        <w:t>,</w:t>
      </w:r>
      <w:r w:rsidRPr="00B67E88">
        <w:rPr>
          <w:rFonts w:asciiTheme="minorHAnsi" w:hAnsiTheme="minorHAnsi"/>
          <w:szCs w:val="24"/>
        </w:rPr>
        <w:t xml:space="preserve"> causing children frequently to feel frightened or in danger, or the exploitation or corruption of children.  Some level of emotional abuse is involved in all types of maltreatment. </w:t>
      </w:r>
    </w:p>
    <w:p w14:paraId="493F7DD0"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emotional abuse (this is not designed to be used as a checklist):</w:t>
      </w:r>
    </w:p>
    <w:p w14:paraId="23CA700D"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The child consistently describes him/herself in very negative ways – as stupid, naughty, hopeless, </w:t>
      </w:r>
      <w:proofErr w:type="gramStart"/>
      <w:r w:rsidRPr="00B67E88">
        <w:rPr>
          <w:rFonts w:asciiTheme="minorHAnsi" w:hAnsiTheme="minorHAnsi"/>
          <w:sz w:val="24"/>
          <w:szCs w:val="24"/>
        </w:rPr>
        <w:t>ugly;</w:t>
      </w:r>
      <w:proofErr w:type="gramEnd"/>
    </w:p>
    <w:p w14:paraId="2839743F"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Over-reaction to </w:t>
      </w:r>
      <w:proofErr w:type="gramStart"/>
      <w:r w:rsidRPr="00B67E88">
        <w:rPr>
          <w:rFonts w:asciiTheme="minorHAnsi" w:hAnsiTheme="minorHAnsi"/>
          <w:sz w:val="24"/>
          <w:szCs w:val="24"/>
        </w:rPr>
        <w:t>mistakes;</w:t>
      </w:r>
      <w:proofErr w:type="gramEnd"/>
    </w:p>
    <w:p w14:paraId="3F2D6057"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Delayed physical, mental or emotional </w:t>
      </w:r>
      <w:proofErr w:type="gramStart"/>
      <w:r w:rsidRPr="00B67E88">
        <w:rPr>
          <w:rFonts w:asciiTheme="minorHAnsi" w:hAnsiTheme="minorHAnsi"/>
          <w:sz w:val="24"/>
          <w:szCs w:val="24"/>
        </w:rPr>
        <w:t>development;</w:t>
      </w:r>
      <w:proofErr w:type="gramEnd"/>
    </w:p>
    <w:p w14:paraId="4AD5C013"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Sudden speech or sensory </w:t>
      </w:r>
      <w:proofErr w:type="gramStart"/>
      <w:r w:rsidRPr="00B67E88">
        <w:rPr>
          <w:rFonts w:asciiTheme="minorHAnsi" w:hAnsiTheme="minorHAnsi"/>
          <w:sz w:val="24"/>
          <w:szCs w:val="24"/>
        </w:rPr>
        <w:t>disorders;</w:t>
      </w:r>
      <w:proofErr w:type="gramEnd"/>
    </w:p>
    <w:p w14:paraId="053663E9"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Inappropriate emotional responses, </w:t>
      </w:r>
      <w:proofErr w:type="gramStart"/>
      <w:r w:rsidRPr="00B67E88">
        <w:rPr>
          <w:rFonts w:asciiTheme="minorHAnsi" w:hAnsiTheme="minorHAnsi"/>
          <w:sz w:val="24"/>
          <w:szCs w:val="24"/>
        </w:rPr>
        <w:t>fantasies;</w:t>
      </w:r>
      <w:proofErr w:type="gramEnd"/>
    </w:p>
    <w:p w14:paraId="12A38E4E"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Neurotic behaviour: rocking, banging head, regression, tics and </w:t>
      </w:r>
      <w:proofErr w:type="gramStart"/>
      <w:r w:rsidRPr="00B67E88">
        <w:rPr>
          <w:rFonts w:asciiTheme="minorHAnsi" w:hAnsiTheme="minorHAnsi"/>
          <w:sz w:val="24"/>
          <w:szCs w:val="24"/>
        </w:rPr>
        <w:t>twitches;</w:t>
      </w:r>
      <w:proofErr w:type="gramEnd"/>
    </w:p>
    <w:p w14:paraId="279703B4"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proofErr w:type="spellStart"/>
      <w:r w:rsidRPr="00B67E88">
        <w:rPr>
          <w:rFonts w:asciiTheme="minorHAnsi" w:hAnsiTheme="minorHAnsi"/>
          <w:sz w:val="24"/>
          <w:szCs w:val="24"/>
        </w:rPr>
        <w:t>Self harming</w:t>
      </w:r>
      <w:proofErr w:type="spellEnd"/>
      <w:r w:rsidRPr="00B67E88">
        <w:rPr>
          <w:rFonts w:asciiTheme="minorHAnsi" w:hAnsiTheme="minorHAnsi"/>
          <w:sz w:val="24"/>
          <w:szCs w:val="24"/>
        </w:rPr>
        <w:t xml:space="preserve">, drug or solvent </w:t>
      </w:r>
      <w:proofErr w:type="gramStart"/>
      <w:r w:rsidRPr="00B67E88">
        <w:rPr>
          <w:rFonts w:asciiTheme="minorHAnsi" w:hAnsiTheme="minorHAnsi"/>
          <w:sz w:val="24"/>
          <w:szCs w:val="24"/>
        </w:rPr>
        <w:t>abuse;</w:t>
      </w:r>
      <w:proofErr w:type="gramEnd"/>
    </w:p>
    <w:p w14:paraId="6775E129" w14:textId="77777777" w:rsidR="00681AA0" w:rsidRPr="00B67E88" w:rsidRDefault="00681AA0" w:rsidP="006D3956">
      <w:pPr>
        <w:pStyle w:val="Heading2"/>
        <w:numPr>
          <w:ilvl w:val="0"/>
          <w:numId w:val="12"/>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 xml:space="preserve">Fear of parents being </w:t>
      </w:r>
      <w:proofErr w:type="gramStart"/>
      <w:r w:rsidRPr="00B67E88">
        <w:rPr>
          <w:rFonts w:asciiTheme="minorHAnsi" w:hAnsiTheme="minorHAnsi"/>
          <w:sz w:val="24"/>
          <w:szCs w:val="24"/>
        </w:rPr>
        <w:t>contacted;</w:t>
      </w:r>
      <w:proofErr w:type="gramEnd"/>
    </w:p>
    <w:p w14:paraId="304BDAC1" w14:textId="77777777" w:rsidR="00681AA0" w:rsidRPr="00B67E88" w:rsidRDefault="00681AA0" w:rsidP="006D3956">
      <w:pPr>
        <w:pStyle w:val="Heading2"/>
        <w:numPr>
          <w:ilvl w:val="0"/>
          <w:numId w:val="12"/>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 xml:space="preserve">Running </w:t>
      </w:r>
      <w:proofErr w:type="gramStart"/>
      <w:r w:rsidRPr="00B67E88">
        <w:rPr>
          <w:rFonts w:asciiTheme="minorHAnsi" w:hAnsiTheme="minorHAnsi"/>
          <w:sz w:val="24"/>
          <w:szCs w:val="24"/>
        </w:rPr>
        <w:t>away;</w:t>
      </w:r>
      <w:proofErr w:type="gramEnd"/>
    </w:p>
    <w:p w14:paraId="6913F76D" w14:textId="77777777" w:rsidR="00681AA0" w:rsidRPr="00B67E88" w:rsidRDefault="00681AA0" w:rsidP="006D3956">
      <w:pPr>
        <w:pStyle w:val="Heading2"/>
        <w:numPr>
          <w:ilvl w:val="0"/>
          <w:numId w:val="12"/>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 xml:space="preserve">Compulsive </w:t>
      </w:r>
      <w:proofErr w:type="gramStart"/>
      <w:r w:rsidRPr="00B67E88">
        <w:rPr>
          <w:rFonts w:asciiTheme="minorHAnsi" w:hAnsiTheme="minorHAnsi"/>
          <w:sz w:val="24"/>
          <w:szCs w:val="24"/>
        </w:rPr>
        <w:t>stealing;</w:t>
      </w:r>
      <w:proofErr w:type="gramEnd"/>
    </w:p>
    <w:p w14:paraId="3E07FE38" w14:textId="77777777" w:rsidR="00681AA0" w:rsidRPr="00B04643" w:rsidRDefault="00681AA0" w:rsidP="006D3956">
      <w:pPr>
        <w:pStyle w:val="Heading3"/>
        <w:widowControl/>
        <w:numPr>
          <w:ilvl w:val="0"/>
          <w:numId w:val="12"/>
        </w:numPr>
        <w:tabs>
          <w:tab w:val="left" w:pos="0"/>
          <w:tab w:val="left" w:pos="10080"/>
          <w:tab w:val="left" w:pos="10800"/>
          <w:tab w:val="left" w:pos="11520"/>
          <w:tab w:val="left" w:pos="12240"/>
        </w:tabs>
        <w:spacing w:before="0" w:after="0"/>
        <w:jc w:val="both"/>
        <w:rPr>
          <w:rFonts w:asciiTheme="minorHAnsi" w:hAnsiTheme="minorHAnsi"/>
          <w:b w:val="0"/>
          <w:szCs w:val="24"/>
        </w:rPr>
      </w:pPr>
      <w:r w:rsidRPr="00B04643">
        <w:rPr>
          <w:rFonts w:asciiTheme="minorHAnsi" w:hAnsiTheme="minorHAnsi"/>
          <w:b w:val="0"/>
          <w:szCs w:val="24"/>
        </w:rPr>
        <w:t>Appetite disorders</w:t>
      </w:r>
      <w:r>
        <w:rPr>
          <w:rFonts w:asciiTheme="minorHAnsi" w:hAnsiTheme="minorHAnsi"/>
          <w:b w:val="0"/>
          <w:szCs w:val="24"/>
        </w:rPr>
        <w:t xml:space="preserve"> - anorexia nervosa, </w:t>
      </w:r>
      <w:proofErr w:type="gramStart"/>
      <w:r>
        <w:rPr>
          <w:rFonts w:asciiTheme="minorHAnsi" w:hAnsiTheme="minorHAnsi"/>
          <w:b w:val="0"/>
          <w:szCs w:val="24"/>
        </w:rPr>
        <w:t>bulimia;</w:t>
      </w:r>
      <w:proofErr w:type="gramEnd"/>
      <w:r>
        <w:rPr>
          <w:rFonts w:asciiTheme="minorHAnsi" w:hAnsiTheme="minorHAnsi"/>
          <w:b w:val="0"/>
          <w:szCs w:val="24"/>
        </w:rPr>
        <w:t xml:space="preserve"> </w:t>
      </w:r>
    </w:p>
    <w:p w14:paraId="53B07A37"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Soiling, smearing faeces, enuresis.</w:t>
      </w:r>
    </w:p>
    <w:p w14:paraId="344D81F3"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N.B.: Some situations where children stop communicating suddenly (known as “traumatic mutism”) can indicate maltreatment.</w:t>
      </w:r>
    </w:p>
    <w:p w14:paraId="1C7F0552" w14:textId="77777777" w:rsidR="00681AA0" w:rsidRPr="00B67E88" w:rsidRDefault="00681AA0" w:rsidP="00681AA0">
      <w:pPr>
        <w:tabs>
          <w:tab w:val="left" w:pos="0"/>
          <w:tab w:val="left" w:pos="10080"/>
          <w:tab w:val="left" w:pos="10800"/>
          <w:tab w:val="left" w:pos="11520"/>
          <w:tab w:val="left" w:pos="12240"/>
        </w:tabs>
        <w:rPr>
          <w:rFonts w:asciiTheme="minorHAnsi" w:hAnsiTheme="minorHAnsi"/>
          <w:sz w:val="24"/>
          <w:szCs w:val="24"/>
        </w:rPr>
      </w:pPr>
    </w:p>
    <w:p w14:paraId="4FFBDD8D"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t>6. RESPONSES FROM PARENTS</w:t>
      </w:r>
    </w:p>
    <w:p w14:paraId="0C6F3DFF"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Research and experience indicates that the following responses from parents may suggest a cause for concern across all four categories:</w:t>
      </w:r>
    </w:p>
    <w:p w14:paraId="22AA15F6"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Delay in seeking treatment that is obviously </w:t>
      </w:r>
      <w:proofErr w:type="gramStart"/>
      <w:r w:rsidRPr="00B67E88">
        <w:rPr>
          <w:rFonts w:asciiTheme="minorHAnsi" w:hAnsiTheme="minorHAnsi"/>
          <w:szCs w:val="24"/>
        </w:rPr>
        <w:t>needed;</w:t>
      </w:r>
      <w:proofErr w:type="gramEnd"/>
    </w:p>
    <w:p w14:paraId="72194C4A"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Unawareness or denial of any injury, pain or loss of function (for example, a fractured limb</w:t>
      </w:r>
      <w:proofErr w:type="gramStart"/>
      <w:r w:rsidRPr="00B67E88">
        <w:rPr>
          <w:rFonts w:asciiTheme="minorHAnsi" w:hAnsiTheme="minorHAnsi"/>
          <w:szCs w:val="24"/>
        </w:rPr>
        <w:t>);</w:t>
      </w:r>
      <w:proofErr w:type="gramEnd"/>
    </w:p>
    <w:p w14:paraId="4F90AF7D"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Incompatible explanations offered, several different explanations or the child is said to have acted in a way that is inappropriate to her/his age and </w:t>
      </w:r>
      <w:proofErr w:type="gramStart"/>
      <w:r w:rsidRPr="00B67E88">
        <w:rPr>
          <w:rFonts w:asciiTheme="minorHAnsi" w:hAnsiTheme="minorHAnsi"/>
          <w:szCs w:val="24"/>
        </w:rPr>
        <w:t>development;</w:t>
      </w:r>
      <w:proofErr w:type="gramEnd"/>
    </w:p>
    <w:p w14:paraId="7CA92AF1"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Reluctance to give information or failure to mention other known relevant </w:t>
      </w:r>
      <w:proofErr w:type="gramStart"/>
      <w:r w:rsidRPr="00B67E88">
        <w:rPr>
          <w:rFonts w:asciiTheme="minorHAnsi" w:hAnsiTheme="minorHAnsi"/>
          <w:szCs w:val="24"/>
        </w:rPr>
        <w:t>injuries;</w:t>
      </w:r>
      <w:proofErr w:type="gramEnd"/>
    </w:p>
    <w:p w14:paraId="00E16C45"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Frequent presentation of minor </w:t>
      </w:r>
      <w:proofErr w:type="gramStart"/>
      <w:r w:rsidRPr="00B67E88">
        <w:rPr>
          <w:rFonts w:asciiTheme="minorHAnsi" w:hAnsiTheme="minorHAnsi"/>
          <w:szCs w:val="24"/>
        </w:rPr>
        <w:t>injuries;</w:t>
      </w:r>
      <w:proofErr w:type="gramEnd"/>
    </w:p>
    <w:p w14:paraId="63034B56" w14:textId="77777777" w:rsidR="00681AA0" w:rsidRPr="00B67E88" w:rsidRDefault="00681AA0" w:rsidP="006D3956">
      <w:pPr>
        <w:numPr>
          <w:ilvl w:val="0"/>
          <w:numId w:val="13"/>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A persistently negative attitude towards the </w:t>
      </w:r>
      <w:proofErr w:type="gramStart"/>
      <w:r w:rsidRPr="00B67E88">
        <w:rPr>
          <w:rFonts w:asciiTheme="minorHAnsi" w:hAnsiTheme="minorHAnsi"/>
          <w:sz w:val="24"/>
          <w:szCs w:val="24"/>
        </w:rPr>
        <w:t>child;</w:t>
      </w:r>
      <w:proofErr w:type="gramEnd"/>
    </w:p>
    <w:p w14:paraId="106E0BE5"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Unrealistic expectations or constant complaints about the </w:t>
      </w:r>
      <w:proofErr w:type="gramStart"/>
      <w:r w:rsidRPr="00B67E88">
        <w:rPr>
          <w:rFonts w:asciiTheme="minorHAnsi" w:hAnsiTheme="minorHAnsi"/>
          <w:szCs w:val="24"/>
        </w:rPr>
        <w:t>child;</w:t>
      </w:r>
      <w:proofErr w:type="gramEnd"/>
    </w:p>
    <w:p w14:paraId="68CB137A"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Alcohol misuse or other drug/substance </w:t>
      </w:r>
      <w:proofErr w:type="gramStart"/>
      <w:r w:rsidRPr="00B67E88">
        <w:rPr>
          <w:rFonts w:asciiTheme="minorHAnsi" w:hAnsiTheme="minorHAnsi"/>
          <w:szCs w:val="24"/>
        </w:rPr>
        <w:t>misuse;</w:t>
      </w:r>
      <w:proofErr w:type="gramEnd"/>
    </w:p>
    <w:p w14:paraId="51B70D81"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Parents request removal of the child from home; or</w:t>
      </w:r>
    </w:p>
    <w:p w14:paraId="768DF410"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lastRenderedPageBreak/>
        <w:t xml:space="preserve">Violence between adults in the </w:t>
      </w:r>
      <w:proofErr w:type="gramStart"/>
      <w:r w:rsidRPr="00B67E88">
        <w:rPr>
          <w:rFonts w:asciiTheme="minorHAnsi" w:hAnsiTheme="minorHAnsi"/>
          <w:szCs w:val="24"/>
        </w:rPr>
        <w:t>household;</w:t>
      </w:r>
      <w:proofErr w:type="gramEnd"/>
    </w:p>
    <w:p w14:paraId="3ED900B9"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Evidence of coercion and control.</w:t>
      </w:r>
    </w:p>
    <w:p w14:paraId="25FD9D3D" w14:textId="77777777" w:rsidR="00681AA0" w:rsidRPr="00B67E88" w:rsidRDefault="00681AA0" w:rsidP="00681AA0">
      <w:pPr>
        <w:pStyle w:val="BodyText"/>
        <w:jc w:val="left"/>
        <w:rPr>
          <w:rFonts w:asciiTheme="minorHAnsi" w:hAnsiTheme="minorHAnsi"/>
          <w:b/>
          <w:szCs w:val="24"/>
        </w:rPr>
      </w:pPr>
    </w:p>
    <w:p w14:paraId="0D85F372"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t>7. DISABLED CHILDREN</w:t>
      </w:r>
    </w:p>
    <w:p w14:paraId="66D91E6D" w14:textId="77777777" w:rsidR="00681AA0" w:rsidRPr="00B67E88" w:rsidRDefault="00681AA0" w:rsidP="00681AA0">
      <w:pPr>
        <w:pStyle w:val="BodyText"/>
        <w:rPr>
          <w:rFonts w:asciiTheme="minorHAnsi" w:hAnsiTheme="minorHAnsi" w:cs="Arial"/>
          <w:b/>
          <w:szCs w:val="24"/>
        </w:rPr>
      </w:pPr>
      <w:r w:rsidRPr="00B67E88">
        <w:rPr>
          <w:rFonts w:asciiTheme="minorHAnsi" w:hAnsiTheme="minorHAnsi" w:cs="Arial"/>
          <w:szCs w:val="24"/>
        </w:rPr>
        <w:t xml:space="preserve">When working with children with disabilities, practitioners need to be aware that additional </w:t>
      </w:r>
      <w:r w:rsidRPr="00B67E88">
        <w:rPr>
          <w:rFonts w:asciiTheme="minorHAnsi" w:hAnsiTheme="minorHAnsi" w:cs="Arial"/>
          <w:bCs/>
          <w:szCs w:val="24"/>
        </w:rPr>
        <w:t>possible indicators of</w:t>
      </w:r>
      <w:r w:rsidRPr="00B67E88">
        <w:rPr>
          <w:rFonts w:asciiTheme="minorHAnsi" w:hAnsiTheme="minorHAnsi" w:cs="Arial"/>
          <w:szCs w:val="24"/>
        </w:rPr>
        <w:t xml:space="preserve"> </w:t>
      </w:r>
      <w:r w:rsidRPr="00B67E88">
        <w:rPr>
          <w:rFonts w:asciiTheme="minorHAnsi" w:hAnsiTheme="minorHAnsi" w:cs="Arial"/>
          <w:bCs/>
          <w:szCs w:val="24"/>
        </w:rPr>
        <w:t xml:space="preserve">abuse </w:t>
      </w:r>
      <w:r w:rsidRPr="00B67E88">
        <w:rPr>
          <w:rFonts w:asciiTheme="minorHAnsi" w:hAnsiTheme="minorHAnsi" w:cs="Arial"/>
          <w:szCs w:val="24"/>
        </w:rPr>
        <w:t>and/or neglect may also include:</w:t>
      </w:r>
    </w:p>
    <w:p w14:paraId="32711669"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sz w:val="24"/>
          <w:szCs w:val="24"/>
        </w:rPr>
      </w:pPr>
      <w:r w:rsidRPr="00B67E88">
        <w:rPr>
          <w:rFonts w:asciiTheme="minorHAnsi" w:hAnsiTheme="minorHAnsi" w:cs="MyriadMM.412.601"/>
          <w:sz w:val="24"/>
          <w:szCs w:val="24"/>
        </w:rPr>
        <w:t xml:space="preserve">A bruise in a site that might not be of concern on an ambulant child such as the shin, might be of concern on a non-mobile </w:t>
      </w:r>
      <w:proofErr w:type="gramStart"/>
      <w:r w:rsidRPr="00B67E88">
        <w:rPr>
          <w:rFonts w:asciiTheme="minorHAnsi" w:hAnsiTheme="minorHAnsi" w:cs="MyriadMM.412.601"/>
          <w:sz w:val="24"/>
          <w:szCs w:val="24"/>
        </w:rPr>
        <w:t>child;</w:t>
      </w:r>
      <w:proofErr w:type="gramEnd"/>
    </w:p>
    <w:p w14:paraId="377599AE"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Not getting enough help with feeding leading to </w:t>
      </w:r>
      <w:proofErr w:type="gramStart"/>
      <w:r w:rsidRPr="00B67E88">
        <w:rPr>
          <w:rFonts w:asciiTheme="minorHAnsi" w:hAnsiTheme="minorHAnsi" w:cs="MyriadMM.412.601"/>
          <w:sz w:val="24"/>
          <w:szCs w:val="24"/>
        </w:rPr>
        <w:t>malnourishment;</w:t>
      </w:r>
      <w:proofErr w:type="gramEnd"/>
    </w:p>
    <w:p w14:paraId="35957264"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Poor toileting </w:t>
      </w:r>
      <w:proofErr w:type="gramStart"/>
      <w:r w:rsidRPr="00B67E88">
        <w:rPr>
          <w:rFonts w:asciiTheme="minorHAnsi" w:hAnsiTheme="minorHAnsi" w:cs="MyriadMM.412.601"/>
          <w:sz w:val="24"/>
          <w:szCs w:val="24"/>
        </w:rPr>
        <w:t>arrangements;</w:t>
      </w:r>
      <w:proofErr w:type="gramEnd"/>
    </w:p>
    <w:p w14:paraId="4152396D"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Lack of </w:t>
      </w:r>
      <w:proofErr w:type="gramStart"/>
      <w:r w:rsidRPr="00B67E88">
        <w:rPr>
          <w:rFonts w:asciiTheme="minorHAnsi" w:hAnsiTheme="minorHAnsi" w:cs="MyriadMM.412.601"/>
          <w:sz w:val="24"/>
          <w:szCs w:val="24"/>
        </w:rPr>
        <w:t>stimulation;</w:t>
      </w:r>
      <w:proofErr w:type="gramEnd"/>
    </w:p>
    <w:p w14:paraId="0A71CEF0"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Unjustified and/or excessive use of </w:t>
      </w:r>
      <w:proofErr w:type="gramStart"/>
      <w:r w:rsidRPr="00B67E88">
        <w:rPr>
          <w:rFonts w:asciiTheme="minorHAnsi" w:hAnsiTheme="minorHAnsi" w:cs="MyriadMM.412.601"/>
          <w:sz w:val="24"/>
          <w:szCs w:val="24"/>
        </w:rPr>
        <w:t>restraint;</w:t>
      </w:r>
      <w:proofErr w:type="gramEnd"/>
    </w:p>
    <w:p w14:paraId="4B1C737A"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Rough handling, extreme behaviour modification such as deprivation of medication, food or clothing, disabling wheelchair </w:t>
      </w:r>
      <w:proofErr w:type="gramStart"/>
      <w:r w:rsidRPr="00B67E88">
        <w:rPr>
          <w:rFonts w:asciiTheme="minorHAnsi" w:hAnsiTheme="minorHAnsi" w:cs="MyriadMM.412.601"/>
          <w:sz w:val="24"/>
          <w:szCs w:val="24"/>
        </w:rPr>
        <w:t>batteries;</w:t>
      </w:r>
      <w:proofErr w:type="gramEnd"/>
    </w:p>
    <w:p w14:paraId="1D86E232" w14:textId="77777777" w:rsidR="00681AA0" w:rsidRPr="00B67E88" w:rsidRDefault="00681AA0" w:rsidP="006D3956">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Unwillingness to try to learn a child’s means of </w:t>
      </w:r>
      <w:proofErr w:type="gramStart"/>
      <w:r w:rsidRPr="00B67E88">
        <w:rPr>
          <w:rFonts w:asciiTheme="minorHAnsi" w:hAnsiTheme="minorHAnsi" w:cs="MyriadMM.412.601"/>
          <w:sz w:val="24"/>
          <w:szCs w:val="24"/>
        </w:rPr>
        <w:t>communication;</w:t>
      </w:r>
      <w:proofErr w:type="gramEnd"/>
    </w:p>
    <w:p w14:paraId="5AA04798" w14:textId="77777777" w:rsidR="00681AA0" w:rsidRPr="00B67E88" w:rsidRDefault="00681AA0" w:rsidP="006D3956">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Ill-fitting equipment. for </w:t>
      </w:r>
      <w:proofErr w:type="gramStart"/>
      <w:r w:rsidRPr="00B67E88">
        <w:rPr>
          <w:rFonts w:asciiTheme="minorHAnsi" w:hAnsiTheme="minorHAnsi" w:cs="MyriadMM.412.601"/>
          <w:sz w:val="24"/>
          <w:szCs w:val="24"/>
        </w:rPr>
        <w:t>example</w:t>
      </w:r>
      <w:proofErr w:type="gramEnd"/>
      <w:r w:rsidRPr="00B67E88">
        <w:rPr>
          <w:rFonts w:asciiTheme="minorHAnsi" w:hAnsiTheme="minorHAnsi" w:cs="MyriadMM.412.601"/>
          <w:sz w:val="24"/>
          <w:szCs w:val="24"/>
        </w:rPr>
        <w:t xml:space="preserve"> callipers, sleep boards, inappropriate splinting;</w:t>
      </w:r>
    </w:p>
    <w:p w14:paraId="51E76B3C" w14:textId="77777777" w:rsidR="00681AA0" w:rsidRPr="00B67E88" w:rsidRDefault="00681AA0" w:rsidP="006D3956">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Misappropriation of a child’s finances; or</w:t>
      </w:r>
    </w:p>
    <w:p w14:paraId="3609AE8B" w14:textId="77777777" w:rsidR="00681AA0" w:rsidRPr="006621C0" w:rsidRDefault="00681AA0" w:rsidP="006D3956">
      <w:pPr>
        <w:numPr>
          <w:ilvl w:val="0"/>
          <w:numId w:val="8"/>
        </w:numPr>
        <w:autoSpaceDE w:val="0"/>
        <w:autoSpaceDN w:val="0"/>
        <w:adjustRightInd w:val="0"/>
        <w:spacing w:after="0"/>
        <w:jc w:val="both"/>
        <w:rPr>
          <w:rFonts w:asciiTheme="minorHAnsi" w:hAnsiTheme="minorHAnsi"/>
          <w:sz w:val="24"/>
          <w:szCs w:val="24"/>
        </w:rPr>
      </w:pPr>
      <w:r w:rsidRPr="00B67E88">
        <w:rPr>
          <w:rFonts w:asciiTheme="minorHAnsi" w:hAnsiTheme="minorHAnsi" w:cs="MyriadMM.412.601"/>
          <w:sz w:val="24"/>
          <w:szCs w:val="24"/>
        </w:rPr>
        <w:t>Inappropriate invasive procedures.</w:t>
      </w:r>
    </w:p>
    <w:p w14:paraId="2C79EADB" w14:textId="77777777" w:rsidR="00681AA0" w:rsidRDefault="00681AA0" w:rsidP="00681AA0">
      <w:pPr>
        <w:autoSpaceDE w:val="0"/>
        <w:autoSpaceDN w:val="0"/>
        <w:adjustRightInd w:val="0"/>
        <w:spacing w:after="0"/>
        <w:jc w:val="both"/>
        <w:rPr>
          <w:rFonts w:asciiTheme="minorHAnsi" w:hAnsiTheme="minorHAnsi"/>
          <w:sz w:val="24"/>
          <w:szCs w:val="24"/>
        </w:rPr>
      </w:pPr>
    </w:p>
    <w:p w14:paraId="5C339DA9" w14:textId="77777777" w:rsidR="00681AA0" w:rsidRDefault="00681AA0" w:rsidP="00681AA0">
      <w:pPr>
        <w:autoSpaceDE w:val="0"/>
        <w:autoSpaceDN w:val="0"/>
        <w:adjustRightInd w:val="0"/>
        <w:spacing w:after="0"/>
        <w:jc w:val="both"/>
        <w:rPr>
          <w:rFonts w:asciiTheme="minorHAnsi" w:hAnsiTheme="minorHAnsi"/>
          <w:sz w:val="24"/>
          <w:szCs w:val="24"/>
        </w:rPr>
      </w:pPr>
      <w:r>
        <w:rPr>
          <w:rFonts w:asciiTheme="minorHAnsi" w:hAnsiTheme="minorHAnsi"/>
          <w:sz w:val="24"/>
          <w:szCs w:val="24"/>
        </w:rPr>
        <w:t>Link to BCU Moodle Safeguarding and Child Protection site:</w:t>
      </w:r>
    </w:p>
    <w:p w14:paraId="43344EE3" w14:textId="77777777" w:rsidR="00681AA0" w:rsidRDefault="00681AA0" w:rsidP="00681AA0">
      <w:pPr>
        <w:autoSpaceDE w:val="0"/>
        <w:autoSpaceDN w:val="0"/>
        <w:adjustRightInd w:val="0"/>
        <w:spacing w:after="0"/>
        <w:jc w:val="both"/>
        <w:rPr>
          <w:rFonts w:asciiTheme="minorHAnsi" w:hAnsiTheme="minorHAnsi"/>
          <w:sz w:val="24"/>
          <w:szCs w:val="24"/>
        </w:rPr>
      </w:pPr>
    </w:p>
    <w:p w14:paraId="48C322EC" w14:textId="77777777" w:rsidR="00681AA0" w:rsidRDefault="00000000" w:rsidP="00681AA0">
      <w:pPr>
        <w:rPr>
          <w:rFonts w:ascii="Calibri" w:hAnsi="Calibri" w:cs="Calibri"/>
        </w:rPr>
      </w:pPr>
      <w:hyperlink r:id="rId18" w:history="1">
        <w:r w:rsidR="00681AA0">
          <w:rPr>
            <w:rStyle w:val="Hyperlink"/>
          </w:rPr>
          <w:t>https://moodle.bcu.ac.uk/course/view.php?id=59466</w:t>
        </w:r>
      </w:hyperlink>
      <w:r w:rsidR="00681AA0">
        <w:t xml:space="preserve"> </w:t>
      </w:r>
    </w:p>
    <w:p w14:paraId="011F8404" w14:textId="77777777" w:rsidR="00681AA0" w:rsidRPr="00B67E88" w:rsidRDefault="00681AA0" w:rsidP="00681AA0">
      <w:pPr>
        <w:autoSpaceDE w:val="0"/>
        <w:autoSpaceDN w:val="0"/>
        <w:adjustRightInd w:val="0"/>
        <w:spacing w:after="0"/>
        <w:jc w:val="both"/>
        <w:rPr>
          <w:rFonts w:asciiTheme="minorHAnsi" w:hAnsiTheme="minorHAnsi"/>
          <w:sz w:val="24"/>
          <w:szCs w:val="24"/>
        </w:rPr>
      </w:pPr>
    </w:p>
    <w:p w14:paraId="31183D7C" w14:textId="77777777" w:rsidR="00681AA0" w:rsidRPr="00CF7C57" w:rsidRDefault="00681AA0" w:rsidP="00410442">
      <w:pPr>
        <w:pStyle w:val="Heading12"/>
      </w:pPr>
      <w:r w:rsidRPr="005016BF">
        <w:rPr>
          <w:sz w:val="16"/>
          <w:szCs w:val="16"/>
        </w:rPr>
        <w:br w:type="page"/>
      </w:r>
      <w:bookmarkStart w:id="56" w:name="_Toc153977421"/>
      <w:r w:rsidRPr="00CF7C57">
        <w:lastRenderedPageBreak/>
        <w:t>Data Protection Guidance for Students</w:t>
      </w:r>
      <w:bookmarkEnd w:id="56"/>
      <w:r w:rsidRPr="00CF7C57">
        <w:t xml:space="preserve"> </w:t>
      </w:r>
    </w:p>
    <w:p w14:paraId="09FB8216" w14:textId="77777777" w:rsidR="00681AA0" w:rsidRDefault="00681AA0" w:rsidP="00681AA0">
      <w:pPr>
        <w:jc w:val="center"/>
        <w:rPr>
          <w:u w:val="single"/>
        </w:rPr>
      </w:pPr>
    </w:p>
    <w:p w14:paraId="10BA4246" w14:textId="77777777" w:rsidR="00681AA0" w:rsidRDefault="00681AA0" w:rsidP="00681AA0">
      <w:r>
        <w:t xml:space="preserve">The new General Data Protection Regulation (GDPR) and associated Data Protection Bill came into force on 25 May 2018 and replaced the Data Protection Act of 1998. </w:t>
      </w:r>
    </w:p>
    <w:p w14:paraId="548D4312" w14:textId="77777777" w:rsidR="00681AA0" w:rsidRDefault="00681AA0" w:rsidP="00681AA0">
      <w:r>
        <w:t xml:space="preserve">The focus of the GDPR is on </w:t>
      </w:r>
      <w:r>
        <w:rPr>
          <w:b/>
        </w:rPr>
        <w:t xml:space="preserve">personal </w:t>
      </w:r>
      <w:r>
        <w:t xml:space="preserve">data, this is information that identifies a living individual. The GDPR identifies 2 types of personal data: </w:t>
      </w:r>
    </w:p>
    <w:p w14:paraId="4A52DE3F" w14:textId="77777777" w:rsidR="00681AA0" w:rsidRDefault="00681AA0" w:rsidP="00681AA0">
      <w:r w:rsidRPr="00C444F7">
        <w:rPr>
          <w:b/>
        </w:rPr>
        <w:t>Special Category Personal Data</w:t>
      </w:r>
      <w:r>
        <w:t xml:space="preserve"> – Some items of information about people are highly sensitive. GDPR specifically defines them as data relating to: </w:t>
      </w:r>
    </w:p>
    <w:p w14:paraId="6824EACE" w14:textId="77777777" w:rsidR="00681AA0" w:rsidRDefault="00681AA0" w:rsidP="006D3956">
      <w:pPr>
        <w:pStyle w:val="ListParagraph"/>
        <w:numPr>
          <w:ilvl w:val="0"/>
          <w:numId w:val="14"/>
        </w:numPr>
        <w:spacing w:after="160" w:line="259" w:lineRule="auto"/>
      </w:pPr>
      <w:r>
        <w:t xml:space="preserve">racial or ethnic origin </w:t>
      </w:r>
    </w:p>
    <w:p w14:paraId="6B50CB75" w14:textId="77777777" w:rsidR="00681AA0" w:rsidRDefault="00681AA0" w:rsidP="006D3956">
      <w:pPr>
        <w:pStyle w:val="ListParagraph"/>
        <w:numPr>
          <w:ilvl w:val="0"/>
          <w:numId w:val="14"/>
        </w:numPr>
        <w:spacing w:after="160" w:line="259" w:lineRule="auto"/>
      </w:pPr>
      <w:r>
        <w:t xml:space="preserve">political opinions </w:t>
      </w:r>
    </w:p>
    <w:p w14:paraId="159A338E" w14:textId="77777777" w:rsidR="00681AA0" w:rsidRDefault="00681AA0" w:rsidP="006D3956">
      <w:pPr>
        <w:pStyle w:val="ListParagraph"/>
        <w:numPr>
          <w:ilvl w:val="0"/>
          <w:numId w:val="14"/>
        </w:numPr>
        <w:spacing w:after="160" w:line="259" w:lineRule="auto"/>
      </w:pPr>
      <w:r>
        <w:t xml:space="preserve">religious or philosophical beliefs </w:t>
      </w:r>
    </w:p>
    <w:p w14:paraId="57B87F5D" w14:textId="77777777" w:rsidR="00681AA0" w:rsidRDefault="00681AA0" w:rsidP="006D3956">
      <w:pPr>
        <w:pStyle w:val="ListParagraph"/>
        <w:numPr>
          <w:ilvl w:val="0"/>
          <w:numId w:val="14"/>
        </w:numPr>
        <w:spacing w:after="160" w:line="259" w:lineRule="auto"/>
      </w:pPr>
      <w:r>
        <w:t xml:space="preserve">trade-union membership </w:t>
      </w:r>
    </w:p>
    <w:p w14:paraId="5BFAF624" w14:textId="77777777" w:rsidR="00681AA0" w:rsidRDefault="00681AA0" w:rsidP="006D3956">
      <w:pPr>
        <w:pStyle w:val="ListParagraph"/>
        <w:numPr>
          <w:ilvl w:val="0"/>
          <w:numId w:val="14"/>
        </w:numPr>
        <w:spacing w:after="160" w:line="259" w:lineRule="auto"/>
      </w:pPr>
      <w:r>
        <w:t xml:space="preserve">health or sex life </w:t>
      </w:r>
    </w:p>
    <w:p w14:paraId="45C1975F" w14:textId="77777777" w:rsidR="00681AA0" w:rsidRDefault="00681AA0" w:rsidP="00681AA0">
      <w:r>
        <w:t xml:space="preserve">Data relating to criminal offences is also afforded similar special protection. </w:t>
      </w:r>
    </w:p>
    <w:p w14:paraId="2ED8FE9D" w14:textId="77777777" w:rsidR="00681AA0" w:rsidRDefault="00681AA0" w:rsidP="00681AA0">
      <w:r w:rsidRPr="00C444F7">
        <w:rPr>
          <w:b/>
        </w:rPr>
        <w:t>Personal data</w:t>
      </w:r>
      <w:r>
        <w:t xml:space="preserve"> – All other data items related to an individual are merely termed ‘personal data’. These are data items such as an attendance mark, an email address, or an examination result.</w:t>
      </w:r>
    </w:p>
    <w:p w14:paraId="55ACA47A" w14:textId="77777777" w:rsidR="00681AA0" w:rsidRPr="00E71FF6" w:rsidRDefault="00681AA0" w:rsidP="00681AA0">
      <w:pPr>
        <w:rPr>
          <w:i/>
        </w:rPr>
      </w:pPr>
      <w:r w:rsidRPr="00E71FF6">
        <w:rPr>
          <w:i/>
        </w:rPr>
        <w:t xml:space="preserve">The following is not an exhaustive list but some useful guidance about your role in relation to the GDPR when in settings. </w:t>
      </w:r>
    </w:p>
    <w:p w14:paraId="5B2EB52F" w14:textId="77777777" w:rsidR="00681AA0" w:rsidRDefault="00681AA0" w:rsidP="00681AA0">
      <w:r>
        <w:t xml:space="preserve">You should obtain a copy of your placement setting’s Data Protection Policy (there might be slight variants on this title), read and adhere to the policy. </w:t>
      </w:r>
    </w:p>
    <w:p w14:paraId="29E9B640" w14:textId="77777777" w:rsidR="00681AA0" w:rsidRDefault="00681AA0" w:rsidP="00681AA0">
      <w:r>
        <w:t xml:space="preserve">You should make sure you know the name of the Data Protection Officer (DPO) in your setting. </w:t>
      </w:r>
    </w:p>
    <w:p w14:paraId="0601777E" w14:textId="77777777" w:rsidR="00681AA0" w:rsidRDefault="00681AA0" w:rsidP="00681AA0">
      <w:r>
        <w:t>You should destroy all examples of personal data following the conclusion of your placement or if keeping it for academic purposes it must be anonymised.</w:t>
      </w:r>
    </w:p>
    <w:p w14:paraId="0151BFC5" w14:textId="77777777" w:rsidR="00681AA0" w:rsidRDefault="00681AA0" w:rsidP="00681AA0">
      <w:r w:rsidRPr="00A74477">
        <w:t xml:space="preserve">You should destroy all examples of </w:t>
      </w:r>
      <w:r>
        <w:t>learners’ work</w:t>
      </w:r>
      <w:r w:rsidRPr="00A74477">
        <w:t xml:space="preserve"> following the conclusion of your placement or if keeping it for academic purposes it must be anonymised. </w:t>
      </w:r>
    </w:p>
    <w:p w14:paraId="38369560" w14:textId="77777777" w:rsidR="00681AA0" w:rsidRPr="00A74477" w:rsidRDefault="00681AA0" w:rsidP="00681AA0">
      <w:r w:rsidRPr="00A74477">
        <w:t>You should know</w:t>
      </w:r>
      <w:r>
        <w:t xml:space="preserve"> and follow</w:t>
      </w:r>
      <w:r w:rsidRPr="00A74477">
        <w:t xml:space="preserve"> the setting</w:t>
      </w:r>
      <w:r>
        <w:t>’s policy</w:t>
      </w:r>
      <w:r w:rsidRPr="00A74477">
        <w:t xml:space="preserve"> on the use </w:t>
      </w:r>
      <w:r>
        <w:t xml:space="preserve">of </w:t>
      </w:r>
      <w:r w:rsidRPr="00A74477">
        <w:t>cameras. It is normal for s</w:t>
      </w:r>
      <w:r>
        <w:t xml:space="preserve">ettings </w:t>
      </w:r>
      <w:r w:rsidRPr="00A74477">
        <w:t xml:space="preserve">to ask for consent </w:t>
      </w:r>
      <w:r w:rsidRPr="00D963BC">
        <w:rPr>
          <w:b/>
        </w:rPr>
        <w:t>before</w:t>
      </w:r>
      <w:r w:rsidRPr="00A74477">
        <w:t xml:space="preserve"> taki</w:t>
      </w:r>
      <w:r>
        <w:t xml:space="preserve">ng any photographs of learners. For younger learners consent is often given by parents or carers. </w:t>
      </w:r>
    </w:p>
    <w:p w14:paraId="210D4F2E" w14:textId="77777777" w:rsidR="00681AA0" w:rsidRDefault="00681AA0" w:rsidP="00681AA0">
      <w:r w:rsidRPr="00A74477">
        <w:t>You should be aware that</w:t>
      </w:r>
      <w:r>
        <w:t xml:space="preserve"> some information about learners</w:t>
      </w:r>
      <w:r w:rsidRPr="00A74477">
        <w:t xml:space="preserve"> is highly sensitive, notably information about children’s services interactions, free school meal status, pupil premium eligibility, elements of special educational needs information, safeguarding information and some behaviour data. You should </w:t>
      </w:r>
      <w:r>
        <w:t xml:space="preserve">treat this information very carefully and follow the setting’s data policy about how this information is stored. </w:t>
      </w:r>
    </w:p>
    <w:p w14:paraId="16A36BB5" w14:textId="77777777" w:rsidR="00681AA0" w:rsidRDefault="00681AA0" w:rsidP="00681AA0">
      <w:r>
        <w:t xml:space="preserve">You should always use your BCU email address for all correspondence with settings and for internal communication during your placement in the setting. The only exception to this would be if the setting gave you one of their email addresses which you should then use as directed by the setting. </w:t>
      </w:r>
    </w:p>
    <w:p w14:paraId="1667C9FC" w14:textId="77777777" w:rsidR="00681AA0" w:rsidRDefault="00681AA0" w:rsidP="00681AA0">
      <w:r>
        <w:t xml:space="preserve">You should know your setting’s policy on the use of memory sticks/flash drives. In addition you need to know your setting’s policy on working on ‘own’ devices. </w:t>
      </w:r>
    </w:p>
    <w:p w14:paraId="26BC8A1C" w14:textId="77777777" w:rsidR="00681AA0" w:rsidRDefault="00681AA0" w:rsidP="00681AA0">
      <w:r w:rsidRPr="008F0BE9">
        <w:rPr>
          <w:b/>
        </w:rPr>
        <w:t>Safeguarding:</w:t>
      </w:r>
      <w:r w:rsidRPr="008F0BE9">
        <w:t xml:space="preserve"> GDPR does not prevent, or limit, the sharing of information for the purposes of keeping </w:t>
      </w:r>
      <w:r>
        <w:t xml:space="preserve">learners </w:t>
      </w:r>
      <w:proofErr w:type="gramStart"/>
      <w:r>
        <w:t>safe, but</w:t>
      </w:r>
      <w:proofErr w:type="gramEnd"/>
      <w:r>
        <w:t xml:space="preserve"> be aware that this is highly sensitive information and should be treated as such. </w:t>
      </w:r>
    </w:p>
    <w:p w14:paraId="6E0E8001" w14:textId="77777777" w:rsidR="00EA48FE" w:rsidRDefault="00681AA0" w:rsidP="00DA2C7E">
      <w:r>
        <w:t xml:space="preserve">You should be aware that you are a data subject too and that data kept about you by placement settings also needs to adhere to </w:t>
      </w:r>
      <w:r w:rsidR="00D835B2">
        <w:t>the GDPR legislati</w:t>
      </w:r>
      <w:r w:rsidR="00A31BC9">
        <w:t>o</w:t>
      </w:r>
      <w:r w:rsidR="00410442">
        <w:t>n</w:t>
      </w:r>
      <w:r w:rsidR="00EA48FE">
        <w:t xml:space="preserve">. </w:t>
      </w:r>
    </w:p>
    <w:p w14:paraId="682468B8" w14:textId="77777777" w:rsidR="003C0DE7" w:rsidRDefault="003C0DE7" w:rsidP="00DA2C7E"/>
    <w:p w14:paraId="39976894" w14:textId="77777777" w:rsidR="003C0DE7" w:rsidRDefault="003C0DE7" w:rsidP="00DA2C7E"/>
    <w:p w14:paraId="0093CA97" w14:textId="77777777" w:rsidR="003C0DE7" w:rsidRPr="00F75E64" w:rsidRDefault="00000000" w:rsidP="003C0DE7">
      <w:pPr>
        <w:spacing w:after="0"/>
        <w:jc w:val="both"/>
        <w:textAlignment w:val="baseline"/>
        <w:rPr>
          <w:sz w:val="20"/>
          <w:lang w:eastAsia="en-GB"/>
        </w:rPr>
      </w:pPr>
      <w:hyperlink w:anchor="_top" w:history="1">
        <w:r w:rsidR="003C0DE7" w:rsidRPr="003C0DE7">
          <w:rPr>
            <w:rStyle w:val="Hyperlink"/>
            <w:sz w:val="20"/>
            <w:lang w:eastAsia="en-GB"/>
          </w:rPr>
          <w:t>Return to Page 1</w:t>
        </w:r>
      </w:hyperlink>
    </w:p>
    <w:p w14:paraId="2A0B2B8A" w14:textId="2C07D92E" w:rsidR="003C0DE7" w:rsidRDefault="003C0DE7" w:rsidP="00DA2C7E">
      <w:pPr>
        <w:sectPr w:rsidR="003C0DE7" w:rsidSect="00B25207">
          <w:footerReference w:type="default" r:id="rId19"/>
          <w:pgSz w:w="11920" w:h="16840"/>
          <w:pgMar w:top="743" w:right="782" w:bottom="743" w:left="680" w:header="0" w:footer="493" w:gutter="0"/>
          <w:cols w:space="720"/>
          <w:docGrid w:linePitch="299"/>
        </w:sectPr>
      </w:pPr>
    </w:p>
    <w:p w14:paraId="09921F08" w14:textId="77777777" w:rsidR="0059431C" w:rsidRDefault="0059431C" w:rsidP="00681AA0">
      <w:pPr>
        <w:pStyle w:val="BodyText2"/>
        <w:rPr>
          <w:sz w:val="32"/>
          <w:szCs w:val="32"/>
          <w:u w:val="single"/>
        </w:rPr>
      </w:pPr>
    </w:p>
    <w:sectPr w:rsidR="0059431C" w:rsidSect="00B2520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4CB7B" w14:textId="77777777" w:rsidR="00B25207" w:rsidRDefault="00B25207">
      <w:pPr>
        <w:spacing w:after="0"/>
      </w:pPr>
      <w:r>
        <w:separator/>
      </w:r>
    </w:p>
  </w:endnote>
  <w:endnote w:type="continuationSeparator" w:id="0">
    <w:p w14:paraId="05C2DF40" w14:textId="77777777" w:rsidR="00B25207" w:rsidRDefault="00B25207">
      <w:pPr>
        <w:spacing w:after="0"/>
      </w:pPr>
      <w:r>
        <w:continuationSeparator/>
      </w:r>
    </w:p>
  </w:endnote>
  <w:endnote w:type="continuationNotice" w:id="1">
    <w:p w14:paraId="0696ED9C" w14:textId="77777777" w:rsidR="00B25207" w:rsidRDefault="00B252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ヒラギノ角ゴ Pro W3">
    <w:altName w:val="MS Gothic"/>
    <w:charset w:val="80"/>
    <w:family w:val="swiss"/>
    <w:pitch w:val="variable"/>
    <w:sig w:usb0="E00002FF" w:usb1="7AC7FFFF" w:usb2="00000012" w:usb3="00000000" w:csb0="0002000D"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yriadMM.412.601">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94813"/>
      <w:docPartObj>
        <w:docPartGallery w:val="Page Numbers (Bottom of Page)"/>
        <w:docPartUnique/>
      </w:docPartObj>
    </w:sdtPr>
    <w:sdtEndPr>
      <w:rPr>
        <w:noProof/>
      </w:rPr>
    </w:sdtEndPr>
    <w:sdtContent>
      <w:p w14:paraId="6CF14D41" w14:textId="1B353374" w:rsidR="004F51DC" w:rsidRDefault="004F51DC">
        <w:pPr>
          <w:pStyle w:val="Footer"/>
          <w:jc w:val="center"/>
        </w:pPr>
        <w:r>
          <w:fldChar w:fldCharType="begin"/>
        </w:r>
        <w:r>
          <w:instrText xml:space="preserve"> PAGE   \* MERGEFORMAT </w:instrText>
        </w:r>
        <w:r>
          <w:fldChar w:fldCharType="separate"/>
        </w:r>
        <w:r w:rsidR="00F12D4B">
          <w:rPr>
            <w:noProof/>
          </w:rPr>
          <w:t>25</w:t>
        </w:r>
        <w:r>
          <w:rPr>
            <w:noProof/>
          </w:rPr>
          <w:fldChar w:fldCharType="end"/>
        </w:r>
      </w:p>
    </w:sdtContent>
  </w:sdt>
  <w:p w14:paraId="002DA7C2" w14:textId="77777777" w:rsidR="004F51DC" w:rsidRDefault="004F51DC">
    <w:pPr>
      <w:spacing w:after="0" w:line="200" w:lineRule="exac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963786"/>
      <w:docPartObj>
        <w:docPartGallery w:val="Page Numbers (Bottom of Page)"/>
        <w:docPartUnique/>
      </w:docPartObj>
    </w:sdtPr>
    <w:sdtEndPr>
      <w:rPr>
        <w:noProof/>
      </w:rPr>
    </w:sdtEndPr>
    <w:sdtContent>
      <w:p w14:paraId="56C4420B" w14:textId="3F4E9D9A" w:rsidR="004F51DC" w:rsidRDefault="004F51DC">
        <w:pPr>
          <w:pStyle w:val="Footer"/>
          <w:jc w:val="center"/>
        </w:pPr>
        <w:r>
          <w:fldChar w:fldCharType="begin"/>
        </w:r>
        <w:r>
          <w:instrText xml:space="preserve"> PAGE   \* MERGEFORMAT </w:instrText>
        </w:r>
        <w:r>
          <w:fldChar w:fldCharType="separate"/>
        </w:r>
        <w:r w:rsidR="007443AF">
          <w:rPr>
            <w:noProof/>
          </w:rPr>
          <w:t>48</w:t>
        </w:r>
        <w:r>
          <w:rPr>
            <w:noProof/>
          </w:rPr>
          <w:fldChar w:fldCharType="end"/>
        </w:r>
      </w:p>
    </w:sdtContent>
  </w:sdt>
  <w:p w14:paraId="4226805B" w14:textId="77777777" w:rsidR="004F51DC" w:rsidRDefault="004F51DC">
    <w:pPr>
      <w:spacing w:after="0" w:line="200" w:lineRule="exact"/>
      <w:rPr>
        <w:sz w:val="20"/>
      </w:rPr>
    </w:pPr>
  </w:p>
  <w:p w14:paraId="3BB41504" w14:textId="77777777" w:rsidR="001C6573" w:rsidRDefault="001C65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A125D" w14:textId="77777777" w:rsidR="00B25207" w:rsidRDefault="00B25207">
      <w:pPr>
        <w:spacing w:after="0"/>
      </w:pPr>
      <w:r>
        <w:separator/>
      </w:r>
    </w:p>
  </w:footnote>
  <w:footnote w:type="continuationSeparator" w:id="0">
    <w:p w14:paraId="5B1EC200" w14:textId="77777777" w:rsidR="00B25207" w:rsidRDefault="00B25207">
      <w:pPr>
        <w:spacing w:after="0"/>
      </w:pPr>
      <w:r>
        <w:continuationSeparator/>
      </w:r>
    </w:p>
  </w:footnote>
  <w:footnote w:type="continuationNotice" w:id="1">
    <w:p w14:paraId="56936396" w14:textId="77777777" w:rsidR="00B25207" w:rsidRDefault="00B2520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3EE7"/>
    <w:multiLevelType w:val="hybridMultilevel"/>
    <w:tmpl w:val="CA20A984"/>
    <w:lvl w:ilvl="0" w:tplc="BDAE2C76">
      <w:start w:val="1"/>
      <w:numFmt w:val="bullet"/>
      <w:lvlText w:val=""/>
      <w:lvlJc w:val="left"/>
      <w:pPr>
        <w:ind w:left="720" w:hanging="360"/>
      </w:pPr>
      <w:rPr>
        <w:rFonts w:ascii="Symbol" w:hAnsi="Symbol" w:hint="default"/>
      </w:rPr>
    </w:lvl>
    <w:lvl w:ilvl="1" w:tplc="24CAC954">
      <w:start w:val="1"/>
      <w:numFmt w:val="bullet"/>
      <w:lvlText w:val="o"/>
      <w:lvlJc w:val="left"/>
      <w:pPr>
        <w:ind w:left="1440" w:hanging="360"/>
      </w:pPr>
      <w:rPr>
        <w:rFonts w:ascii="Courier New" w:hAnsi="Courier New" w:hint="default"/>
      </w:rPr>
    </w:lvl>
    <w:lvl w:ilvl="2" w:tplc="109EFA8E">
      <w:start w:val="1"/>
      <w:numFmt w:val="bullet"/>
      <w:lvlText w:val=""/>
      <w:lvlJc w:val="left"/>
      <w:pPr>
        <w:ind w:left="2160" w:hanging="360"/>
      </w:pPr>
      <w:rPr>
        <w:rFonts w:ascii="Wingdings" w:hAnsi="Wingdings" w:hint="default"/>
      </w:rPr>
    </w:lvl>
    <w:lvl w:ilvl="3" w:tplc="ACC0DECA">
      <w:start w:val="1"/>
      <w:numFmt w:val="bullet"/>
      <w:lvlText w:val=""/>
      <w:lvlJc w:val="left"/>
      <w:pPr>
        <w:ind w:left="2880" w:hanging="360"/>
      </w:pPr>
      <w:rPr>
        <w:rFonts w:ascii="Symbol" w:hAnsi="Symbol" w:hint="default"/>
      </w:rPr>
    </w:lvl>
    <w:lvl w:ilvl="4" w:tplc="9D72D004">
      <w:start w:val="1"/>
      <w:numFmt w:val="bullet"/>
      <w:lvlText w:val="o"/>
      <w:lvlJc w:val="left"/>
      <w:pPr>
        <w:ind w:left="3600" w:hanging="360"/>
      </w:pPr>
      <w:rPr>
        <w:rFonts w:ascii="Courier New" w:hAnsi="Courier New" w:hint="default"/>
      </w:rPr>
    </w:lvl>
    <w:lvl w:ilvl="5" w:tplc="D9B80408">
      <w:start w:val="1"/>
      <w:numFmt w:val="bullet"/>
      <w:lvlText w:val=""/>
      <w:lvlJc w:val="left"/>
      <w:pPr>
        <w:ind w:left="4320" w:hanging="360"/>
      </w:pPr>
      <w:rPr>
        <w:rFonts w:ascii="Wingdings" w:hAnsi="Wingdings" w:hint="default"/>
      </w:rPr>
    </w:lvl>
    <w:lvl w:ilvl="6" w:tplc="076649BA">
      <w:start w:val="1"/>
      <w:numFmt w:val="bullet"/>
      <w:lvlText w:val=""/>
      <w:lvlJc w:val="left"/>
      <w:pPr>
        <w:ind w:left="5040" w:hanging="360"/>
      </w:pPr>
      <w:rPr>
        <w:rFonts w:ascii="Symbol" w:hAnsi="Symbol" w:hint="default"/>
      </w:rPr>
    </w:lvl>
    <w:lvl w:ilvl="7" w:tplc="F55C55F6">
      <w:start w:val="1"/>
      <w:numFmt w:val="bullet"/>
      <w:lvlText w:val="o"/>
      <w:lvlJc w:val="left"/>
      <w:pPr>
        <w:ind w:left="5760" w:hanging="360"/>
      </w:pPr>
      <w:rPr>
        <w:rFonts w:ascii="Courier New" w:hAnsi="Courier New" w:hint="default"/>
      </w:rPr>
    </w:lvl>
    <w:lvl w:ilvl="8" w:tplc="22B85E6C">
      <w:start w:val="1"/>
      <w:numFmt w:val="bullet"/>
      <w:lvlText w:val=""/>
      <w:lvlJc w:val="left"/>
      <w:pPr>
        <w:ind w:left="6480" w:hanging="360"/>
      </w:pPr>
      <w:rPr>
        <w:rFonts w:ascii="Wingdings" w:hAnsi="Wingdings" w:hint="default"/>
      </w:rPr>
    </w:lvl>
  </w:abstractNum>
  <w:abstractNum w:abstractNumId="1" w15:restartNumberingAfterBreak="0">
    <w:nsid w:val="041133B9"/>
    <w:multiLevelType w:val="hybridMultilevel"/>
    <w:tmpl w:val="E2CA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1355F"/>
    <w:multiLevelType w:val="hybridMultilevel"/>
    <w:tmpl w:val="81AE60FA"/>
    <w:lvl w:ilvl="0" w:tplc="B7884E62">
      <w:start w:val="1"/>
      <w:numFmt w:val="bullet"/>
      <w:lvlText w:val=""/>
      <w:lvlJc w:val="left"/>
      <w:pPr>
        <w:ind w:left="720" w:hanging="360"/>
      </w:pPr>
      <w:rPr>
        <w:rFonts w:ascii="Symbol" w:hAnsi="Symbol" w:hint="default"/>
      </w:rPr>
    </w:lvl>
    <w:lvl w:ilvl="1" w:tplc="5D423F82">
      <w:start w:val="1"/>
      <w:numFmt w:val="bullet"/>
      <w:lvlText w:val="o"/>
      <w:lvlJc w:val="left"/>
      <w:pPr>
        <w:ind w:left="1440" w:hanging="360"/>
      </w:pPr>
      <w:rPr>
        <w:rFonts w:ascii="Courier New" w:hAnsi="Courier New" w:hint="default"/>
      </w:rPr>
    </w:lvl>
    <w:lvl w:ilvl="2" w:tplc="D81E76D2">
      <w:start w:val="1"/>
      <w:numFmt w:val="bullet"/>
      <w:lvlText w:val=""/>
      <w:lvlJc w:val="left"/>
      <w:pPr>
        <w:ind w:left="2160" w:hanging="360"/>
      </w:pPr>
      <w:rPr>
        <w:rFonts w:ascii="Wingdings" w:hAnsi="Wingdings" w:hint="default"/>
      </w:rPr>
    </w:lvl>
    <w:lvl w:ilvl="3" w:tplc="C5388D9C">
      <w:start w:val="1"/>
      <w:numFmt w:val="bullet"/>
      <w:lvlText w:val=""/>
      <w:lvlJc w:val="left"/>
      <w:pPr>
        <w:ind w:left="2880" w:hanging="360"/>
      </w:pPr>
      <w:rPr>
        <w:rFonts w:ascii="Symbol" w:hAnsi="Symbol" w:hint="default"/>
      </w:rPr>
    </w:lvl>
    <w:lvl w:ilvl="4" w:tplc="43F8DCFE">
      <w:start w:val="1"/>
      <w:numFmt w:val="bullet"/>
      <w:lvlText w:val="o"/>
      <w:lvlJc w:val="left"/>
      <w:pPr>
        <w:ind w:left="3600" w:hanging="360"/>
      </w:pPr>
      <w:rPr>
        <w:rFonts w:ascii="Courier New" w:hAnsi="Courier New" w:hint="default"/>
      </w:rPr>
    </w:lvl>
    <w:lvl w:ilvl="5" w:tplc="BB3EE608">
      <w:start w:val="1"/>
      <w:numFmt w:val="bullet"/>
      <w:lvlText w:val=""/>
      <w:lvlJc w:val="left"/>
      <w:pPr>
        <w:ind w:left="4320" w:hanging="360"/>
      </w:pPr>
      <w:rPr>
        <w:rFonts w:ascii="Wingdings" w:hAnsi="Wingdings" w:hint="default"/>
      </w:rPr>
    </w:lvl>
    <w:lvl w:ilvl="6" w:tplc="7C4C135E">
      <w:start w:val="1"/>
      <w:numFmt w:val="bullet"/>
      <w:lvlText w:val=""/>
      <w:lvlJc w:val="left"/>
      <w:pPr>
        <w:ind w:left="5040" w:hanging="360"/>
      </w:pPr>
      <w:rPr>
        <w:rFonts w:ascii="Symbol" w:hAnsi="Symbol" w:hint="default"/>
      </w:rPr>
    </w:lvl>
    <w:lvl w:ilvl="7" w:tplc="5EA2F4C6">
      <w:start w:val="1"/>
      <w:numFmt w:val="bullet"/>
      <w:lvlText w:val="o"/>
      <w:lvlJc w:val="left"/>
      <w:pPr>
        <w:ind w:left="5760" w:hanging="360"/>
      </w:pPr>
      <w:rPr>
        <w:rFonts w:ascii="Courier New" w:hAnsi="Courier New" w:hint="default"/>
      </w:rPr>
    </w:lvl>
    <w:lvl w:ilvl="8" w:tplc="F4E69FE4">
      <w:start w:val="1"/>
      <w:numFmt w:val="bullet"/>
      <w:lvlText w:val=""/>
      <w:lvlJc w:val="left"/>
      <w:pPr>
        <w:ind w:left="6480" w:hanging="360"/>
      </w:pPr>
      <w:rPr>
        <w:rFonts w:ascii="Wingdings" w:hAnsi="Wingdings" w:hint="default"/>
      </w:rPr>
    </w:lvl>
  </w:abstractNum>
  <w:abstractNum w:abstractNumId="3" w15:restartNumberingAfterBreak="0">
    <w:nsid w:val="05541D10"/>
    <w:multiLevelType w:val="hybridMultilevel"/>
    <w:tmpl w:val="48AA077A"/>
    <w:lvl w:ilvl="0" w:tplc="521A051C">
      <w:start w:val="1"/>
      <w:numFmt w:val="bullet"/>
      <w:lvlText w:val=""/>
      <w:lvlJc w:val="left"/>
      <w:pPr>
        <w:ind w:left="720" w:hanging="360"/>
      </w:pPr>
      <w:rPr>
        <w:rFonts w:ascii="Symbol" w:hAnsi="Symbol" w:hint="default"/>
      </w:rPr>
    </w:lvl>
    <w:lvl w:ilvl="1" w:tplc="5D340FB0">
      <w:start w:val="1"/>
      <w:numFmt w:val="bullet"/>
      <w:lvlText w:val="o"/>
      <w:lvlJc w:val="left"/>
      <w:pPr>
        <w:ind w:left="1440" w:hanging="360"/>
      </w:pPr>
      <w:rPr>
        <w:rFonts w:ascii="Courier New" w:hAnsi="Courier New" w:hint="default"/>
      </w:rPr>
    </w:lvl>
    <w:lvl w:ilvl="2" w:tplc="2AFE9876">
      <w:start w:val="1"/>
      <w:numFmt w:val="bullet"/>
      <w:lvlText w:val=""/>
      <w:lvlJc w:val="left"/>
      <w:pPr>
        <w:ind w:left="2160" w:hanging="360"/>
      </w:pPr>
      <w:rPr>
        <w:rFonts w:ascii="Wingdings" w:hAnsi="Wingdings" w:hint="default"/>
      </w:rPr>
    </w:lvl>
    <w:lvl w:ilvl="3" w:tplc="52B2C610">
      <w:start w:val="1"/>
      <w:numFmt w:val="bullet"/>
      <w:lvlText w:val=""/>
      <w:lvlJc w:val="left"/>
      <w:pPr>
        <w:ind w:left="2880" w:hanging="360"/>
      </w:pPr>
      <w:rPr>
        <w:rFonts w:ascii="Symbol" w:hAnsi="Symbol" w:hint="default"/>
      </w:rPr>
    </w:lvl>
    <w:lvl w:ilvl="4" w:tplc="10166AC6">
      <w:start w:val="1"/>
      <w:numFmt w:val="bullet"/>
      <w:lvlText w:val="o"/>
      <w:lvlJc w:val="left"/>
      <w:pPr>
        <w:ind w:left="3600" w:hanging="360"/>
      </w:pPr>
      <w:rPr>
        <w:rFonts w:ascii="Courier New" w:hAnsi="Courier New" w:hint="default"/>
      </w:rPr>
    </w:lvl>
    <w:lvl w:ilvl="5" w:tplc="AC12A3C8">
      <w:start w:val="1"/>
      <w:numFmt w:val="bullet"/>
      <w:lvlText w:val=""/>
      <w:lvlJc w:val="left"/>
      <w:pPr>
        <w:ind w:left="4320" w:hanging="360"/>
      </w:pPr>
      <w:rPr>
        <w:rFonts w:ascii="Wingdings" w:hAnsi="Wingdings" w:hint="default"/>
      </w:rPr>
    </w:lvl>
    <w:lvl w:ilvl="6" w:tplc="98BE31AC">
      <w:start w:val="1"/>
      <w:numFmt w:val="bullet"/>
      <w:lvlText w:val=""/>
      <w:lvlJc w:val="left"/>
      <w:pPr>
        <w:ind w:left="5040" w:hanging="360"/>
      </w:pPr>
      <w:rPr>
        <w:rFonts w:ascii="Symbol" w:hAnsi="Symbol" w:hint="default"/>
      </w:rPr>
    </w:lvl>
    <w:lvl w:ilvl="7" w:tplc="007865EE">
      <w:start w:val="1"/>
      <w:numFmt w:val="bullet"/>
      <w:lvlText w:val="o"/>
      <w:lvlJc w:val="left"/>
      <w:pPr>
        <w:ind w:left="5760" w:hanging="360"/>
      </w:pPr>
      <w:rPr>
        <w:rFonts w:ascii="Courier New" w:hAnsi="Courier New" w:hint="default"/>
      </w:rPr>
    </w:lvl>
    <w:lvl w:ilvl="8" w:tplc="C6EE1430">
      <w:start w:val="1"/>
      <w:numFmt w:val="bullet"/>
      <w:lvlText w:val=""/>
      <w:lvlJc w:val="left"/>
      <w:pPr>
        <w:ind w:left="6480" w:hanging="360"/>
      </w:pPr>
      <w:rPr>
        <w:rFonts w:ascii="Wingdings" w:hAnsi="Wingdings" w:hint="default"/>
      </w:rPr>
    </w:lvl>
  </w:abstractNum>
  <w:abstractNum w:abstractNumId="4" w15:restartNumberingAfterBreak="0">
    <w:nsid w:val="08723CC1"/>
    <w:multiLevelType w:val="hybridMultilevel"/>
    <w:tmpl w:val="4188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C4DC2"/>
    <w:multiLevelType w:val="hybridMultilevel"/>
    <w:tmpl w:val="1134507C"/>
    <w:lvl w:ilvl="0" w:tplc="FFFFFFFF">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0A882B65"/>
    <w:multiLevelType w:val="hybridMultilevel"/>
    <w:tmpl w:val="AF32A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226B1"/>
    <w:multiLevelType w:val="hybridMultilevel"/>
    <w:tmpl w:val="1E08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933CED"/>
    <w:multiLevelType w:val="hybridMultilevel"/>
    <w:tmpl w:val="1CB25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FCE79B3"/>
    <w:multiLevelType w:val="hybridMultilevel"/>
    <w:tmpl w:val="578C1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1F60C3"/>
    <w:multiLevelType w:val="hybridMultilevel"/>
    <w:tmpl w:val="A340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51C08FD"/>
    <w:multiLevelType w:val="hybridMultilevel"/>
    <w:tmpl w:val="F2A8D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D172A2"/>
    <w:multiLevelType w:val="hybridMultilevel"/>
    <w:tmpl w:val="ADBCAD7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4" w15:restartNumberingAfterBreak="0">
    <w:nsid w:val="1814762E"/>
    <w:multiLevelType w:val="hybridMultilevel"/>
    <w:tmpl w:val="C6727F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412BE3"/>
    <w:multiLevelType w:val="hybridMultilevel"/>
    <w:tmpl w:val="D6F0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235437"/>
    <w:multiLevelType w:val="hybridMultilevel"/>
    <w:tmpl w:val="F1A28948"/>
    <w:lvl w:ilvl="0" w:tplc="37DA33A0">
      <w:start w:val="1"/>
      <w:numFmt w:val="bullet"/>
      <w:lvlText w:val=""/>
      <w:lvlJc w:val="left"/>
      <w:pPr>
        <w:ind w:left="720" w:hanging="360"/>
      </w:pPr>
      <w:rPr>
        <w:rFonts w:ascii="Symbol" w:hAnsi="Symbol" w:hint="default"/>
      </w:rPr>
    </w:lvl>
    <w:lvl w:ilvl="1" w:tplc="CA54857E">
      <w:start w:val="1"/>
      <w:numFmt w:val="bullet"/>
      <w:lvlText w:val="o"/>
      <w:lvlJc w:val="left"/>
      <w:pPr>
        <w:ind w:left="1440" w:hanging="360"/>
      </w:pPr>
      <w:rPr>
        <w:rFonts w:ascii="Courier New" w:hAnsi="Courier New" w:hint="default"/>
      </w:rPr>
    </w:lvl>
    <w:lvl w:ilvl="2" w:tplc="AA14407C">
      <w:start w:val="1"/>
      <w:numFmt w:val="bullet"/>
      <w:lvlText w:val=""/>
      <w:lvlJc w:val="left"/>
      <w:pPr>
        <w:ind w:left="2160" w:hanging="360"/>
      </w:pPr>
      <w:rPr>
        <w:rFonts w:ascii="Wingdings" w:hAnsi="Wingdings" w:hint="default"/>
      </w:rPr>
    </w:lvl>
    <w:lvl w:ilvl="3" w:tplc="495E30FE">
      <w:start w:val="1"/>
      <w:numFmt w:val="bullet"/>
      <w:lvlText w:val=""/>
      <w:lvlJc w:val="left"/>
      <w:pPr>
        <w:ind w:left="2880" w:hanging="360"/>
      </w:pPr>
      <w:rPr>
        <w:rFonts w:ascii="Symbol" w:hAnsi="Symbol" w:hint="default"/>
      </w:rPr>
    </w:lvl>
    <w:lvl w:ilvl="4" w:tplc="D3B436CE">
      <w:start w:val="1"/>
      <w:numFmt w:val="bullet"/>
      <w:lvlText w:val="o"/>
      <w:lvlJc w:val="left"/>
      <w:pPr>
        <w:ind w:left="3600" w:hanging="360"/>
      </w:pPr>
      <w:rPr>
        <w:rFonts w:ascii="Courier New" w:hAnsi="Courier New" w:hint="default"/>
      </w:rPr>
    </w:lvl>
    <w:lvl w:ilvl="5" w:tplc="DDE09304">
      <w:start w:val="1"/>
      <w:numFmt w:val="bullet"/>
      <w:lvlText w:val=""/>
      <w:lvlJc w:val="left"/>
      <w:pPr>
        <w:ind w:left="4320" w:hanging="360"/>
      </w:pPr>
      <w:rPr>
        <w:rFonts w:ascii="Wingdings" w:hAnsi="Wingdings" w:hint="default"/>
      </w:rPr>
    </w:lvl>
    <w:lvl w:ilvl="6" w:tplc="78389A62">
      <w:start w:val="1"/>
      <w:numFmt w:val="bullet"/>
      <w:lvlText w:val=""/>
      <w:lvlJc w:val="left"/>
      <w:pPr>
        <w:ind w:left="5040" w:hanging="360"/>
      </w:pPr>
      <w:rPr>
        <w:rFonts w:ascii="Symbol" w:hAnsi="Symbol" w:hint="default"/>
      </w:rPr>
    </w:lvl>
    <w:lvl w:ilvl="7" w:tplc="3A367CE2">
      <w:start w:val="1"/>
      <w:numFmt w:val="bullet"/>
      <w:lvlText w:val="o"/>
      <w:lvlJc w:val="left"/>
      <w:pPr>
        <w:ind w:left="5760" w:hanging="360"/>
      </w:pPr>
      <w:rPr>
        <w:rFonts w:ascii="Courier New" w:hAnsi="Courier New" w:hint="default"/>
      </w:rPr>
    </w:lvl>
    <w:lvl w:ilvl="8" w:tplc="50AC46A8">
      <w:start w:val="1"/>
      <w:numFmt w:val="bullet"/>
      <w:lvlText w:val=""/>
      <w:lvlJc w:val="left"/>
      <w:pPr>
        <w:ind w:left="6480" w:hanging="360"/>
      </w:pPr>
      <w:rPr>
        <w:rFonts w:ascii="Wingdings" w:hAnsi="Wingdings" w:hint="default"/>
      </w:rPr>
    </w:lvl>
  </w:abstractNum>
  <w:abstractNum w:abstractNumId="17"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C07680C"/>
    <w:multiLevelType w:val="hybridMultilevel"/>
    <w:tmpl w:val="EF0E789C"/>
    <w:lvl w:ilvl="0" w:tplc="781E87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0D2B10"/>
    <w:multiLevelType w:val="hybridMultilevel"/>
    <w:tmpl w:val="91E6A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711FE"/>
    <w:multiLevelType w:val="hybridMultilevel"/>
    <w:tmpl w:val="FF00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F112F7"/>
    <w:multiLevelType w:val="hybridMultilevel"/>
    <w:tmpl w:val="EE2C91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F476E09"/>
    <w:multiLevelType w:val="hybridMultilevel"/>
    <w:tmpl w:val="50C643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835F36"/>
    <w:multiLevelType w:val="hybridMultilevel"/>
    <w:tmpl w:val="EA16F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0F84E02"/>
    <w:multiLevelType w:val="hybridMultilevel"/>
    <w:tmpl w:val="D4F44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11B1F93"/>
    <w:multiLevelType w:val="hybridMultilevel"/>
    <w:tmpl w:val="2A4291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1D208C1"/>
    <w:multiLevelType w:val="hybridMultilevel"/>
    <w:tmpl w:val="2E642E90"/>
    <w:lvl w:ilvl="0" w:tplc="C63C5DE8">
      <w:start w:val="1"/>
      <w:numFmt w:val="bullet"/>
      <w:lvlText w:val="o"/>
      <w:lvlJc w:val="left"/>
      <w:pPr>
        <w:ind w:left="720" w:hanging="360"/>
      </w:pPr>
      <w:rPr>
        <w:rFonts w:ascii="Courier New" w:hAnsi="Courier New" w:hint="default"/>
      </w:rPr>
    </w:lvl>
    <w:lvl w:ilvl="1" w:tplc="F69A353E">
      <w:start w:val="1"/>
      <w:numFmt w:val="bullet"/>
      <w:lvlText w:val="o"/>
      <w:lvlJc w:val="left"/>
      <w:pPr>
        <w:ind w:left="1440" w:hanging="360"/>
      </w:pPr>
      <w:rPr>
        <w:rFonts w:ascii="Courier New" w:hAnsi="Courier New" w:hint="default"/>
      </w:rPr>
    </w:lvl>
    <w:lvl w:ilvl="2" w:tplc="1CA2B4A6">
      <w:start w:val="1"/>
      <w:numFmt w:val="bullet"/>
      <w:lvlText w:val=""/>
      <w:lvlJc w:val="left"/>
      <w:pPr>
        <w:ind w:left="2160" w:hanging="360"/>
      </w:pPr>
      <w:rPr>
        <w:rFonts w:ascii="Wingdings" w:hAnsi="Wingdings" w:hint="default"/>
      </w:rPr>
    </w:lvl>
    <w:lvl w:ilvl="3" w:tplc="D8C80A7A">
      <w:start w:val="1"/>
      <w:numFmt w:val="bullet"/>
      <w:lvlText w:val=""/>
      <w:lvlJc w:val="left"/>
      <w:pPr>
        <w:ind w:left="2880" w:hanging="360"/>
      </w:pPr>
      <w:rPr>
        <w:rFonts w:ascii="Symbol" w:hAnsi="Symbol" w:hint="default"/>
      </w:rPr>
    </w:lvl>
    <w:lvl w:ilvl="4" w:tplc="27CE50A0">
      <w:start w:val="1"/>
      <w:numFmt w:val="bullet"/>
      <w:lvlText w:val="o"/>
      <w:lvlJc w:val="left"/>
      <w:pPr>
        <w:ind w:left="3600" w:hanging="360"/>
      </w:pPr>
      <w:rPr>
        <w:rFonts w:ascii="Courier New" w:hAnsi="Courier New" w:hint="default"/>
      </w:rPr>
    </w:lvl>
    <w:lvl w:ilvl="5" w:tplc="73C49DB2">
      <w:start w:val="1"/>
      <w:numFmt w:val="bullet"/>
      <w:lvlText w:val=""/>
      <w:lvlJc w:val="left"/>
      <w:pPr>
        <w:ind w:left="4320" w:hanging="360"/>
      </w:pPr>
      <w:rPr>
        <w:rFonts w:ascii="Wingdings" w:hAnsi="Wingdings" w:hint="default"/>
      </w:rPr>
    </w:lvl>
    <w:lvl w:ilvl="6" w:tplc="38884A0A">
      <w:start w:val="1"/>
      <w:numFmt w:val="bullet"/>
      <w:lvlText w:val=""/>
      <w:lvlJc w:val="left"/>
      <w:pPr>
        <w:ind w:left="5040" w:hanging="360"/>
      </w:pPr>
      <w:rPr>
        <w:rFonts w:ascii="Symbol" w:hAnsi="Symbol" w:hint="default"/>
      </w:rPr>
    </w:lvl>
    <w:lvl w:ilvl="7" w:tplc="E05267C4">
      <w:start w:val="1"/>
      <w:numFmt w:val="bullet"/>
      <w:lvlText w:val="o"/>
      <w:lvlJc w:val="left"/>
      <w:pPr>
        <w:ind w:left="5760" w:hanging="360"/>
      </w:pPr>
      <w:rPr>
        <w:rFonts w:ascii="Courier New" w:hAnsi="Courier New" w:hint="default"/>
      </w:rPr>
    </w:lvl>
    <w:lvl w:ilvl="8" w:tplc="5372A114">
      <w:start w:val="1"/>
      <w:numFmt w:val="bullet"/>
      <w:lvlText w:val=""/>
      <w:lvlJc w:val="left"/>
      <w:pPr>
        <w:ind w:left="6480" w:hanging="360"/>
      </w:pPr>
      <w:rPr>
        <w:rFonts w:ascii="Wingdings" w:hAnsi="Wingdings" w:hint="default"/>
      </w:rPr>
    </w:lvl>
  </w:abstractNum>
  <w:abstractNum w:abstractNumId="28"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36200B0"/>
    <w:multiLevelType w:val="hybridMultilevel"/>
    <w:tmpl w:val="F9E45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5CA48B3"/>
    <w:multiLevelType w:val="hybridMultilevel"/>
    <w:tmpl w:val="CDAE0646"/>
    <w:lvl w:ilvl="0" w:tplc="316454B0">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DB59B4"/>
    <w:multiLevelType w:val="hybridMultilevel"/>
    <w:tmpl w:val="1AFCA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8849BC"/>
    <w:multiLevelType w:val="hybridMultilevel"/>
    <w:tmpl w:val="CFD4B66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88624AA"/>
    <w:multiLevelType w:val="hybridMultilevel"/>
    <w:tmpl w:val="77F0D5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2D15CA"/>
    <w:multiLevelType w:val="hybridMultilevel"/>
    <w:tmpl w:val="CA0CD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D3F49FC"/>
    <w:multiLevelType w:val="hybridMultilevel"/>
    <w:tmpl w:val="1E7AB9B2"/>
    <w:lvl w:ilvl="0" w:tplc="6E0EA984">
      <w:start w:val="1"/>
      <w:numFmt w:val="bullet"/>
      <w:lvlText w:val=""/>
      <w:lvlJc w:val="left"/>
      <w:pPr>
        <w:ind w:left="720" w:hanging="360"/>
      </w:pPr>
      <w:rPr>
        <w:rFonts w:ascii="Symbol" w:hAnsi="Symbol" w:hint="default"/>
      </w:rPr>
    </w:lvl>
    <w:lvl w:ilvl="1" w:tplc="9BA450EA">
      <w:start w:val="1"/>
      <w:numFmt w:val="bullet"/>
      <w:lvlText w:val="o"/>
      <w:lvlJc w:val="left"/>
      <w:pPr>
        <w:ind w:left="1440" w:hanging="360"/>
      </w:pPr>
      <w:rPr>
        <w:rFonts w:ascii="Courier New" w:hAnsi="Courier New" w:hint="default"/>
      </w:rPr>
    </w:lvl>
    <w:lvl w:ilvl="2" w:tplc="8DDCB6F2">
      <w:start w:val="1"/>
      <w:numFmt w:val="bullet"/>
      <w:lvlText w:val=""/>
      <w:lvlJc w:val="left"/>
      <w:pPr>
        <w:ind w:left="2160" w:hanging="360"/>
      </w:pPr>
      <w:rPr>
        <w:rFonts w:ascii="Wingdings" w:hAnsi="Wingdings" w:hint="default"/>
      </w:rPr>
    </w:lvl>
    <w:lvl w:ilvl="3" w:tplc="0E24BC90">
      <w:start w:val="1"/>
      <w:numFmt w:val="bullet"/>
      <w:lvlText w:val=""/>
      <w:lvlJc w:val="left"/>
      <w:pPr>
        <w:ind w:left="2880" w:hanging="360"/>
      </w:pPr>
      <w:rPr>
        <w:rFonts w:ascii="Symbol" w:hAnsi="Symbol" w:hint="default"/>
      </w:rPr>
    </w:lvl>
    <w:lvl w:ilvl="4" w:tplc="8DE63546">
      <w:start w:val="1"/>
      <w:numFmt w:val="bullet"/>
      <w:lvlText w:val="o"/>
      <w:lvlJc w:val="left"/>
      <w:pPr>
        <w:ind w:left="3600" w:hanging="360"/>
      </w:pPr>
      <w:rPr>
        <w:rFonts w:ascii="Courier New" w:hAnsi="Courier New" w:hint="default"/>
      </w:rPr>
    </w:lvl>
    <w:lvl w:ilvl="5" w:tplc="18BC5298">
      <w:start w:val="1"/>
      <w:numFmt w:val="bullet"/>
      <w:lvlText w:val=""/>
      <w:lvlJc w:val="left"/>
      <w:pPr>
        <w:ind w:left="4320" w:hanging="360"/>
      </w:pPr>
      <w:rPr>
        <w:rFonts w:ascii="Wingdings" w:hAnsi="Wingdings" w:hint="default"/>
      </w:rPr>
    </w:lvl>
    <w:lvl w:ilvl="6" w:tplc="077C7972">
      <w:start w:val="1"/>
      <w:numFmt w:val="bullet"/>
      <w:lvlText w:val=""/>
      <w:lvlJc w:val="left"/>
      <w:pPr>
        <w:ind w:left="5040" w:hanging="360"/>
      </w:pPr>
      <w:rPr>
        <w:rFonts w:ascii="Symbol" w:hAnsi="Symbol" w:hint="default"/>
      </w:rPr>
    </w:lvl>
    <w:lvl w:ilvl="7" w:tplc="77B04044">
      <w:start w:val="1"/>
      <w:numFmt w:val="bullet"/>
      <w:lvlText w:val="o"/>
      <w:lvlJc w:val="left"/>
      <w:pPr>
        <w:ind w:left="5760" w:hanging="360"/>
      </w:pPr>
      <w:rPr>
        <w:rFonts w:ascii="Courier New" w:hAnsi="Courier New" w:hint="default"/>
      </w:rPr>
    </w:lvl>
    <w:lvl w:ilvl="8" w:tplc="C41842C6">
      <w:start w:val="1"/>
      <w:numFmt w:val="bullet"/>
      <w:lvlText w:val=""/>
      <w:lvlJc w:val="left"/>
      <w:pPr>
        <w:ind w:left="6480" w:hanging="360"/>
      </w:pPr>
      <w:rPr>
        <w:rFonts w:ascii="Wingdings" w:hAnsi="Wingdings" w:hint="default"/>
      </w:rPr>
    </w:lvl>
  </w:abstractNum>
  <w:abstractNum w:abstractNumId="37" w15:restartNumberingAfterBreak="0">
    <w:nsid w:val="3DE36194"/>
    <w:multiLevelType w:val="hybridMultilevel"/>
    <w:tmpl w:val="874AB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02ECA55"/>
    <w:multiLevelType w:val="hybridMultilevel"/>
    <w:tmpl w:val="880A4F7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9" w15:restartNumberingAfterBreak="0">
    <w:nsid w:val="415D53D9"/>
    <w:multiLevelType w:val="hybridMultilevel"/>
    <w:tmpl w:val="E38293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2AD2B56"/>
    <w:multiLevelType w:val="hybridMultilevel"/>
    <w:tmpl w:val="67407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6776B0"/>
    <w:multiLevelType w:val="hybridMultilevel"/>
    <w:tmpl w:val="15FC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3682166"/>
    <w:multiLevelType w:val="hybridMultilevel"/>
    <w:tmpl w:val="150A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52F6D1A"/>
    <w:multiLevelType w:val="hybridMultilevel"/>
    <w:tmpl w:val="A8E27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4576515"/>
    <w:multiLevelType w:val="hybridMultilevel"/>
    <w:tmpl w:val="212E2548"/>
    <w:lvl w:ilvl="0" w:tplc="BEA68658">
      <w:start w:val="1"/>
      <w:numFmt w:val="bullet"/>
      <w:lvlText w:val=""/>
      <w:lvlJc w:val="left"/>
      <w:pPr>
        <w:ind w:left="720" w:hanging="360"/>
      </w:pPr>
      <w:rPr>
        <w:rFonts w:ascii="Symbol" w:hAnsi="Symbol" w:hint="default"/>
      </w:rPr>
    </w:lvl>
    <w:lvl w:ilvl="1" w:tplc="4F26CDB6">
      <w:start w:val="1"/>
      <w:numFmt w:val="bullet"/>
      <w:lvlText w:val="o"/>
      <w:lvlJc w:val="left"/>
      <w:pPr>
        <w:ind w:left="1440" w:hanging="360"/>
      </w:pPr>
      <w:rPr>
        <w:rFonts w:ascii="Courier New" w:hAnsi="Courier New" w:hint="default"/>
      </w:rPr>
    </w:lvl>
    <w:lvl w:ilvl="2" w:tplc="67C8C11E">
      <w:start w:val="1"/>
      <w:numFmt w:val="bullet"/>
      <w:lvlText w:val=""/>
      <w:lvlJc w:val="left"/>
      <w:pPr>
        <w:ind w:left="2160" w:hanging="360"/>
      </w:pPr>
      <w:rPr>
        <w:rFonts w:ascii="Wingdings" w:hAnsi="Wingdings" w:hint="default"/>
      </w:rPr>
    </w:lvl>
    <w:lvl w:ilvl="3" w:tplc="43B27C2E">
      <w:start w:val="1"/>
      <w:numFmt w:val="bullet"/>
      <w:lvlText w:val=""/>
      <w:lvlJc w:val="left"/>
      <w:pPr>
        <w:ind w:left="2880" w:hanging="360"/>
      </w:pPr>
      <w:rPr>
        <w:rFonts w:ascii="Symbol" w:hAnsi="Symbol" w:hint="default"/>
      </w:rPr>
    </w:lvl>
    <w:lvl w:ilvl="4" w:tplc="838E5EBE">
      <w:start w:val="1"/>
      <w:numFmt w:val="bullet"/>
      <w:lvlText w:val="o"/>
      <w:lvlJc w:val="left"/>
      <w:pPr>
        <w:ind w:left="3600" w:hanging="360"/>
      </w:pPr>
      <w:rPr>
        <w:rFonts w:ascii="Courier New" w:hAnsi="Courier New" w:hint="default"/>
      </w:rPr>
    </w:lvl>
    <w:lvl w:ilvl="5" w:tplc="1AAC7EFA">
      <w:start w:val="1"/>
      <w:numFmt w:val="bullet"/>
      <w:lvlText w:val=""/>
      <w:lvlJc w:val="left"/>
      <w:pPr>
        <w:ind w:left="4320" w:hanging="360"/>
      </w:pPr>
      <w:rPr>
        <w:rFonts w:ascii="Wingdings" w:hAnsi="Wingdings" w:hint="default"/>
      </w:rPr>
    </w:lvl>
    <w:lvl w:ilvl="6" w:tplc="E0E8D714">
      <w:start w:val="1"/>
      <w:numFmt w:val="bullet"/>
      <w:lvlText w:val=""/>
      <w:lvlJc w:val="left"/>
      <w:pPr>
        <w:ind w:left="5040" w:hanging="360"/>
      </w:pPr>
      <w:rPr>
        <w:rFonts w:ascii="Symbol" w:hAnsi="Symbol" w:hint="default"/>
      </w:rPr>
    </w:lvl>
    <w:lvl w:ilvl="7" w:tplc="9CC0DA5A">
      <w:start w:val="1"/>
      <w:numFmt w:val="bullet"/>
      <w:lvlText w:val="o"/>
      <w:lvlJc w:val="left"/>
      <w:pPr>
        <w:ind w:left="5760" w:hanging="360"/>
      </w:pPr>
      <w:rPr>
        <w:rFonts w:ascii="Courier New" w:hAnsi="Courier New" w:hint="default"/>
      </w:rPr>
    </w:lvl>
    <w:lvl w:ilvl="8" w:tplc="2B72F912">
      <w:start w:val="1"/>
      <w:numFmt w:val="bullet"/>
      <w:lvlText w:val=""/>
      <w:lvlJc w:val="left"/>
      <w:pPr>
        <w:ind w:left="6480" w:hanging="360"/>
      </w:pPr>
      <w:rPr>
        <w:rFonts w:ascii="Wingdings" w:hAnsi="Wingdings" w:hint="default"/>
      </w:rPr>
    </w:lvl>
  </w:abstractNum>
  <w:abstractNum w:abstractNumId="45"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55573B3B"/>
    <w:multiLevelType w:val="hybridMultilevel"/>
    <w:tmpl w:val="17BC04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82A7F29"/>
    <w:multiLevelType w:val="hybridMultilevel"/>
    <w:tmpl w:val="360E0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87B2B83"/>
    <w:multiLevelType w:val="hybridMultilevel"/>
    <w:tmpl w:val="13D8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5D4557A4"/>
    <w:multiLevelType w:val="hybridMultilevel"/>
    <w:tmpl w:val="F01AD620"/>
    <w:lvl w:ilvl="0" w:tplc="042A24D2">
      <w:start w:val="1"/>
      <w:numFmt w:val="bullet"/>
      <w:lvlText w:val=""/>
      <w:lvlJc w:val="left"/>
      <w:pPr>
        <w:ind w:left="720" w:hanging="360"/>
      </w:pPr>
      <w:rPr>
        <w:rFonts w:ascii="Symbol" w:hAnsi="Symbol" w:hint="default"/>
      </w:rPr>
    </w:lvl>
    <w:lvl w:ilvl="1" w:tplc="EE9C7BBE">
      <w:start w:val="1"/>
      <w:numFmt w:val="bullet"/>
      <w:lvlText w:val="o"/>
      <w:lvlJc w:val="left"/>
      <w:pPr>
        <w:ind w:left="1440" w:hanging="360"/>
      </w:pPr>
      <w:rPr>
        <w:rFonts w:ascii="Courier New" w:hAnsi="Courier New" w:hint="default"/>
      </w:rPr>
    </w:lvl>
    <w:lvl w:ilvl="2" w:tplc="A6D60DEC">
      <w:start w:val="1"/>
      <w:numFmt w:val="bullet"/>
      <w:lvlText w:val=""/>
      <w:lvlJc w:val="left"/>
      <w:pPr>
        <w:ind w:left="2160" w:hanging="360"/>
      </w:pPr>
      <w:rPr>
        <w:rFonts w:ascii="Wingdings" w:hAnsi="Wingdings" w:hint="default"/>
      </w:rPr>
    </w:lvl>
    <w:lvl w:ilvl="3" w:tplc="78CE090C">
      <w:start w:val="1"/>
      <w:numFmt w:val="bullet"/>
      <w:lvlText w:val=""/>
      <w:lvlJc w:val="left"/>
      <w:pPr>
        <w:ind w:left="2880" w:hanging="360"/>
      </w:pPr>
      <w:rPr>
        <w:rFonts w:ascii="Symbol" w:hAnsi="Symbol" w:hint="default"/>
      </w:rPr>
    </w:lvl>
    <w:lvl w:ilvl="4" w:tplc="8BAA9F88">
      <w:start w:val="1"/>
      <w:numFmt w:val="bullet"/>
      <w:lvlText w:val="o"/>
      <w:lvlJc w:val="left"/>
      <w:pPr>
        <w:ind w:left="3600" w:hanging="360"/>
      </w:pPr>
      <w:rPr>
        <w:rFonts w:ascii="Courier New" w:hAnsi="Courier New" w:hint="default"/>
      </w:rPr>
    </w:lvl>
    <w:lvl w:ilvl="5" w:tplc="B1E4F828">
      <w:start w:val="1"/>
      <w:numFmt w:val="bullet"/>
      <w:lvlText w:val=""/>
      <w:lvlJc w:val="left"/>
      <w:pPr>
        <w:ind w:left="4320" w:hanging="360"/>
      </w:pPr>
      <w:rPr>
        <w:rFonts w:ascii="Wingdings" w:hAnsi="Wingdings" w:hint="default"/>
      </w:rPr>
    </w:lvl>
    <w:lvl w:ilvl="6" w:tplc="BAC0CD74">
      <w:start w:val="1"/>
      <w:numFmt w:val="bullet"/>
      <w:lvlText w:val=""/>
      <w:lvlJc w:val="left"/>
      <w:pPr>
        <w:ind w:left="5040" w:hanging="360"/>
      </w:pPr>
      <w:rPr>
        <w:rFonts w:ascii="Symbol" w:hAnsi="Symbol" w:hint="default"/>
      </w:rPr>
    </w:lvl>
    <w:lvl w:ilvl="7" w:tplc="99AAA226">
      <w:start w:val="1"/>
      <w:numFmt w:val="bullet"/>
      <w:lvlText w:val="o"/>
      <w:lvlJc w:val="left"/>
      <w:pPr>
        <w:ind w:left="5760" w:hanging="360"/>
      </w:pPr>
      <w:rPr>
        <w:rFonts w:ascii="Courier New" w:hAnsi="Courier New" w:hint="default"/>
      </w:rPr>
    </w:lvl>
    <w:lvl w:ilvl="8" w:tplc="FFF644E8">
      <w:start w:val="1"/>
      <w:numFmt w:val="bullet"/>
      <w:lvlText w:val=""/>
      <w:lvlJc w:val="left"/>
      <w:pPr>
        <w:ind w:left="6480" w:hanging="360"/>
      </w:pPr>
      <w:rPr>
        <w:rFonts w:ascii="Wingdings" w:hAnsi="Wingdings" w:hint="default"/>
      </w:rPr>
    </w:lvl>
  </w:abstractNum>
  <w:abstractNum w:abstractNumId="51" w15:restartNumberingAfterBreak="0">
    <w:nsid w:val="65647AE6"/>
    <w:multiLevelType w:val="hybridMultilevel"/>
    <w:tmpl w:val="30C420FE"/>
    <w:lvl w:ilvl="0" w:tplc="739CBE8C">
      <w:start w:val="1"/>
      <w:numFmt w:val="decimal"/>
      <w:pStyle w:val="DfESOutNumbered"/>
      <w:lvlText w:val="%1."/>
      <w:lvlJc w:val="left"/>
      <w:pPr>
        <w:tabs>
          <w:tab w:val="num" w:pos="720"/>
        </w:tabs>
        <w:ind w:left="720" w:hanging="720"/>
      </w:pPr>
    </w:lvl>
    <w:lvl w:ilvl="1" w:tplc="7C7062B2">
      <w:start w:val="1"/>
      <w:numFmt w:val="decimal"/>
      <w:lvlText w:val="%2."/>
      <w:lvlJc w:val="left"/>
      <w:pPr>
        <w:tabs>
          <w:tab w:val="num" w:pos="1440"/>
        </w:tabs>
        <w:ind w:left="1440" w:hanging="720"/>
      </w:pPr>
    </w:lvl>
    <w:lvl w:ilvl="2" w:tplc="C83EB012">
      <w:start w:val="1"/>
      <w:numFmt w:val="decimal"/>
      <w:lvlText w:val="%3."/>
      <w:lvlJc w:val="left"/>
      <w:pPr>
        <w:tabs>
          <w:tab w:val="num" w:pos="2160"/>
        </w:tabs>
        <w:ind w:left="2160" w:hanging="720"/>
      </w:pPr>
    </w:lvl>
    <w:lvl w:ilvl="3" w:tplc="2D0A3F54">
      <w:start w:val="1"/>
      <w:numFmt w:val="decimal"/>
      <w:lvlText w:val="%4."/>
      <w:lvlJc w:val="left"/>
      <w:pPr>
        <w:tabs>
          <w:tab w:val="num" w:pos="2880"/>
        </w:tabs>
        <w:ind w:left="2880" w:hanging="720"/>
      </w:pPr>
    </w:lvl>
    <w:lvl w:ilvl="4" w:tplc="E6A49F58">
      <w:start w:val="1"/>
      <w:numFmt w:val="decimal"/>
      <w:lvlText w:val="%5."/>
      <w:lvlJc w:val="left"/>
      <w:pPr>
        <w:tabs>
          <w:tab w:val="num" w:pos="3600"/>
        </w:tabs>
        <w:ind w:left="3600" w:hanging="720"/>
      </w:pPr>
    </w:lvl>
    <w:lvl w:ilvl="5" w:tplc="5E0EB7A2">
      <w:start w:val="1"/>
      <w:numFmt w:val="decimal"/>
      <w:lvlText w:val="%6."/>
      <w:lvlJc w:val="left"/>
      <w:pPr>
        <w:tabs>
          <w:tab w:val="num" w:pos="4320"/>
        </w:tabs>
        <w:ind w:left="4320" w:hanging="720"/>
      </w:pPr>
    </w:lvl>
    <w:lvl w:ilvl="6" w:tplc="3E5EFD7C">
      <w:start w:val="1"/>
      <w:numFmt w:val="decimal"/>
      <w:lvlText w:val="%7."/>
      <w:lvlJc w:val="left"/>
      <w:pPr>
        <w:tabs>
          <w:tab w:val="num" w:pos="5040"/>
        </w:tabs>
        <w:ind w:left="5040" w:hanging="720"/>
      </w:pPr>
    </w:lvl>
    <w:lvl w:ilvl="7" w:tplc="26CCA970">
      <w:start w:val="1"/>
      <w:numFmt w:val="decimal"/>
      <w:lvlText w:val="%8."/>
      <w:lvlJc w:val="left"/>
      <w:pPr>
        <w:tabs>
          <w:tab w:val="num" w:pos="5760"/>
        </w:tabs>
        <w:ind w:left="5760" w:hanging="720"/>
      </w:pPr>
    </w:lvl>
    <w:lvl w:ilvl="8" w:tplc="BFCA477C">
      <w:start w:val="1"/>
      <w:numFmt w:val="decimal"/>
      <w:lvlText w:val="%9."/>
      <w:lvlJc w:val="left"/>
      <w:pPr>
        <w:tabs>
          <w:tab w:val="num" w:pos="6480"/>
        </w:tabs>
        <w:ind w:left="6480" w:hanging="720"/>
      </w:pPr>
    </w:lvl>
  </w:abstractNum>
  <w:abstractNum w:abstractNumId="52" w15:restartNumberingAfterBreak="0">
    <w:nsid w:val="665A647D"/>
    <w:multiLevelType w:val="hybridMultilevel"/>
    <w:tmpl w:val="D9ECC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9605317"/>
    <w:multiLevelType w:val="hybridMultilevel"/>
    <w:tmpl w:val="B1AA4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6CAC3FA7"/>
    <w:multiLevelType w:val="hybridMultilevel"/>
    <w:tmpl w:val="5DAC08B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6D885904"/>
    <w:multiLevelType w:val="hybridMultilevel"/>
    <w:tmpl w:val="D54A3076"/>
    <w:lvl w:ilvl="0" w:tplc="C65A165C">
      <w:start w:val="1"/>
      <w:numFmt w:val="bullet"/>
      <w:pStyle w:val="Bulletsstandard"/>
      <w:lvlText w:val=""/>
      <w:lvlJc w:val="left"/>
      <w:pPr>
        <w:tabs>
          <w:tab w:val="num" w:pos="-1341"/>
        </w:tabs>
        <w:ind w:left="-1341" w:hanging="360"/>
      </w:pPr>
      <w:rPr>
        <w:rFonts w:ascii="Wingdings" w:hAnsi="Wingdings" w:hint="default"/>
        <w:color w:val="auto"/>
      </w:rPr>
    </w:lvl>
    <w:lvl w:ilvl="1" w:tplc="08090005">
      <w:start w:val="1"/>
      <w:numFmt w:val="bullet"/>
      <w:lvlText w:val=""/>
      <w:lvlJc w:val="left"/>
      <w:pPr>
        <w:tabs>
          <w:tab w:val="num" w:pos="-828"/>
        </w:tabs>
        <w:ind w:left="-828" w:hanging="360"/>
      </w:pPr>
      <w:rPr>
        <w:rFonts w:ascii="Wingdings" w:hAnsi="Wingdings"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7" w15:restartNumberingAfterBreak="0">
    <w:nsid w:val="6DC61C9C"/>
    <w:multiLevelType w:val="hybridMultilevel"/>
    <w:tmpl w:val="92320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F002D8A"/>
    <w:multiLevelType w:val="hybridMultilevel"/>
    <w:tmpl w:val="856C0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1616E3C"/>
    <w:multiLevelType w:val="hybridMultilevel"/>
    <w:tmpl w:val="A4E0D5B2"/>
    <w:lvl w:ilvl="0" w:tplc="B448DFD6">
      <w:start w:val="1"/>
      <w:numFmt w:val="bullet"/>
      <w:lvlText w:val=""/>
      <w:lvlJc w:val="left"/>
      <w:pPr>
        <w:ind w:left="720" w:hanging="360"/>
      </w:pPr>
      <w:rPr>
        <w:rFonts w:ascii="Symbol" w:hAnsi="Symbol" w:hint="default"/>
      </w:rPr>
    </w:lvl>
    <w:lvl w:ilvl="1" w:tplc="CB40FA12">
      <w:start w:val="1"/>
      <w:numFmt w:val="bullet"/>
      <w:lvlText w:val="o"/>
      <w:lvlJc w:val="left"/>
      <w:pPr>
        <w:ind w:left="1440" w:hanging="360"/>
      </w:pPr>
      <w:rPr>
        <w:rFonts w:ascii="Courier New" w:hAnsi="Courier New" w:hint="default"/>
      </w:rPr>
    </w:lvl>
    <w:lvl w:ilvl="2" w:tplc="4596F04E">
      <w:start w:val="1"/>
      <w:numFmt w:val="bullet"/>
      <w:lvlText w:val=""/>
      <w:lvlJc w:val="left"/>
      <w:pPr>
        <w:ind w:left="2160" w:hanging="360"/>
      </w:pPr>
      <w:rPr>
        <w:rFonts w:ascii="Wingdings" w:hAnsi="Wingdings" w:hint="default"/>
      </w:rPr>
    </w:lvl>
    <w:lvl w:ilvl="3" w:tplc="7ED65D80">
      <w:start w:val="1"/>
      <w:numFmt w:val="bullet"/>
      <w:lvlText w:val=""/>
      <w:lvlJc w:val="left"/>
      <w:pPr>
        <w:ind w:left="2880" w:hanging="360"/>
      </w:pPr>
      <w:rPr>
        <w:rFonts w:ascii="Symbol" w:hAnsi="Symbol" w:hint="default"/>
      </w:rPr>
    </w:lvl>
    <w:lvl w:ilvl="4" w:tplc="51BE4670">
      <w:start w:val="1"/>
      <w:numFmt w:val="bullet"/>
      <w:lvlText w:val="o"/>
      <w:lvlJc w:val="left"/>
      <w:pPr>
        <w:ind w:left="3600" w:hanging="360"/>
      </w:pPr>
      <w:rPr>
        <w:rFonts w:ascii="Courier New" w:hAnsi="Courier New" w:hint="default"/>
      </w:rPr>
    </w:lvl>
    <w:lvl w:ilvl="5" w:tplc="AC96747A">
      <w:start w:val="1"/>
      <w:numFmt w:val="bullet"/>
      <w:lvlText w:val=""/>
      <w:lvlJc w:val="left"/>
      <w:pPr>
        <w:ind w:left="4320" w:hanging="360"/>
      </w:pPr>
      <w:rPr>
        <w:rFonts w:ascii="Wingdings" w:hAnsi="Wingdings" w:hint="default"/>
      </w:rPr>
    </w:lvl>
    <w:lvl w:ilvl="6" w:tplc="E6ECA366">
      <w:start w:val="1"/>
      <w:numFmt w:val="bullet"/>
      <w:lvlText w:val=""/>
      <w:lvlJc w:val="left"/>
      <w:pPr>
        <w:ind w:left="5040" w:hanging="360"/>
      </w:pPr>
      <w:rPr>
        <w:rFonts w:ascii="Symbol" w:hAnsi="Symbol" w:hint="default"/>
      </w:rPr>
    </w:lvl>
    <w:lvl w:ilvl="7" w:tplc="199A9642">
      <w:start w:val="1"/>
      <w:numFmt w:val="bullet"/>
      <w:lvlText w:val="o"/>
      <w:lvlJc w:val="left"/>
      <w:pPr>
        <w:ind w:left="5760" w:hanging="360"/>
      </w:pPr>
      <w:rPr>
        <w:rFonts w:ascii="Courier New" w:hAnsi="Courier New" w:hint="default"/>
      </w:rPr>
    </w:lvl>
    <w:lvl w:ilvl="8" w:tplc="DF2426C2">
      <w:start w:val="1"/>
      <w:numFmt w:val="bullet"/>
      <w:lvlText w:val=""/>
      <w:lvlJc w:val="left"/>
      <w:pPr>
        <w:ind w:left="6480" w:hanging="360"/>
      </w:pPr>
      <w:rPr>
        <w:rFonts w:ascii="Wingdings" w:hAnsi="Wingdings" w:hint="default"/>
      </w:rPr>
    </w:lvl>
  </w:abstractNum>
  <w:abstractNum w:abstractNumId="60" w15:restartNumberingAfterBreak="0">
    <w:nsid w:val="7B0A7497"/>
    <w:multiLevelType w:val="hybridMultilevel"/>
    <w:tmpl w:val="1134507C"/>
    <w:lvl w:ilvl="0" w:tplc="08090015">
      <w:start w:val="1"/>
      <w:numFmt w:val="upperLetter"/>
      <w:lvlText w:val="%1."/>
      <w:lvlJc w:val="left"/>
      <w:pPr>
        <w:ind w:left="720" w:hanging="360"/>
      </w:pPr>
      <w:rPr>
        <w:rFonts w:hint="default"/>
      </w:rPr>
    </w:lvl>
    <w:lvl w:ilvl="1" w:tplc="3FE6CA56">
      <w:start w:val="1"/>
      <w:numFmt w:val="bullet"/>
      <w:lvlText w:val="o"/>
      <w:lvlJc w:val="left"/>
      <w:pPr>
        <w:ind w:left="1440" w:hanging="360"/>
      </w:pPr>
      <w:rPr>
        <w:rFonts w:ascii="Courier New" w:hAnsi="Courier New" w:hint="default"/>
      </w:rPr>
    </w:lvl>
    <w:lvl w:ilvl="2" w:tplc="FF7A8A4A">
      <w:start w:val="1"/>
      <w:numFmt w:val="bullet"/>
      <w:lvlText w:val=""/>
      <w:lvlJc w:val="left"/>
      <w:pPr>
        <w:ind w:left="2160" w:hanging="360"/>
      </w:pPr>
      <w:rPr>
        <w:rFonts w:ascii="Wingdings" w:hAnsi="Wingdings" w:hint="default"/>
      </w:rPr>
    </w:lvl>
    <w:lvl w:ilvl="3" w:tplc="B1B88EE6">
      <w:start w:val="1"/>
      <w:numFmt w:val="bullet"/>
      <w:lvlText w:val=""/>
      <w:lvlJc w:val="left"/>
      <w:pPr>
        <w:ind w:left="2880" w:hanging="360"/>
      </w:pPr>
      <w:rPr>
        <w:rFonts w:ascii="Symbol" w:hAnsi="Symbol" w:hint="default"/>
      </w:rPr>
    </w:lvl>
    <w:lvl w:ilvl="4" w:tplc="B21EA38A">
      <w:start w:val="1"/>
      <w:numFmt w:val="bullet"/>
      <w:lvlText w:val="o"/>
      <w:lvlJc w:val="left"/>
      <w:pPr>
        <w:ind w:left="3600" w:hanging="360"/>
      </w:pPr>
      <w:rPr>
        <w:rFonts w:ascii="Courier New" w:hAnsi="Courier New" w:hint="default"/>
      </w:rPr>
    </w:lvl>
    <w:lvl w:ilvl="5" w:tplc="65E46A44">
      <w:start w:val="1"/>
      <w:numFmt w:val="bullet"/>
      <w:lvlText w:val=""/>
      <w:lvlJc w:val="left"/>
      <w:pPr>
        <w:ind w:left="4320" w:hanging="360"/>
      </w:pPr>
      <w:rPr>
        <w:rFonts w:ascii="Wingdings" w:hAnsi="Wingdings" w:hint="default"/>
      </w:rPr>
    </w:lvl>
    <w:lvl w:ilvl="6" w:tplc="10448522">
      <w:start w:val="1"/>
      <w:numFmt w:val="bullet"/>
      <w:lvlText w:val=""/>
      <w:lvlJc w:val="left"/>
      <w:pPr>
        <w:ind w:left="5040" w:hanging="360"/>
      </w:pPr>
      <w:rPr>
        <w:rFonts w:ascii="Symbol" w:hAnsi="Symbol" w:hint="default"/>
      </w:rPr>
    </w:lvl>
    <w:lvl w:ilvl="7" w:tplc="F3B64A7E">
      <w:start w:val="1"/>
      <w:numFmt w:val="bullet"/>
      <w:lvlText w:val="o"/>
      <w:lvlJc w:val="left"/>
      <w:pPr>
        <w:ind w:left="5760" w:hanging="360"/>
      </w:pPr>
      <w:rPr>
        <w:rFonts w:ascii="Courier New" w:hAnsi="Courier New" w:hint="default"/>
      </w:rPr>
    </w:lvl>
    <w:lvl w:ilvl="8" w:tplc="305EDB36">
      <w:start w:val="1"/>
      <w:numFmt w:val="bullet"/>
      <w:lvlText w:val=""/>
      <w:lvlJc w:val="left"/>
      <w:pPr>
        <w:ind w:left="6480" w:hanging="360"/>
      </w:pPr>
      <w:rPr>
        <w:rFonts w:ascii="Wingdings" w:hAnsi="Wingdings" w:hint="default"/>
      </w:rPr>
    </w:lvl>
  </w:abstractNum>
  <w:abstractNum w:abstractNumId="61" w15:restartNumberingAfterBreak="0">
    <w:nsid w:val="7E097499"/>
    <w:multiLevelType w:val="hybridMultilevel"/>
    <w:tmpl w:val="C7466916"/>
    <w:lvl w:ilvl="0" w:tplc="F1F83FEC">
      <w:start w:val="1"/>
      <w:numFmt w:val="bullet"/>
      <w:lvlText w:val=""/>
      <w:lvlJc w:val="left"/>
      <w:pPr>
        <w:ind w:left="720" w:hanging="360"/>
      </w:pPr>
      <w:rPr>
        <w:rFonts w:ascii="Symbol" w:hAnsi="Symbol" w:hint="default"/>
      </w:rPr>
    </w:lvl>
    <w:lvl w:ilvl="1" w:tplc="986AA0A6">
      <w:start w:val="1"/>
      <w:numFmt w:val="bullet"/>
      <w:lvlText w:val="o"/>
      <w:lvlJc w:val="left"/>
      <w:pPr>
        <w:ind w:left="1440" w:hanging="360"/>
      </w:pPr>
      <w:rPr>
        <w:rFonts w:ascii="Courier New" w:hAnsi="Courier New" w:hint="default"/>
      </w:rPr>
    </w:lvl>
    <w:lvl w:ilvl="2" w:tplc="6EBE1068">
      <w:start w:val="1"/>
      <w:numFmt w:val="bullet"/>
      <w:lvlText w:val=""/>
      <w:lvlJc w:val="left"/>
      <w:pPr>
        <w:ind w:left="2160" w:hanging="360"/>
      </w:pPr>
      <w:rPr>
        <w:rFonts w:ascii="Wingdings" w:hAnsi="Wingdings" w:hint="default"/>
      </w:rPr>
    </w:lvl>
    <w:lvl w:ilvl="3" w:tplc="EC38A7FC">
      <w:start w:val="1"/>
      <w:numFmt w:val="bullet"/>
      <w:lvlText w:val=""/>
      <w:lvlJc w:val="left"/>
      <w:pPr>
        <w:ind w:left="2880" w:hanging="360"/>
      </w:pPr>
      <w:rPr>
        <w:rFonts w:ascii="Symbol" w:hAnsi="Symbol" w:hint="default"/>
      </w:rPr>
    </w:lvl>
    <w:lvl w:ilvl="4" w:tplc="FA764474">
      <w:start w:val="1"/>
      <w:numFmt w:val="bullet"/>
      <w:lvlText w:val="o"/>
      <w:lvlJc w:val="left"/>
      <w:pPr>
        <w:ind w:left="3600" w:hanging="360"/>
      </w:pPr>
      <w:rPr>
        <w:rFonts w:ascii="Courier New" w:hAnsi="Courier New" w:hint="default"/>
      </w:rPr>
    </w:lvl>
    <w:lvl w:ilvl="5" w:tplc="7A14CEDE">
      <w:start w:val="1"/>
      <w:numFmt w:val="bullet"/>
      <w:lvlText w:val=""/>
      <w:lvlJc w:val="left"/>
      <w:pPr>
        <w:ind w:left="4320" w:hanging="360"/>
      </w:pPr>
      <w:rPr>
        <w:rFonts w:ascii="Wingdings" w:hAnsi="Wingdings" w:hint="default"/>
      </w:rPr>
    </w:lvl>
    <w:lvl w:ilvl="6" w:tplc="CAB63922">
      <w:start w:val="1"/>
      <w:numFmt w:val="bullet"/>
      <w:lvlText w:val=""/>
      <w:lvlJc w:val="left"/>
      <w:pPr>
        <w:ind w:left="5040" w:hanging="360"/>
      </w:pPr>
      <w:rPr>
        <w:rFonts w:ascii="Symbol" w:hAnsi="Symbol" w:hint="default"/>
      </w:rPr>
    </w:lvl>
    <w:lvl w:ilvl="7" w:tplc="41305FF2">
      <w:start w:val="1"/>
      <w:numFmt w:val="bullet"/>
      <w:lvlText w:val="o"/>
      <w:lvlJc w:val="left"/>
      <w:pPr>
        <w:ind w:left="5760" w:hanging="360"/>
      </w:pPr>
      <w:rPr>
        <w:rFonts w:ascii="Courier New" w:hAnsi="Courier New" w:hint="default"/>
      </w:rPr>
    </w:lvl>
    <w:lvl w:ilvl="8" w:tplc="5C44F550">
      <w:start w:val="1"/>
      <w:numFmt w:val="bullet"/>
      <w:lvlText w:val=""/>
      <w:lvlJc w:val="left"/>
      <w:pPr>
        <w:ind w:left="6480" w:hanging="360"/>
      </w:pPr>
      <w:rPr>
        <w:rFonts w:ascii="Wingdings" w:hAnsi="Wingdings" w:hint="default"/>
      </w:rPr>
    </w:lvl>
  </w:abstractNum>
  <w:num w:numId="1" w16cid:durableId="1984115158">
    <w:abstractNumId w:val="20"/>
  </w:num>
  <w:num w:numId="2" w16cid:durableId="1125729799">
    <w:abstractNumId w:val="6"/>
  </w:num>
  <w:num w:numId="3" w16cid:durableId="138694032">
    <w:abstractNumId w:val="30"/>
  </w:num>
  <w:num w:numId="4" w16cid:durableId="764570140">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4735281">
    <w:abstractNumId w:val="51"/>
  </w:num>
  <w:num w:numId="6" w16cid:durableId="239142222">
    <w:abstractNumId w:val="45"/>
  </w:num>
  <w:num w:numId="7" w16cid:durableId="500045838">
    <w:abstractNumId w:val="11"/>
  </w:num>
  <w:num w:numId="8" w16cid:durableId="635332247">
    <w:abstractNumId w:val="49"/>
  </w:num>
  <w:num w:numId="9" w16cid:durableId="1647510426">
    <w:abstractNumId w:val="25"/>
  </w:num>
  <w:num w:numId="10" w16cid:durableId="221330264">
    <w:abstractNumId w:val="54"/>
  </w:num>
  <w:num w:numId="11" w16cid:durableId="1483111403">
    <w:abstractNumId w:val="33"/>
  </w:num>
  <w:num w:numId="12" w16cid:durableId="506558040">
    <w:abstractNumId w:val="17"/>
  </w:num>
  <w:num w:numId="13" w16cid:durableId="551817965">
    <w:abstractNumId w:val="28"/>
  </w:num>
  <w:num w:numId="14" w16cid:durableId="1535073657">
    <w:abstractNumId w:val="18"/>
  </w:num>
  <w:num w:numId="15" w16cid:durableId="1393507486">
    <w:abstractNumId w:val="60"/>
  </w:num>
  <w:num w:numId="16" w16cid:durableId="2112045278">
    <w:abstractNumId w:val="55"/>
  </w:num>
  <w:num w:numId="17" w16cid:durableId="152184013">
    <w:abstractNumId w:val="27"/>
  </w:num>
  <w:num w:numId="18" w16cid:durableId="883834885">
    <w:abstractNumId w:val="0"/>
  </w:num>
  <w:num w:numId="19" w16cid:durableId="1009722354">
    <w:abstractNumId w:val="44"/>
  </w:num>
  <w:num w:numId="20" w16cid:durableId="642391949">
    <w:abstractNumId w:val="59"/>
  </w:num>
  <w:num w:numId="21" w16cid:durableId="2112823031">
    <w:abstractNumId w:val="16"/>
  </w:num>
  <w:num w:numId="22" w16cid:durableId="2110080448">
    <w:abstractNumId w:val="2"/>
  </w:num>
  <w:num w:numId="23" w16cid:durableId="209732232">
    <w:abstractNumId w:val="36"/>
  </w:num>
  <w:num w:numId="24" w16cid:durableId="1568029060">
    <w:abstractNumId w:val="61"/>
  </w:num>
  <w:num w:numId="25" w16cid:durableId="1224753404">
    <w:abstractNumId w:val="50"/>
  </w:num>
  <w:num w:numId="26" w16cid:durableId="1398287675">
    <w:abstractNumId w:val="3"/>
  </w:num>
  <w:num w:numId="27" w16cid:durableId="635645481">
    <w:abstractNumId w:val="14"/>
  </w:num>
  <w:num w:numId="28" w16cid:durableId="365373289">
    <w:abstractNumId w:val="5"/>
  </w:num>
  <w:num w:numId="29" w16cid:durableId="1464883965">
    <w:abstractNumId w:val="15"/>
  </w:num>
  <w:num w:numId="30" w16cid:durableId="2034265234">
    <w:abstractNumId w:val="42"/>
  </w:num>
  <w:num w:numId="31" w16cid:durableId="1198348370">
    <w:abstractNumId w:val="9"/>
  </w:num>
  <w:num w:numId="32" w16cid:durableId="805898724">
    <w:abstractNumId w:val="10"/>
  </w:num>
  <w:num w:numId="33" w16cid:durableId="903102870">
    <w:abstractNumId w:val="41"/>
  </w:num>
  <w:num w:numId="34" w16cid:durableId="1120370100">
    <w:abstractNumId w:val="48"/>
  </w:num>
  <w:num w:numId="35" w16cid:durableId="693649485">
    <w:abstractNumId w:val="7"/>
  </w:num>
  <w:num w:numId="36" w16cid:durableId="903758715">
    <w:abstractNumId w:val="40"/>
  </w:num>
  <w:num w:numId="37" w16cid:durableId="372386066">
    <w:abstractNumId w:val="53"/>
  </w:num>
  <w:num w:numId="38" w16cid:durableId="679771165">
    <w:abstractNumId w:val="4"/>
  </w:num>
  <w:num w:numId="39" w16cid:durableId="1612861458">
    <w:abstractNumId w:val="31"/>
  </w:num>
  <w:num w:numId="40" w16cid:durableId="181821244">
    <w:abstractNumId w:val="46"/>
  </w:num>
  <w:num w:numId="41" w16cid:durableId="1327779947">
    <w:abstractNumId w:val="58"/>
  </w:num>
  <w:num w:numId="42" w16cid:durableId="987981608">
    <w:abstractNumId w:val="8"/>
  </w:num>
  <w:num w:numId="43" w16cid:durableId="975262235">
    <w:abstractNumId w:val="29"/>
  </w:num>
  <w:num w:numId="44" w16cid:durableId="439033416">
    <w:abstractNumId w:val="35"/>
  </w:num>
  <w:num w:numId="45" w16cid:durableId="782461821">
    <w:abstractNumId w:val="24"/>
  </w:num>
  <w:num w:numId="46" w16cid:durableId="896748306">
    <w:abstractNumId w:val="19"/>
  </w:num>
  <w:num w:numId="47" w16cid:durableId="1273054525">
    <w:abstractNumId w:val="12"/>
  </w:num>
  <w:num w:numId="48" w16cid:durableId="276186222">
    <w:abstractNumId w:val="23"/>
  </w:num>
  <w:num w:numId="49" w16cid:durableId="966352267">
    <w:abstractNumId w:val="34"/>
  </w:num>
  <w:num w:numId="50" w16cid:durableId="646589683">
    <w:abstractNumId w:val="39"/>
  </w:num>
  <w:num w:numId="51" w16cid:durableId="2037920097">
    <w:abstractNumId w:val="22"/>
  </w:num>
  <w:num w:numId="52" w16cid:durableId="2036539856">
    <w:abstractNumId w:val="26"/>
  </w:num>
  <w:num w:numId="53" w16cid:durableId="363559631">
    <w:abstractNumId w:val="21"/>
  </w:num>
  <w:num w:numId="54" w16cid:durableId="1844280911">
    <w:abstractNumId w:val="57"/>
  </w:num>
  <w:num w:numId="55" w16cid:durableId="2246800">
    <w:abstractNumId w:val="13"/>
  </w:num>
  <w:num w:numId="56" w16cid:durableId="296380685">
    <w:abstractNumId w:val="1"/>
  </w:num>
  <w:num w:numId="57" w16cid:durableId="2009095038">
    <w:abstractNumId w:val="43"/>
  </w:num>
  <w:num w:numId="58" w16cid:durableId="1000817867">
    <w:abstractNumId w:val="52"/>
  </w:num>
  <w:num w:numId="59" w16cid:durableId="968244346">
    <w:abstractNumId w:val="37"/>
  </w:num>
  <w:num w:numId="60" w16cid:durableId="1273172741">
    <w:abstractNumId w:val="47"/>
  </w:num>
  <w:num w:numId="61" w16cid:durableId="673991521">
    <w:abstractNumId w:val="38"/>
  </w:num>
  <w:num w:numId="62" w16cid:durableId="1585533471">
    <w:abstractNumId w:val="32"/>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uise Wheatcroft">
    <w15:presenceInfo w15:providerId="AD" w15:userId="S::Louise.Wheatcroft@bcu.ac.uk::4616c938-b0d0-4724-b533-cbf417a0dc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DDE"/>
    <w:rsid w:val="00003B8B"/>
    <w:rsid w:val="000132BF"/>
    <w:rsid w:val="0001749B"/>
    <w:rsid w:val="00020832"/>
    <w:rsid w:val="000257C2"/>
    <w:rsid w:val="00032915"/>
    <w:rsid w:val="000348C4"/>
    <w:rsid w:val="0003663B"/>
    <w:rsid w:val="00037BB9"/>
    <w:rsid w:val="00041665"/>
    <w:rsid w:val="000422C2"/>
    <w:rsid w:val="0004419A"/>
    <w:rsid w:val="00045F88"/>
    <w:rsid w:val="000466C1"/>
    <w:rsid w:val="00046D2F"/>
    <w:rsid w:val="0005090B"/>
    <w:rsid w:val="00051466"/>
    <w:rsid w:val="0005476E"/>
    <w:rsid w:val="00056181"/>
    <w:rsid w:val="00066D10"/>
    <w:rsid w:val="000706DB"/>
    <w:rsid w:val="0007186E"/>
    <w:rsid w:val="0007190A"/>
    <w:rsid w:val="00071FF5"/>
    <w:rsid w:val="00072BA9"/>
    <w:rsid w:val="000733E5"/>
    <w:rsid w:val="0007415B"/>
    <w:rsid w:val="00082D40"/>
    <w:rsid w:val="00084B0C"/>
    <w:rsid w:val="00085B37"/>
    <w:rsid w:val="00094265"/>
    <w:rsid w:val="00094CA7"/>
    <w:rsid w:val="000957A8"/>
    <w:rsid w:val="00096578"/>
    <w:rsid w:val="000967BF"/>
    <w:rsid w:val="00097EDB"/>
    <w:rsid w:val="000A1470"/>
    <w:rsid w:val="000A1A98"/>
    <w:rsid w:val="000A2B5C"/>
    <w:rsid w:val="000A39B0"/>
    <w:rsid w:val="000A604D"/>
    <w:rsid w:val="000A6474"/>
    <w:rsid w:val="000B2AF5"/>
    <w:rsid w:val="000B2F27"/>
    <w:rsid w:val="000B493A"/>
    <w:rsid w:val="000B708F"/>
    <w:rsid w:val="000C16DC"/>
    <w:rsid w:val="000C1C38"/>
    <w:rsid w:val="000C51BC"/>
    <w:rsid w:val="000C64B7"/>
    <w:rsid w:val="000C6965"/>
    <w:rsid w:val="000C6E77"/>
    <w:rsid w:val="000D1E4D"/>
    <w:rsid w:val="000D2FA1"/>
    <w:rsid w:val="000D2FDE"/>
    <w:rsid w:val="000D342A"/>
    <w:rsid w:val="000D3B71"/>
    <w:rsid w:val="000D481F"/>
    <w:rsid w:val="000D4D4E"/>
    <w:rsid w:val="000D50E5"/>
    <w:rsid w:val="000D55E9"/>
    <w:rsid w:val="000E0848"/>
    <w:rsid w:val="000E0E8F"/>
    <w:rsid w:val="000E37B8"/>
    <w:rsid w:val="000E6441"/>
    <w:rsid w:val="000E7202"/>
    <w:rsid w:val="000F4855"/>
    <w:rsid w:val="00103D51"/>
    <w:rsid w:val="00104871"/>
    <w:rsid w:val="00106A1E"/>
    <w:rsid w:val="00112C9D"/>
    <w:rsid w:val="001130DC"/>
    <w:rsid w:val="0011543C"/>
    <w:rsid w:val="00116106"/>
    <w:rsid w:val="0012111E"/>
    <w:rsid w:val="00121350"/>
    <w:rsid w:val="00121D36"/>
    <w:rsid w:val="00122760"/>
    <w:rsid w:val="00122B47"/>
    <w:rsid w:val="00124089"/>
    <w:rsid w:val="00126D62"/>
    <w:rsid w:val="00126EFB"/>
    <w:rsid w:val="001270A2"/>
    <w:rsid w:val="001308C5"/>
    <w:rsid w:val="001351AF"/>
    <w:rsid w:val="001365C8"/>
    <w:rsid w:val="00143510"/>
    <w:rsid w:val="001450D9"/>
    <w:rsid w:val="001452AA"/>
    <w:rsid w:val="001452F7"/>
    <w:rsid w:val="00145927"/>
    <w:rsid w:val="00152118"/>
    <w:rsid w:val="001562A1"/>
    <w:rsid w:val="00156680"/>
    <w:rsid w:val="00156D22"/>
    <w:rsid w:val="00165601"/>
    <w:rsid w:val="001676D4"/>
    <w:rsid w:val="001703D4"/>
    <w:rsid w:val="0017476F"/>
    <w:rsid w:val="00177BC1"/>
    <w:rsid w:val="00181E71"/>
    <w:rsid w:val="00182904"/>
    <w:rsid w:val="00183D47"/>
    <w:rsid w:val="00183ED6"/>
    <w:rsid w:val="00185BA9"/>
    <w:rsid w:val="00185E23"/>
    <w:rsid w:val="00186E6D"/>
    <w:rsid w:val="0018716E"/>
    <w:rsid w:val="00187576"/>
    <w:rsid w:val="0018764D"/>
    <w:rsid w:val="00191514"/>
    <w:rsid w:val="00193074"/>
    <w:rsid w:val="00195460"/>
    <w:rsid w:val="001957C8"/>
    <w:rsid w:val="0019624D"/>
    <w:rsid w:val="00196514"/>
    <w:rsid w:val="001A0B96"/>
    <w:rsid w:val="001A0C74"/>
    <w:rsid w:val="001A4714"/>
    <w:rsid w:val="001A4F3B"/>
    <w:rsid w:val="001A5B47"/>
    <w:rsid w:val="001A63BB"/>
    <w:rsid w:val="001B2654"/>
    <w:rsid w:val="001B2657"/>
    <w:rsid w:val="001B6D10"/>
    <w:rsid w:val="001B727C"/>
    <w:rsid w:val="001B74BE"/>
    <w:rsid w:val="001C251B"/>
    <w:rsid w:val="001C39C2"/>
    <w:rsid w:val="001C6573"/>
    <w:rsid w:val="001C7500"/>
    <w:rsid w:val="001D0EBC"/>
    <w:rsid w:val="001D1807"/>
    <w:rsid w:val="001D1CC4"/>
    <w:rsid w:val="001D532D"/>
    <w:rsid w:val="001D53BA"/>
    <w:rsid w:val="001D60F7"/>
    <w:rsid w:val="001E0020"/>
    <w:rsid w:val="001E1436"/>
    <w:rsid w:val="001E3349"/>
    <w:rsid w:val="001E3623"/>
    <w:rsid w:val="001E3BFF"/>
    <w:rsid w:val="001F1BA7"/>
    <w:rsid w:val="001F4A02"/>
    <w:rsid w:val="001F559E"/>
    <w:rsid w:val="001F5DAB"/>
    <w:rsid w:val="001F6C5E"/>
    <w:rsid w:val="002002D2"/>
    <w:rsid w:val="002010A1"/>
    <w:rsid w:val="00201C16"/>
    <w:rsid w:val="0020201F"/>
    <w:rsid w:val="002068BF"/>
    <w:rsid w:val="00207DB6"/>
    <w:rsid w:val="0021000C"/>
    <w:rsid w:val="0021133B"/>
    <w:rsid w:val="002153B9"/>
    <w:rsid w:val="00215714"/>
    <w:rsid w:val="00220781"/>
    <w:rsid w:val="00221A5A"/>
    <w:rsid w:val="00221D3D"/>
    <w:rsid w:val="00224745"/>
    <w:rsid w:val="00226532"/>
    <w:rsid w:val="0022698C"/>
    <w:rsid w:val="00226F38"/>
    <w:rsid w:val="00227155"/>
    <w:rsid w:val="00231AA7"/>
    <w:rsid w:val="00231FD2"/>
    <w:rsid w:val="002325BE"/>
    <w:rsid w:val="00232627"/>
    <w:rsid w:val="00236834"/>
    <w:rsid w:val="0024026A"/>
    <w:rsid w:val="0024084D"/>
    <w:rsid w:val="00245333"/>
    <w:rsid w:val="00246601"/>
    <w:rsid w:val="00251DD3"/>
    <w:rsid w:val="00252183"/>
    <w:rsid w:val="00252E4E"/>
    <w:rsid w:val="00253691"/>
    <w:rsid w:val="00254428"/>
    <w:rsid w:val="002547F7"/>
    <w:rsid w:val="00255491"/>
    <w:rsid w:val="002578A3"/>
    <w:rsid w:val="00257981"/>
    <w:rsid w:val="00260659"/>
    <w:rsid w:val="00260D5A"/>
    <w:rsid w:val="00261500"/>
    <w:rsid w:val="002628BE"/>
    <w:rsid w:val="0026690D"/>
    <w:rsid w:val="00266C9A"/>
    <w:rsid w:val="002732C9"/>
    <w:rsid w:val="00273EA8"/>
    <w:rsid w:val="00275220"/>
    <w:rsid w:val="002836F7"/>
    <w:rsid w:val="0028420C"/>
    <w:rsid w:val="00285943"/>
    <w:rsid w:val="00292E4E"/>
    <w:rsid w:val="00293CC8"/>
    <w:rsid w:val="00293FD2"/>
    <w:rsid w:val="00296B9D"/>
    <w:rsid w:val="00297B2B"/>
    <w:rsid w:val="002A289D"/>
    <w:rsid w:val="002A4DA1"/>
    <w:rsid w:val="002B0DD6"/>
    <w:rsid w:val="002B2AD2"/>
    <w:rsid w:val="002B2C95"/>
    <w:rsid w:val="002B3DD7"/>
    <w:rsid w:val="002B3F5A"/>
    <w:rsid w:val="002B7102"/>
    <w:rsid w:val="002B7C31"/>
    <w:rsid w:val="002C17EE"/>
    <w:rsid w:val="002C3D81"/>
    <w:rsid w:val="002C54F0"/>
    <w:rsid w:val="002C5CC6"/>
    <w:rsid w:val="002D0337"/>
    <w:rsid w:val="002D53D1"/>
    <w:rsid w:val="002D5DED"/>
    <w:rsid w:val="002D6642"/>
    <w:rsid w:val="002E0764"/>
    <w:rsid w:val="002E0A8E"/>
    <w:rsid w:val="002E169B"/>
    <w:rsid w:val="002F385E"/>
    <w:rsid w:val="002F471F"/>
    <w:rsid w:val="002F6038"/>
    <w:rsid w:val="002F643A"/>
    <w:rsid w:val="002F7377"/>
    <w:rsid w:val="0030001C"/>
    <w:rsid w:val="00302183"/>
    <w:rsid w:val="00302471"/>
    <w:rsid w:val="00302682"/>
    <w:rsid w:val="00303738"/>
    <w:rsid w:val="00305E67"/>
    <w:rsid w:val="00311DC3"/>
    <w:rsid w:val="00312E7D"/>
    <w:rsid w:val="0031347A"/>
    <w:rsid w:val="003146D3"/>
    <w:rsid w:val="00317148"/>
    <w:rsid w:val="00317377"/>
    <w:rsid w:val="00317421"/>
    <w:rsid w:val="003212B9"/>
    <w:rsid w:val="003230F0"/>
    <w:rsid w:val="003243F4"/>
    <w:rsid w:val="0032451D"/>
    <w:rsid w:val="003254A1"/>
    <w:rsid w:val="0032560F"/>
    <w:rsid w:val="00326D94"/>
    <w:rsid w:val="00332E1E"/>
    <w:rsid w:val="00335A88"/>
    <w:rsid w:val="0033730E"/>
    <w:rsid w:val="003374A3"/>
    <w:rsid w:val="00337929"/>
    <w:rsid w:val="003427D8"/>
    <w:rsid w:val="003436EB"/>
    <w:rsid w:val="00344540"/>
    <w:rsid w:val="00344B0C"/>
    <w:rsid w:val="00345F42"/>
    <w:rsid w:val="00351F94"/>
    <w:rsid w:val="00353CCC"/>
    <w:rsid w:val="003617ED"/>
    <w:rsid w:val="00361EE5"/>
    <w:rsid w:val="00364F42"/>
    <w:rsid w:val="00367F5E"/>
    <w:rsid w:val="003713B2"/>
    <w:rsid w:val="00371929"/>
    <w:rsid w:val="00372928"/>
    <w:rsid w:val="00377916"/>
    <w:rsid w:val="003804E6"/>
    <w:rsid w:val="00380A47"/>
    <w:rsid w:val="00381212"/>
    <w:rsid w:val="00382403"/>
    <w:rsid w:val="00382E54"/>
    <w:rsid w:val="003841E9"/>
    <w:rsid w:val="003868AE"/>
    <w:rsid w:val="00387F6B"/>
    <w:rsid w:val="003905E5"/>
    <w:rsid w:val="003910C7"/>
    <w:rsid w:val="00393B6E"/>
    <w:rsid w:val="003961B4"/>
    <w:rsid w:val="00396845"/>
    <w:rsid w:val="003A0997"/>
    <w:rsid w:val="003A32E1"/>
    <w:rsid w:val="003A3E71"/>
    <w:rsid w:val="003A501E"/>
    <w:rsid w:val="003A75BF"/>
    <w:rsid w:val="003B17C0"/>
    <w:rsid w:val="003B246E"/>
    <w:rsid w:val="003B3C94"/>
    <w:rsid w:val="003B68AD"/>
    <w:rsid w:val="003C0DE7"/>
    <w:rsid w:val="003C0F4C"/>
    <w:rsid w:val="003C0F5E"/>
    <w:rsid w:val="003C34CF"/>
    <w:rsid w:val="003C3DFD"/>
    <w:rsid w:val="003C41F7"/>
    <w:rsid w:val="003C62D1"/>
    <w:rsid w:val="003C66DD"/>
    <w:rsid w:val="003D1BEA"/>
    <w:rsid w:val="003D24C5"/>
    <w:rsid w:val="003D29EC"/>
    <w:rsid w:val="003D53EB"/>
    <w:rsid w:val="003D6961"/>
    <w:rsid w:val="003D7546"/>
    <w:rsid w:val="003E1C04"/>
    <w:rsid w:val="003E283B"/>
    <w:rsid w:val="003E3090"/>
    <w:rsid w:val="003E38D2"/>
    <w:rsid w:val="003E5793"/>
    <w:rsid w:val="003F1C10"/>
    <w:rsid w:val="003F29D9"/>
    <w:rsid w:val="003F49ED"/>
    <w:rsid w:val="003F4D6F"/>
    <w:rsid w:val="003F6A14"/>
    <w:rsid w:val="004010B5"/>
    <w:rsid w:val="00401AEC"/>
    <w:rsid w:val="0040722E"/>
    <w:rsid w:val="0040726C"/>
    <w:rsid w:val="004072C1"/>
    <w:rsid w:val="00407C31"/>
    <w:rsid w:val="00410442"/>
    <w:rsid w:val="004118AE"/>
    <w:rsid w:val="00413700"/>
    <w:rsid w:val="00413895"/>
    <w:rsid w:val="00416A7C"/>
    <w:rsid w:val="00416E6A"/>
    <w:rsid w:val="00417595"/>
    <w:rsid w:val="00421191"/>
    <w:rsid w:val="0042647E"/>
    <w:rsid w:val="004275DC"/>
    <w:rsid w:val="00430247"/>
    <w:rsid w:val="00433CCB"/>
    <w:rsid w:val="00435090"/>
    <w:rsid w:val="004350F6"/>
    <w:rsid w:val="004371AD"/>
    <w:rsid w:val="00437664"/>
    <w:rsid w:val="0044116D"/>
    <w:rsid w:val="00444D88"/>
    <w:rsid w:val="0044543B"/>
    <w:rsid w:val="004454A9"/>
    <w:rsid w:val="004467BA"/>
    <w:rsid w:val="00446AC5"/>
    <w:rsid w:val="00446BDA"/>
    <w:rsid w:val="0044728C"/>
    <w:rsid w:val="0045378E"/>
    <w:rsid w:val="00453C79"/>
    <w:rsid w:val="0045409A"/>
    <w:rsid w:val="00454785"/>
    <w:rsid w:val="00454BE7"/>
    <w:rsid w:val="00455721"/>
    <w:rsid w:val="004576D4"/>
    <w:rsid w:val="0046173C"/>
    <w:rsid w:val="00461943"/>
    <w:rsid w:val="00462272"/>
    <w:rsid w:val="00462F24"/>
    <w:rsid w:val="00463035"/>
    <w:rsid w:val="004632B9"/>
    <w:rsid w:val="004654E6"/>
    <w:rsid w:val="00471167"/>
    <w:rsid w:val="00471667"/>
    <w:rsid w:val="00472A94"/>
    <w:rsid w:val="00474621"/>
    <w:rsid w:val="00474D69"/>
    <w:rsid w:val="00480608"/>
    <w:rsid w:val="00480A5D"/>
    <w:rsid w:val="00481A77"/>
    <w:rsid w:val="00481C75"/>
    <w:rsid w:val="00481EE7"/>
    <w:rsid w:val="00483230"/>
    <w:rsid w:val="004849B4"/>
    <w:rsid w:val="004852F7"/>
    <w:rsid w:val="00487C4D"/>
    <w:rsid w:val="00491413"/>
    <w:rsid w:val="00493E93"/>
    <w:rsid w:val="0049442C"/>
    <w:rsid w:val="00495457"/>
    <w:rsid w:val="004A0531"/>
    <w:rsid w:val="004A16B1"/>
    <w:rsid w:val="004A1F0D"/>
    <w:rsid w:val="004A37B2"/>
    <w:rsid w:val="004A4A78"/>
    <w:rsid w:val="004A721A"/>
    <w:rsid w:val="004A7E92"/>
    <w:rsid w:val="004B0588"/>
    <w:rsid w:val="004B0DA2"/>
    <w:rsid w:val="004B17AC"/>
    <w:rsid w:val="004B4547"/>
    <w:rsid w:val="004B5765"/>
    <w:rsid w:val="004B5A83"/>
    <w:rsid w:val="004B6AC3"/>
    <w:rsid w:val="004B7537"/>
    <w:rsid w:val="004B7623"/>
    <w:rsid w:val="004C0E48"/>
    <w:rsid w:val="004C25B9"/>
    <w:rsid w:val="004C4B12"/>
    <w:rsid w:val="004C5696"/>
    <w:rsid w:val="004C6D4C"/>
    <w:rsid w:val="004C6D51"/>
    <w:rsid w:val="004D2D90"/>
    <w:rsid w:val="004D5862"/>
    <w:rsid w:val="004D676E"/>
    <w:rsid w:val="004E2380"/>
    <w:rsid w:val="004E2AFC"/>
    <w:rsid w:val="004E4F32"/>
    <w:rsid w:val="004E5323"/>
    <w:rsid w:val="004E6F1B"/>
    <w:rsid w:val="004E7714"/>
    <w:rsid w:val="004F346C"/>
    <w:rsid w:val="004F4953"/>
    <w:rsid w:val="004F4E1E"/>
    <w:rsid w:val="004F51DC"/>
    <w:rsid w:val="004F6D28"/>
    <w:rsid w:val="005016ED"/>
    <w:rsid w:val="00501787"/>
    <w:rsid w:val="00501E2C"/>
    <w:rsid w:val="0050538D"/>
    <w:rsid w:val="005053C7"/>
    <w:rsid w:val="005065CA"/>
    <w:rsid w:val="00506BF9"/>
    <w:rsid w:val="00506D7F"/>
    <w:rsid w:val="0051257A"/>
    <w:rsid w:val="00513417"/>
    <w:rsid w:val="005144DA"/>
    <w:rsid w:val="005151D7"/>
    <w:rsid w:val="00515341"/>
    <w:rsid w:val="00515760"/>
    <w:rsid w:val="00515FE1"/>
    <w:rsid w:val="005208CD"/>
    <w:rsid w:val="00520EE8"/>
    <w:rsid w:val="005237B5"/>
    <w:rsid w:val="00525E57"/>
    <w:rsid w:val="00526FB9"/>
    <w:rsid w:val="00533747"/>
    <w:rsid w:val="00535640"/>
    <w:rsid w:val="00536736"/>
    <w:rsid w:val="00536F01"/>
    <w:rsid w:val="00542636"/>
    <w:rsid w:val="00542C46"/>
    <w:rsid w:val="0054390A"/>
    <w:rsid w:val="00545093"/>
    <w:rsid w:val="005455E1"/>
    <w:rsid w:val="005462B3"/>
    <w:rsid w:val="00553FC3"/>
    <w:rsid w:val="00554D71"/>
    <w:rsid w:val="00557E87"/>
    <w:rsid w:val="00563A7D"/>
    <w:rsid w:val="005647EE"/>
    <w:rsid w:val="00564B16"/>
    <w:rsid w:val="00566552"/>
    <w:rsid w:val="00570878"/>
    <w:rsid w:val="005720C3"/>
    <w:rsid w:val="00572BB8"/>
    <w:rsid w:val="0057355E"/>
    <w:rsid w:val="005742E5"/>
    <w:rsid w:val="00574EE7"/>
    <w:rsid w:val="00577847"/>
    <w:rsid w:val="005824F2"/>
    <w:rsid w:val="0058432A"/>
    <w:rsid w:val="00590EF7"/>
    <w:rsid w:val="0059283A"/>
    <w:rsid w:val="00592EDE"/>
    <w:rsid w:val="0059431C"/>
    <w:rsid w:val="005A06F1"/>
    <w:rsid w:val="005A14E6"/>
    <w:rsid w:val="005A2939"/>
    <w:rsid w:val="005A2B96"/>
    <w:rsid w:val="005A3A24"/>
    <w:rsid w:val="005A3DE0"/>
    <w:rsid w:val="005A3E26"/>
    <w:rsid w:val="005A47E1"/>
    <w:rsid w:val="005A6237"/>
    <w:rsid w:val="005A7B40"/>
    <w:rsid w:val="005B5199"/>
    <w:rsid w:val="005B5404"/>
    <w:rsid w:val="005B6D7E"/>
    <w:rsid w:val="005B77F3"/>
    <w:rsid w:val="005C05F7"/>
    <w:rsid w:val="005C33EF"/>
    <w:rsid w:val="005C421E"/>
    <w:rsid w:val="005C5B89"/>
    <w:rsid w:val="005D216F"/>
    <w:rsid w:val="005D5D89"/>
    <w:rsid w:val="005E12C6"/>
    <w:rsid w:val="005E2132"/>
    <w:rsid w:val="005E4BF3"/>
    <w:rsid w:val="005E6603"/>
    <w:rsid w:val="005E7DF8"/>
    <w:rsid w:val="005F342F"/>
    <w:rsid w:val="005F4091"/>
    <w:rsid w:val="005F4C38"/>
    <w:rsid w:val="00602CF1"/>
    <w:rsid w:val="00604B98"/>
    <w:rsid w:val="0060513A"/>
    <w:rsid w:val="00606D0B"/>
    <w:rsid w:val="006073AE"/>
    <w:rsid w:val="00607818"/>
    <w:rsid w:val="006110CF"/>
    <w:rsid w:val="0061128B"/>
    <w:rsid w:val="006113C1"/>
    <w:rsid w:val="0061156B"/>
    <w:rsid w:val="00612167"/>
    <w:rsid w:val="0061334E"/>
    <w:rsid w:val="00613A93"/>
    <w:rsid w:val="00616906"/>
    <w:rsid w:val="00617662"/>
    <w:rsid w:val="00627283"/>
    <w:rsid w:val="00627E59"/>
    <w:rsid w:val="00630A78"/>
    <w:rsid w:val="0063253C"/>
    <w:rsid w:val="00632F3F"/>
    <w:rsid w:val="00642468"/>
    <w:rsid w:val="00644189"/>
    <w:rsid w:val="006466E0"/>
    <w:rsid w:val="0064706C"/>
    <w:rsid w:val="0065206A"/>
    <w:rsid w:val="00653618"/>
    <w:rsid w:val="0065427D"/>
    <w:rsid w:val="006543B8"/>
    <w:rsid w:val="00655012"/>
    <w:rsid w:val="00656345"/>
    <w:rsid w:val="00657626"/>
    <w:rsid w:val="0065790B"/>
    <w:rsid w:val="0066179A"/>
    <w:rsid w:val="006621C0"/>
    <w:rsid w:val="006715A3"/>
    <w:rsid w:val="00672B45"/>
    <w:rsid w:val="00673808"/>
    <w:rsid w:val="00674E8E"/>
    <w:rsid w:val="0067569D"/>
    <w:rsid w:val="0068015C"/>
    <w:rsid w:val="00680646"/>
    <w:rsid w:val="00681AA0"/>
    <w:rsid w:val="0068494D"/>
    <w:rsid w:val="0068582D"/>
    <w:rsid w:val="00690FA6"/>
    <w:rsid w:val="00691F24"/>
    <w:rsid w:val="00692079"/>
    <w:rsid w:val="00692A18"/>
    <w:rsid w:val="00693E5E"/>
    <w:rsid w:val="006974A5"/>
    <w:rsid w:val="006A1202"/>
    <w:rsid w:val="006A1E42"/>
    <w:rsid w:val="006A30E9"/>
    <w:rsid w:val="006A33CA"/>
    <w:rsid w:val="006A4816"/>
    <w:rsid w:val="006A6710"/>
    <w:rsid w:val="006B0283"/>
    <w:rsid w:val="006B455B"/>
    <w:rsid w:val="006B673E"/>
    <w:rsid w:val="006C00DA"/>
    <w:rsid w:val="006C0146"/>
    <w:rsid w:val="006C021C"/>
    <w:rsid w:val="006C2F59"/>
    <w:rsid w:val="006C3928"/>
    <w:rsid w:val="006C39AE"/>
    <w:rsid w:val="006C741E"/>
    <w:rsid w:val="006D0932"/>
    <w:rsid w:val="006D1E52"/>
    <w:rsid w:val="006D2669"/>
    <w:rsid w:val="006D2E6C"/>
    <w:rsid w:val="006D3956"/>
    <w:rsid w:val="006D4845"/>
    <w:rsid w:val="006E0412"/>
    <w:rsid w:val="006E07F7"/>
    <w:rsid w:val="006E1CAD"/>
    <w:rsid w:val="006E363C"/>
    <w:rsid w:val="006E4A4D"/>
    <w:rsid w:val="006E4BCB"/>
    <w:rsid w:val="006E55DA"/>
    <w:rsid w:val="006E5C83"/>
    <w:rsid w:val="006E70D6"/>
    <w:rsid w:val="006E7DDA"/>
    <w:rsid w:val="006F0ADE"/>
    <w:rsid w:val="006F25FD"/>
    <w:rsid w:val="006F4361"/>
    <w:rsid w:val="007009B4"/>
    <w:rsid w:val="007010FE"/>
    <w:rsid w:val="007014E1"/>
    <w:rsid w:val="00705B22"/>
    <w:rsid w:val="007065A4"/>
    <w:rsid w:val="007124D1"/>
    <w:rsid w:val="007128D8"/>
    <w:rsid w:val="00714878"/>
    <w:rsid w:val="00722C52"/>
    <w:rsid w:val="00724A9A"/>
    <w:rsid w:val="0073156A"/>
    <w:rsid w:val="00731C9F"/>
    <w:rsid w:val="00732EAF"/>
    <w:rsid w:val="00733178"/>
    <w:rsid w:val="007349CE"/>
    <w:rsid w:val="0074114A"/>
    <w:rsid w:val="00741F35"/>
    <w:rsid w:val="007443AF"/>
    <w:rsid w:val="007465E3"/>
    <w:rsid w:val="007469AC"/>
    <w:rsid w:val="00747C91"/>
    <w:rsid w:val="007525E1"/>
    <w:rsid w:val="0075268F"/>
    <w:rsid w:val="00754027"/>
    <w:rsid w:val="00757E3D"/>
    <w:rsid w:val="0076074A"/>
    <w:rsid w:val="007624F7"/>
    <w:rsid w:val="00763B85"/>
    <w:rsid w:val="007647D5"/>
    <w:rsid w:val="007659C4"/>
    <w:rsid w:val="00765B11"/>
    <w:rsid w:val="00770725"/>
    <w:rsid w:val="00770BB0"/>
    <w:rsid w:val="007712AD"/>
    <w:rsid w:val="00773EEE"/>
    <w:rsid w:val="00774C4A"/>
    <w:rsid w:val="00775182"/>
    <w:rsid w:val="0077691B"/>
    <w:rsid w:val="00782F13"/>
    <w:rsid w:val="00784002"/>
    <w:rsid w:val="00785A67"/>
    <w:rsid w:val="00785CAD"/>
    <w:rsid w:val="00786084"/>
    <w:rsid w:val="00791A5A"/>
    <w:rsid w:val="007930E6"/>
    <w:rsid w:val="007957F8"/>
    <w:rsid w:val="00795D44"/>
    <w:rsid w:val="007964E1"/>
    <w:rsid w:val="00796883"/>
    <w:rsid w:val="0079714B"/>
    <w:rsid w:val="007A17B2"/>
    <w:rsid w:val="007A726F"/>
    <w:rsid w:val="007B1A3E"/>
    <w:rsid w:val="007B37F9"/>
    <w:rsid w:val="007B64F0"/>
    <w:rsid w:val="007B77DD"/>
    <w:rsid w:val="007B7A4E"/>
    <w:rsid w:val="007C33DF"/>
    <w:rsid w:val="007C3606"/>
    <w:rsid w:val="007C386B"/>
    <w:rsid w:val="007C3AA3"/>
    <w:rsid w:val="007C3FEA"/>
    <w:rsid w:val="007C4E66"/>
    <w:rsid w:val="007C75CD"/>
    <w:rsid w:val="007C7B8D"/>
    <w:rsid w:val="007D2D72"/>
    <w:rsid w:val="007D5EAC"/>
    <w:rsid w:val="007E0DC4"/>
    <w:rsid w:val="007E4FEB"/>
    <w:rsid w:val="007E56C5"/>
    <w:rsid w:val="007E682E"/>
    <w:rsid w:val="007E6FB3"/>
    <w:rsid w:val="007E7F2D"/>
    <w:rsid w:val="007F0DE8"/>
    <w:rsid w:val="007F43D5"/>
    <w:rsid w:val="007F7FB7"/>
    <w:rsid w:val="0080155B"/>
    <w:rsid w:val="00801C7A"/>
    <w:rsid w:val="00802B8D"/>
    <w:rsid w:val="00803D5B"/>
    <w:rsid w:val="0080413F"/>
    <w:rsid w:val="00806E31"/>
    <w:rsid w:val="00810312"/>
    <w:rsid w:val="00811DD3"/>
    <w:rsid w:val="00813413"/>
    <w:rsid w:val="00813933"/>
    <w:rsid w:val="0081420A"/>
    <w:rsid w:val="00815C68"/>
    <w:rsid w:val="0081694B"/>
    <w:rsid w:val="008175D1"/>
    <w:rsid w:val="00817C0B"/>
    <w:rsid w:val="0082014D"/>
    <w:rsid w:val="0082527A"/>
    <w:rsid w:val="0082536D"/>
    <w:rsid w:val="008256D5"/>
    <w:rsid w:val="008309B6"/>
    <w:rsid w:val="00830CCE"/>
    <w:rsid w:val="00832221"/>
    <w:rsid w:val="008333DD"/>
    <w:rsid w:val="00835BF6"/>
    <w:rsid w:val="00836418"/>
    <w:rsid w:val="00836542"/>
    <w:rsid w:val="00836921"/>
    <w:rsid w:val="008438B7"/>
    <w:rsid w:val="00843C6A"/>
    <w:rsid w:val="008462B1"/>
    <w:rsid w:val="008526CA"/>
    <w:rsid w:val="00853A18"/>
    <w:rsid w:val="00862389"/>
    <w:rsid w:val="008629C0"/>
    <w:rsid w:val="00862C7F"/>
    <w:rsid w:val="00863FC8"/>
    <w:rsid w:val="008670D1"/>
    <w:rsid w:val="008737DF"/>
    <w:rsid w:val="00873BDE"/>
    <w:rsid w:val="00873DB5"/>
    <w:rsid w:val="008801D1"/>
    <w:rsid w:val="008820EE"/>
    <w:rsid w:val="00882331"/>
    <w:rsid w:val="008828E7"/>
    <w:rsid w:val="0088365E"/>
    <w:rsid w:val="0088383C"/>
    <w:rsid w:val="00883A16"/>
    <w:rsid w:val="00883B29"/>
    <w:rsid w:val="00883CFA"/>
    <w:rsid w:val="00886F04"/>
    <w:rsid w:val="008930C3"/>
    <w:rsid w:val="008932DB"/>
    <w:rsid w:val="008A3521"/>
    <w:rsid w:val="008A385C"/>
    <w:rsid w:val="008A5881"/>
    <w:rsid w:val="008A7661"/>
    <w:rsid w:val="008B1064"/>
    <w:rsid w:val="008B2A58"/>
    <w:rsid w:val="008B2B19"/>
    <w:rsid w:val="008C0635"/>
    <w:rsid w:val="008C0C9C"/>
    <w:rsid w:val="008C0F0A"/>
    <w:rsid w:val="008C3744"/>
    <w:rsid w:val="008C4FAF"/>
    <w:rsid w:val="008C53CB"/>
    <w:rsid w:val="008D2914"/>
    <w:rsid w:val="008D4E01"/>
    <w:rsid w:val="008D5195"/>
    <w:rsid w:val="008D6140"/>
    <w:rsid w:val="008D67FE"/>
    <w:rsid w:val="008E2EF5"/>
    <w:rsid w:val="008E4811"/>
    <w:rsid w:val="008E4847"/>
    <w:rsid w:val="008E5CAE"/>
    <w:rsid w:val="008E797B"/>
    <w:rsid w:val="008E7FA2"/>
    <w:rsid w:val="008F2EC8"/>
    <w:rsid w:val="008F3911"/>
    <w:rsid w:val="008F4A29"/>
    <w:rsid w:val="008F6580"/>
    <w:rsid w:val="008F68D9"/>
    <w:rsid w:val="009043B8"/>
    <w:rsid w:val="009064CD"/>
    <w:rsid w:val="00911819"/>
    <w:rsid w:val="00912454"/>
    <w:rsid w:val="00912C82"/>
    <w:rsid w:val="00913E2E"/>
    <w:rsid w:val="00913ECA"/>
    <w:rsid w:val="00914530"/>
    <w:rsid w:val="009145CC"/>
    <w:rsid w:val="00915391"/>
    <w:rsid w:val="009167C2"/>
    <w:rsid w:val="009174C1"/>
    <w:rsid w:val="00917AEB"/>
    <w:rsid w:val="00921337"/>
    <w:rsid w:val="00921DF5"/>
    <w:rsid w:val="00926099"/>
    <w:rsid w:val="009304E0"/>
    <w:rsid w:val="00930A8E"/>
    <w:rsid w:val="00931097"/>
    <w:rsid w:val="0093388B"/>
    <w:rsid w:val="009345E0"/>
    <w:rsid w:val="00935123"/>
    <w:rsid w:val="0093785D"/>
    <w:rsid w:val="00937FE6"/>
    <w:rsid w:val="0094333F"/>
    <w:rsid w:val="009469E9"/>
    <w:rsid w:val="00946C23"/>
    <w:rsid w:val="00947990"/>
    <w:rsid w:val="009503B8"/>
    <w:rsid w:val="00956299"/>
    <w:rsid w:val="009567E8"/>
    <w:rsid w:val="00957B79"/>
    <w:rsid w:val="00957DF5"/>
    <w:rsid w:val="009611F9"/>
    <w:rsid w:val="009616ED"/>
    <w:rsid w:val="0096257C"/>
    <w:rsid w:val="009634EB"/>
    <w:rsid w:val="00964261"/>
    <w:rsid w:val="00964915"/>
    <w:rsid w:val="009704DB"/>
    <w:rsid w:val="0097151C"/>
    <w:rsid w:val="00972E3E"/>
    <w:rsid w:val="009813FA"/>
    <w:rsid w:val="00981E15"/>
    <w:rsid w:val="0098271A"/>
    <w:rsid w:val="00984E65"/>
    <w:rsid w:val="009856AD"/>
    <w:rsid w:val="00987A89"/>
    <w:rsid w:val="00987B2E"/>
    <w:rsid w:val="00991CD8"/>
    <w:rsid w:val="00993449"/>
    <w:rsid w:val="00993B6A"/>
    <w:rsid w:val="009959AB"/>
    <w:rsid w:val="00996A07"/>
    <w:rsid w:val="0099715C"/>
    <w:rsid w:val="009A00ED"/>
    <w:rsid w:val="009A01D1"/>
    <w:rsid w:val="009A1675"/>
    <w:rsid w:val="009A24FD"/>
    <w:rsid w:val="009A30B3"/>
    <w:rsid w:val="009A3659"/>
    <w:rsid w:val="009A7E5C"/>
    <w:rsid w:val="009B0A00"/>
    <w:rsid w:val="009B1921"/>
    <w:rsid w:val="009B2160"/>
    <w:rsid w:val="009B2382"/>
    <w:rsid w:val="009B2AEE"/>
    <w:rsid w:val="009B3E78"/>
    <w:rsid w:val="009B42DC"/>
    <w:rsid w:val="009C05CE"/>
    <w:rsid w:val="009C06F3"/>
    <w:rsid w:val="009C077E"/>
    <w:rsid w:val="009C5519"/>
    <w:rsid w:val="009C6EED"/>
    <w:rsid w:val="009C76F1"/>
    <w:rsid w:val="009D0424"/>
    <w:rsid w:val="009D050D"/>
    <w:rsid w:val="009D08F3"/>
    <w:rsid w:val="009D09CE"/>
    <w:rsid w:val="009D0F2A"/>
    <w:rsid w:val="009D4B45"/>
    <w:rsid w:val="009D6E1E"/>
    <w:rsid w:val="009E1B73"/>
    <w:rsid w:val="009E1E52"/>
    <w:rsid w:val="009E3523"/>
    <w:rsid w:val="009E386D"/>
    <w:rsid w:val="009E3FC5"/>
    <w:rsid w:val="009E4176"/>
    <w:rsid w:val="009E64BA"/>
    <w:rsid w:val="009E68FF"/>
    <w:rsid w:val="009E6FB0"/>
    <w:rsid w:val="009E741B"/>
    <w:rsid w:val="009E76D2"/>
    <w:rsid w:val="009F16E3"/>
    <w:rsid w:val="009F1A15"/>
    <w:rsid w:val="009F211E"/>
    <w:rsid w:val="009F2832"/>
    <w:rsid w:val="009F4397"/>
    <w:rsid w:val="00A01C01"/>
    <w:rsid w:val="00A05116"/>
    <w:rsid w:val="00A112FE"/>
    <w:rsid w:val="00A15A15"/>
    <w:rsid w:val="00A1692B"/>
    <w:rsid w:val="00A201AF"/>
    <w:rsid w:val="00A21EAA"/>
    <w:rsid w:val="00A27471"/>
    <w:rsid w:val="00A31BC9"/>
    <w:rsid w:val="00A32A8B"/>
    <w:rsid w:val="00A32AC2"/>
    <w:rsid w:val="00A32FD9"/>
    <w:rsid w:val="00A34623"/>
    <w:rsid w:val="00A34CE2"/>
    <w:rsid w:val="00A36BB3"/>
    <w:rsid w:val="00A42FEF"/>
    <w:rsid w:val="00A435C9"/>
    <w:rsid w:val="00A43F81"/>
    <w:rsid w:val="00A463C1"/>
    <w:rsid w:val="00A5150E"/>
    <w:rsid w:val="00A55561"/>
    <w:rsid w:val="00A55E45"/>
    <w:rsid w:val="00A56048"/>
    <w:rsid w:val="00A56140"/>
    <w:rsid w:val="00A60340"/>
    <w:rsid w:val="00A605A3"/>
    <w:rsid w:val="00A608E0"/>
    <w:rsid w:val="00A644A4"/>
    <w:rsid w:val="00A667B3"/>
    <w:rsid w:val="00A67AF1"/>
    <w:rsid w:val="00A7087F"/>
    <w:rsid w:val="00A7403C"/>
    <w:rsid w:val="00A76B6D"/>
    <w:rsid w:val="00A77208"/>
    <w:rsid w:val="00A77979"/>
    <w:rsid w:val="00A77F60"/>
    <w:rsid w:val="00A8164D"/>
    <w:rsid w:val="00A832B5"/>
    <w:rsid w:val="00A8428A"/>
    <w:rsid w:val="00A85406"/>
    <w:rsid w:val="00A87031"/>
    <w:rsid w:val="00A9176A"/>
    <w:rsid w:val="00A91B71"/>
    <w:rsid w:val="00A940BF"/>
    <w:rsid w:val="00A95328"/>
    <w:rsid w:val="00A9660E"/>
    <w:rsid w:val="00A9718F"/>
    <w:rsid w:val="00AA1573"/>
    <w:rsid w:val="00AA2495"/>
    <w:rsid w:val="00AA2675"/>
    <w:rsid w:val="00AA4CD5"/>
    <w:rsid w:val="00AA5456"/>
    <w:rsid w:val="00AA5C98"/>
    <w:rsid w:val="00AA6A2F"/>
    <w:rsid w:val="00AA6D28"/>
    <w:rsid w:val="00AA72C7"/>
    <w:rsid w:val="00AB15B7"/>
    <w:rsid w:val="00AB2C11"/>
    <w:rsid w:val="00AB383F"/>
    <w:rsid w:val="00AB4F97"/>
    <w:rsid w:val="00AB6B7F"/>
    <w:rsid w:val="00AB6FB3"/>
    <w:rsid w:val="00AC04C7"/>
    <w:rsid w:val="00AC0F9B"/>
    <w:rsid w:val="00AC151E"/>
    <w:rsid w:val="00AC15E9"/>
    <w:rsid w:val="00AC1D1F"/>
    <w:rsid w:val="00AC1E1E"/>
    <w:rsid w:val="00AC21D7"/>
    <w:rsid w:val="00AC3F2A"/>
    <w:rsid w:val="00AC5009"/>
    <w:rsid w:val="00AC6C2C"/>
    <w:rsid w:val="00AC7997"/>
    <w:rsid w:val="00AD1D90"/>
    <w:rsid w:val="00AD23E0"/>
    <w:rsid w:val="00AD2B52"/>
    <w:rsid w:val="00AD5839"/>
    <w:rsid w:val="00AD6C88"/>
    <w:rsid w:val="00AE0960"/>
    <w:rsid w:val="00AE36B6"/>
    <w:rsid w:val="00AE5349"/>
    <w:rsid w:val="00AE5467"/>
    <w:rsid w:val="00AE59CE"/>
    <w:rsid w:val="00AE7C41"/>
    <w:rsid w:val="00AF00B9"/>
    <w:rsid w:val="00AF1A78"/>
    <w:rsid w:val="00AF2DDD"/>
    <w:rsid w:val="00AF6068"/>
    <w:rsid w:val="00AF6428"/>
    <w:rsid w:val="00AF69A3"/>
    <w:rsid w:val="00AF760A"/>
    <w:rsid w:val="00AF769C"/>
    <w:rsid w:val="00AF7767"/>
    <w:rsid w:val="00AF7D41"/>
    <w:rsid w:val="00B01726"/>
    <w:rsid w:val="00B02993"/>
    <w:rsid w:val="00B03325"/>
    <w:rsid w:val="00B03804"/>
    <w:rsid w:val="00B03891"/>
    <w:rsid w:val="00B04615"/>
    <w:rsid w:val="00B04643"/>
    <w:rsid w:val="00B066CE"/>
    <w:rsid w:val="00B06858"/>
    <w:rsid w:val="00B074F5"/>
    <w:rsid w:val="00B11ACF"/>
    <w:rsid w:val="00B12528"/>
    <w:rsid w:val="00B143CF"/>
    <w:rsid w:val="00B14DD7"/>
    <w:rsid w:val="00B163FF"/>
    <w:rsid w:val="00B168A4"/>
    <w:rsid w:val="00B16B1B"/>
    <w:rsid w:val="00B20567"/>
    <w:rsid w:val="00B215D5"/>
    <w:rsid w:val="00B25207"/>
    <w:rsid w:val="00B32AE0"/>
    <w:rsid w:val="00B36D9F"/>
    <w:rsid w:val="00B413C7"/>
    <w:rsid w:val="00B41790"/>
    <w:rsid w:val="00B441F5"/>
    <w:rsid w:val="00B506D4"/>
    <w:rsid w:val="00B53EEB"/>
    <w:rsid w:val="00B554B8"/>
    <w:rsid w:val="00B56A03"/>
    <w:rsid w:val="00B57D80"/>
    <w:rsid w:val="00B60827"/>
    <w:rsid w:val="00B63571"/>
    <w:rsid w:val="00B635D7"/>
    <w:rsid w:val="00B64AB3"/>
    <w:rsid w:val="00B6544A"/>
    <w:rsid w:val="00B672E1"/>
    <w:rsid w:val="00B7048E"/>
    <w:rsid w:val="00B7178B"/>
    <w:rsid w:val="00B72376"/>
    <w:rsid w:val="00B7358E"/>
    <w:rsid w:val="00B7379C"/>
    <w:rsid w:val="00B77467"/>
    <w:rsid w:val="00B81FFF"/>
    <w:rsid w:val="00B83B55"/>
    <w:rsid w:val="00B8565E"/>
    <w:rsid w:val="00B86532"/>
    <w:rsid w:val="00B877C9"/>
    <w:rsid w:val="00B87A1B"/>
    <w:rsid w:val="00B87D3A"/>
    <w:rsid w:val="00B90D49"/>
    <w:rsid w:val="00B923DA"/>
    <w:rsid w:val="00B92840"/>
    <w:rsid w:val="00B92E21"/>
    <w:rsid w:val="00B941AD"/>
    <w:rsid w:val="00B944F8"/>
    <w:rsid w:val="00B94845"/>
    <w:rsid w:val="00B9685A"/>
    <w:rsid w:val="00BA192F"/>
    <w:rsid w:val="00BA20B1"/>
    <w:rsid w:val="00BB10CB"/>
    <w:rsid w:val="00BB1416"/>
    <w:rsid w:val="00BB73AC"/>
    <w:rsid w:val="00BC00BE"/>
    <w:rsid w:val="00BD1AA7"/>
    <w:rsid w:val="00BD21ED"/>
    <w:rsid w:val="00BD6F33"/>
    <w:rsid w:val="00BE1A53"/>
    <w:rsid w:val="00BE36E8"/>
    <w:rsid w:val="00BE4E36"/>
    <w:rsid w:val="00BE6702"/>
    <w:rsid w:val="00BE6C05"/>
    <w:rsid w:val="00BF2CA3"/>
    <w:rsid w:val="00BF34F1"/>
    <w:rsid w:val="00BF6EEC"/>
    <w:rsid w:val="00BF7CFC"/>
    <w:rsid w:val="00C007E2"/>
    <w:rsid w:val="00C01B75"/>
    <w:rsid w:val="00C0219C"/>
    <w:rsid w:val="00C11DC7"/>
    <w:rsid w:val="00C12C84"/>
    <w:rsid w:val="00C13636"/>
    <w:rsid w:val="00C136EE"/>
    <w:rsid w:val="00C13B72"/>
    <w:rsid w:val="00C15585"/>
    <w:rsid w:val="00C17EFF"/>
    <w:rsid w:val="00C2018A"/>
    <w:rsid w:val="00C207AF"/>
    <w:rsid w:val="00C20CC4"/>
    <w:rsid w:val="00C21AE0"/>
    <w:rsid w:val="00C26581"/>
    <w:rsid w:val="00C26B31"/>
    <w:rsid w:val="00C27FD6"/>
    <w:rsid w:val="00C3188D"/>
    <w:rsid w:val="00C31C9E"/>
    <w:rsid w:val="00C34660"/>
    <w:rsid w:val="00C34671"/>
    <w:rsid w:val="00C37D8B"/>
    <w:rsid w:val="00C415AB"/>
    <w:rsid w:val="00C418C8"/>
    <w:rsid w:val="00C427A8"/>
    <w:rsid w:val="00C44ACC"/>
    <w:rsid w:val="00C45342"/>
    <w:rsid w:val="00C45F25"/>
    <w:rsid w:val="00C467CA"/>
    <w:rsid w:val="00C52C40"/>
    <w:rsid w:val="00C5613F"/>
    <w:rsid w:val="00C638C5"/>
    <w:rsid w:val="00C70573"/>
    <w:rsid w:val="00C705DB"/>
    <w:rsid w:val="00C7480D"/>
    <w:rsid w:val="00C756DB"/>
    <w:rsid w:val="00C769EE"/>
    <w:rsid w:val="00C77E12"/>
    <w:rsid w:val="00C80422"/>
    <w:rsid w:val="00C80B5F"/>
    <w:rsid w:val="00C878F4"/>
    <w:rsid w:val="00C92927"/>
    <w:rsid w:val="00C94541"/>
    <w:rsid w:val="00C95D55"/>
    <w:rsid w:val="00C9656E"/>
    <w:rsid w:val="00CA63C5"/>
    <w:rsid w:val="00CB188C"/>
    <w:rsid w:val="00CB4858"/>
    <w:rsid w:val="00CB544D"/>
    <w:rsid w:val="00CC0BFD"/>
    <w:rsid w:val="00CC52B9"/>
    <w:rsid w:val="00CC5739"/>
    <w:rsid w:val="00CC5AA5"/>
    <w:rsid w:val="00CC695F"/>
    <w:rsid w:val="00CC6CB8"/>
    <w:rsid w:val="00CC75D5"/>
    <w:rsid w:val="00CD2349"/>
    <w:rsid w:val="00CD2747"/>
    <w:rsid w:val="00CD547C"/>
    <w:rsid w:val="00CD6FF1"/>
    <w:rsid w:val="00CE3612"/>
    <w:rsid w:val="00CE3AE2"/>
    <w:rsid w:val="00CE4D1F"/>
    <w:rsid w:val="00CE65E0"/>
    <w:rsid w:val="00CE7734"/>
    <w:rsid w:val="00CF0D55"/>
    <w:rsid w:val="00CF7CAE"/>
    <w:rsid w:val="00D014BA"/>
    <w:rsid w:val="00D0686C"/>
    <w:rsid w:val="00D079CF"/>
    <w:rsid w:val="00D158E2"/>
    <w:rsid w:val="00D15BB2"/>
    <w:rsid w:val="00D1649B"/>
    <w:rsid w:val="00D17E2E"/>
    <w:rsid w:val="00D204C3"/>
    <w:rsid w:val="00D2091E"/>
    <w:rsid w:val="00D230E8"/>
    <w:rsid w:val="00D23B56"/>
    <w:rsid w:val="00D26DBD"/>
    <w:rsid w:val="00D30A9F"/>
    <w:rsid w:val="00D30D25"/>
    <w:rsid w:val="00D30F5D"/>
    <w:rsid w:val="00D32A77"/>
    <w:rsid w:val="00D33143"/>
    <w:rsid w:val="00D34933"/>
    <w:rsid w:val="00D35478"/>
    <w:rsid w:val="00D36F22"/>
    <w:rsid w:val="00D40369"/>
    <w:rsid w:val="00D41163"/>
    <w:rsid w:val="00D4680D"/>
    <w:rsid w:val="00D468C7"/>
    <w:rsid w:val="00D47824"/>
    <w:rsid w:val="00D5150B"/>
    <w:rsid w:val="00D52EB4"/>
    <w:rsid w:val="00D53410"/>
    <w:rsid w:val="00D5497D"/>
    <w:rsid w:val="00D55DD5"/>
    <w:rsid w:val="00D56269"/>
    <w:rsid w:val="00D56292"/>
    <w:rsid w:val="00D56457"/>
    <w:rsid w:val="00D57A95"/>
    <w:rsid w:val="00D57E38"/>
    <w:rsid w:val="00D60D27"/>
    <w:rsid w:val="00D60FFE"/>
    <w:rsid w:val="00D62222"/>
    <w:rsid w:val="00D65C49"/>
    <w:rsid w:val="00D65C70"/>
    <w:rsid w:val="00D66F86"/>
    <w:rsid w:val="00D673F6"/>
    <w:rsid w:val="00D708C2"/>
    <w:rsid w:val="00D7175D"/>
    <w:rsid w:val="00D73E23"/>
    <w:rsid w:val="00D74A4B"/>
    <w:rsid w:val="00D74C4A"/>
    <w:rsid w:val="00D75E18"/>
    <w:rsid w:val="00D815B5"/>
    <w:rsid w:val="00D82BA3"/>
    <w:rsid w:val="00D82D30"/>
    <w:rsid w:val="00D834BA"/>
    <w:rsid w:val="00D835B2"/>
    <w:rsid w:val="00D86ED1"/>
    <w:rsid w:val="00D87E42"/>
    <w:rsid w:val="00D87F83"/>
    <w:rsid w:val="00D94C39"/>
    <w:rsid w:val="00DA1BE2"/>
    <w:rsid w:val="00DA21BA"/>
    <w:rsid w:val="00DA2A0F"/>
    <w:rsid w:val="00DA2C7E"/>
    <w:rsid w:val="00DA40BA"/>
    <w:rsid w:val="00DA51E6"/>
    <w:rsid w:val="00DA583E"/>
    <w:rsid w:val="00DB0340"/>
    <w:rsid w:val="00DB178B"/>
    <w:rsid w:val="00DB1AC6"/>
    <w:rsid w:val="00DB1B63"/>
    <w:rsid w:val="00DB31A6"/>
    <w:rsid w:val="00DB33E7"/>
    <w:rsid w:val="00DB53AD"/>
    <w:rsid w:val="00DB629F"/>
    <w:rsid w:val="00DB651D"/>
    <w:rsid w:val="00DC51B1"/>
    <w:rsid w:val="00DD0FD6"/>
    <w:rsid w:val="00DD36D2"/>
    <w:rsid w:val="00DD3D7C"/>
    <w:rsid w:val="00DD6CC4"/>
    <w:rsid w:val="00DE0D04"/>
    <w:rsid w:val="00DE1AF7"/>
    <w:rsid w:val="00DE1C1F"/>
    <w:rsid w:val="00DE35B9"/>
    <w:rsid w:val="00DE4537"/>
    <w:rsid w:val="00DE50BF"/>
    <w:rsid w:val="00DE5D22"/>
    <w:rsid w:val="00DE6566"/>
    <w:rsid w:val="00DF04B2"/>
    <w:rsid w:val="00DF0838"/>
    <w:rsid w:val="00DF50E3"/>
    <w:rsid w:val="00DF6DCC"/>
    <w:rsid w:val="00DF715D"/>
    <w:rsid w:val="00DF7C69"/>
    <w:rsid w:val="00E0070C"/>
    <w:rsid w:val="00E02614"/>
    <w:rsid w:val="00E12245"/>
    <w:rsid w:val="00E12E93"/>
    <w:rsid w:val="00E13FBE"/>
    <w:rsid w:val="00E15BEF"/>
    <w:rsid w:val="00E165DD"/>
    <w:rsid w:val="00E17903"/>
    <w:rsid w:val="00E20BB2"/>
    <w:rsid w:val="00E231EA"/>
    <w:rsid w:val="00E2449D"/>
    <w:rsid w:val="00E252EA"/>
    <w:rsid w:val="00E302C7"/>
    <w:rsid w:val="00E32678"/>
    <w:rsid w:val="00E3359B"/>
    <w:rsid w:val="00E403F4"/>
    <w:rsid w:val="00E40DAD"/>
    <w:rsid w:val="00E43913"/>
    <w:rsid w:val="00E47DDC"/>
    <w:rsid w:val="00E50766"/>
    <w:rsid w:val="00E509B5"/>
    <w:rsid w:val="00E510E5"/>
    <w:rsid w:val="00E512E3"/>
    <w:rsid w:val="00E519C7"/>
    <w:rsid w:val="00E532FC"/>
    <w:rsid w:val="00E54310"/>
    <w:rsid w:val="00E5484D"/>
    <w:rsid w:val="00E6142A"/>
    <w:rsid w:val="00E61F90"/>
    <w:rsid w:val="00E63C94"/>
    <w:rsid w:val="00E66D50"/>
    <w:rsid w:val="00E679A2"/>
    <w:rsid w:val="00E7266E"/>
    <w:rsid w:val="00E7293C"/>
    <w:rsid w:val="00E73155"/>
    <w:rsid w:val="00E73C4A"/>
    <w:rsid w:val="00E75C61"/>
    <w:rsid w:val="00E76697"/>
    <w:rsid w:val="00E80323"/>
    <w:rsid w:val="00E840FD"/>
    <w:rsid w:val="00E8432F"/>
    <w:rsid w:val="00E86327"/>
    <w:rsid w:val="00E863C9"/>
    <w:rsid w:val="00E87421"/>
    <w:rsid w:val="00E9149D"/>
    <w:rsid w:val="00E92AEE"/>
    <w:rsid w:val="00E934D1"/>
    <w:rsid w:val="00E93ADE"/>
    <w:rsid w:val="00E94811"/>
    <w:rsid w:val="00E96D84"/>
    <w:rsid w:val="00EA1F47"/>
    <w:rsid w:val="00EA2817"/>
    <w:rsid w:val="00EA3FC4"/>
    <w:rsid w:val="00EA4712"/>
    <w:rsid w:val="00EA48FE"/>
    <w:rsid w:val="00EA5FCB"/>
    <w:rsid w:val="00EB020D"/>
    <w:rsid w:val="00EB14FF"/>
    <w:rsid w:val="00EB151B"/>
    <w:rsid w:val="00EB3278"/>
    <w:rsid w:val="00EB44EB"/>
    <w:rsid w:val="00EC15E9"/>
    <w:rsid w:val="00EC1691"/>
    <w:rsid w:val="00EC29D2"/>
    <w:rsid w:val="00EC2DDE"/>
    <w:rsid w:val="00ED0307"/>
    <w:rsid w:val="00ED1CFD"/>
    <w:rsid w:val="00ED2BC2"/>
    <w:rsid w:val="00ED3516"/>
    <w:rsid w:val="00ED3D89"/>
    <w:rsid w:val="00ED5DC4"/>
    <w:rsid w:val="00ED68A0"/>
    <w:rsid w:val="00EE00B2"/>
    <w:rsid w:val="00EE0CB1"/>
    <w:rsid w:val="00EE0F8A"/>
    <w:rsid w:val="00EE1489"/>
    <w:rsid w:val="00EE1FAA"/>
    <w:rsid w:val="00EE3248"/>
    <w:rsid w:val="00EE39A6"/>
    <w:rsid w:val="00EE4467"/>
    <w:rsid w:val="00EE6F17"/>
    <w:rsid w:val="00EF23DE"/>
    <w:rsid w:val="00EF296B"/>
    <w:rsid w:val="00EF42F0"/>
    <w:rsid w:val="00EF4B0B"/>
    <w:rsid w:val="00EF71FF"/>
    <w:rsid w:val="00F00740"/>
    <w:rsid w:val="00F01B74"/>
    <w:rsid w:val="00F01CE7"/>
    <w:rsid w:val="00F0246C"/>
    <w:rsid w:val="00F0284D"/>
    <w:rsid w:val="00F02A11"/>
    <w:rsid w:val="00F02A96"/>
    <w:rsid w:val="00F03156"/>
    <w:rsid w:val="00F04230"/>
    <w:rsid w:val="00F05539"/>
    <w:rsid w:val="00F05700"/>
    <w:rsid w:val="00F07487"/>
    <w:rsid w:val="00F076D0"/>
    <w:rsid w:val="00F11596"/>
    <w:rsid w:val="00F12D4B"/>
    <w:rsid w:val="00F12FC6"/>
    <w:rsid w:val="00F14229"/>
    <w:rsid w:val="00F152EE"/>
    <w:rsid w:val="00F15A48"/>
    <w:rsid w:val="00F16245"/>
    <w:rsid w:val="00F16F7C"/>
    <w:rsid w:val="00F21B52"/>
    <w:rsid w:val="00F3254F"/>
    <w:rsid w:val="00F3355A"/>
    <w:rsid w:val="00F34341"/>
    <w:rsid w:val="00F34DCE"/>
    <w:rsid w:val="00F3645D"/>
    <w:rsid w:val="00F36548"/>
    <w:rsid w:val="00F365DD"/>
    <w:rsid w:val="00F36A0A"/>
    <w:rsid w:val="00F411B4"/>
    <w:rsid w:val="00F44C7C"/>
    <w:rsid w:val="00F4523F"/>
    <w:rsid w:val="00F4601D"/>
    <w:rsid w:val="00F5289F"/>
    <w:rsid w:val="00F53AF5"/>
    <w:rsid w:val="00F554C3"/>
    <w:rsid w:val="00F55A39"/>
    <w:rsid w:val="00F562C6"/>
    <w:rsid w:val="00F56394"/>
    <w:rsid w:val="00F5641E"/>
    <w:rsid w:val="00F56B6D"/>
    <w:rsid w:val="00F636F8"/>
    <w:rsid w:val="00F6428B"/>
    <w:rsid w:val="00F6481C"/>
    <w:rsid w:val="00F65962"/>
    <w:rsid w:val="00F712A9"/>
    <w:rsid w:val="00F713F1"/>
    <w:rsid w:val="00F723FD"/>
    <w:rsid w:val="00F75E64"/>
    <w:rsid w:val="00F77886"/>
    <w:rsid w:val="00F7793C"/>
    <w:rsid w:val="00F80929"/>
    <w:rsid w:val="00F82204"/>
    <w:rsid w:val="00F83C1F"/>
    <w:rsid w:val="00F844EE"/>
    <w:rsid w:val="00F85663"/>
    <w:rsid w:val="00F8625D"/>
    <w:rsid w:val="00F8739B"/>
    <w:rsid w:val="00F903EA"/>
    <w:rsid w:val="00F9069D"/>
    <w:rsid w:val="00F92BAE"/>
    <w:rsid w:val="00F93CC7"/>
    <w:rsid w:val="00F94133"/>
    <w:rsid w:val="00F9456C"/>
    <w:rsid w:val="00FA1E37"/>
    <w:rsid w:val="00FA3B45"/>
    <w:rsid w:val="00FA3DE6"/>
    <w:rsid w:val="00FA3F7B"/>
    <w:rsid w:val="00FA4EF9"/>
    <w:rsid w:val="00FA5ECB"/>
    <w:rsid w:val="00FB31ED"/>
    <w:rsid w:val="00FB3796"/>
    <w:rsid w:val="00FB3DAC"/>
    <w:rsid w:val="00FB4DA5"/>
    <w:rsid w:val="00FB67CA"/>
    <w:rsid w:val="00FB7AE0"/>
    <w:rsid w:val="00FD1961"/>
    <w:rsid w:val="00FD6510"/>
    <w:rsid w:val="00FD6601"/>
    <w:rsid w:val="00FD7C88"/>
    <w:rsid w:val="00FE206C"/>
    <w:rsid w:val="00FE25A2"/>
    <w:rsid w:val="00FE2749"/>
    <w:rsid w:val="00FE4112"/>
    <w:rsid w:val="00FE761F"/>
    <w:rsid w:val="00FE7FFD"/>
    <w:rsid w:val="00FF18B6"/>
    <w:rsid w:val="00FF34D5"/>
    <w:rsid w:val="00FF6026"/>
    <w:rsid w:val="00FF61F5"/>
    <w:rsid w:val="00FF63DC"/>
    <w:rsid w:val="01A684F3"/>
    <w:rsid w:val="01E99256"/>
    <w:rsid w:val="020724F8"/>
    <w:rsid w:val="03957F8A"/>
    <w:rsid w:val="039A0E2B"/>
    <w:rsid w:val="04CD0C9A"/>
    <w:rsid w:val="04ECC156"/>
    <w:rsid w:val="0600DC0A"/>
    <w:rsid w:val="0646F372"/>
    <w:rsid w:val="06DEF3DB"/>
    <w:rsid w:val="071460B6"/>
    <w:rsid w:val="071F7266"/>
    <w:rsid w:val="08FA4CF0"/>
    <w:rsid w:val="09592AF2"/>
    <w:rsid w:val="0C3E0719"/>
    <w:rsid w:val="0C6F6946"/>
    <w:rsid w:val="0D13E382"/>
    <w:rsid w:val="0E0B075F"/>
    <w:rsid w:val="0E682CE5"/>
    <w:rsid w:val="0E816496"/>
    <w:rsid w:val="0F262CDE"/>
    <w:rsid w:val="0FC18603"/>
    <w:rsid w:val="11903DCB"/>
    <w:rsid w:val="12437642"/>
    <w:rsid w:val="1433C5FA"/>
    <w:rsid w:val="149D5BBE"/>
    <w:rsid w:val="169DF9DB"/>
    <w:rsid w:val="170DF994"/>
    <w:rsid w:val="186919B5"/>
    <w:rsid w:val="1A909A4D"/>
    <w:rsid w:val="1C039873"/>
    <w:rsid w:val="1C57BB5C"/>
    <w:rsid w:val="1DE0A964"/>
    <w:rsid w:val="1DEDFDF0"/>
    <w:rsid w:val="20C16C04"/>
    <w:rsid w:val="215C762E"/>
    <w:rsid w:val="22CAD74B"/>
    <w:rsid w:val="25CF0643"/>
    <w:rsid w:val="27FDD090"/>
    <w:rsid w:val="28728004"/>
    <w:rsid w:val="29F0104D"/>
    <w:rsid w:val="29F21C44"/>
    <w:rsid w:val="2D61C6D3"/>
    <w:rsid w:val="2DB9B246"/>
    <w:rsid w:val="2E7CDCA7"/>
    <w:rsid w:val="2E839232"/>
    <w:rsid w:val="2EAA1E94"/>
    <w:rsid w:val="2F4058EC"/>
    <w:rsid w:val="304AFDC3"/>
    <w:rsid w:val="30D56AB7"/>
    <w:rsid w:val="30F94CBE"/>
    <w:rsid w:val="315DEEA6"/>
    <w:rsid w:val="31C10D3C"/>
    <w:rsid w:val="328CE798"/>
    <w:rsid w:val="34567A4F"/>
    <w:rsid w:val="353A6739"/>
    <w:rsid w:val="35957350"/>
    <w:rsid w:val="35B907D9"/>
    <w:rsid w:val="368C9191"/>
    <w:rsid w:val="38FB128A"/>
    <w:rsid w:val="3ACCDCF8"/>
    <w:rsid w:val="3B192906"/>
    <w:rsid w:val="3B7DFE5A"/>
    <w:rsid w:val="3C2DF94E"/>
    <w:rsid w:val="3C447CBD"/>
    <w:rsid w:val="3CCD452D"/>
    <w:rsid w:val="3F659A10"/>
    <w:rsid w:val="3F7AF53A"/>
    <w:rsid w:val="404A7B8B"/>
    <w:rsid w:val="40AD2357"/>
    <w:rsid w:val="43B3785C"/>
    <w:rsid w:val="4401B0CB"/>
    <w:rsid w:val="44C4C6E7"/>
    <w:rsid w:val="45E8056C"/>
    <w:rsid w:val="47E466C1"/>
    <w:rsid w:val="4BA38620"/>
    <w:rsid w:val="4BEC6B88"/>
    <w:rsid w:val="4DA75FC1"/>
    <w:rsid w:val="4E0909BA"/>
    <w:rsid w:val="4E240B38"/>
    <w:rsid w:val="4F868CD9"/>
    <w:rsid w:val="509142E3"/>
    <w:rsid w:val="54452E81"/>
    <w:rsid w:val="548295EF"/>
    <w:rsid w:val="5729FA68"/>
    <w:rsid w:val="5756C974"/>
    <w:rsid w:val="59888A7F"/>
    <w:rsid w:val="59B04855"/>
    <w:rsid w:val="59FD3AB6"/>
    <w:rsid w:val="5A0470B4"/>
    <w:rsid w:val="5C1B2E63"/>
    <w:rsid w:val="5D49CF00"/>
    <w:rsid w:val="5E9B40A9"/>
    <w:rsid w:val="5ED4B603"/>
    <w:rsid w:val="6017BA3A"/>
    <w:rsid w:val="606785E4"/>
    <w:rsid w:val="615989CF"/>
    <w:rsid w:val="619D089A"/>
    <w:rsid w:val="61DB1A27"/>
    <w:rsid w:val="64B1C055"/>
    <w:rsid w:val="65321C5F"/>
    <w:rsid w:val="65F65AF1"/>
    <w:rsid w:val="6659F47E"/>
    <w:rsid w:val="67469BA8"/>
    <w:rsid w:val="69EAB815"/>
    <w:rsid w:val="6A414E90"/>
    <w:rsid w:val="6B419F3C"/>
    <w:rsid w:val="6B6F637A"/>
    <w:rsid w:val="6C021BDF"/>
    <w:rsid w:val="6CB5FC40"/>
    <w:rsid w:val="6D3F07BE"/>
    <w:rsid w:val="6D544F66"/>
    <w:rsid w:val="6E5F2111"/>
    <w:rsid w:val="6FC16A39"/>
    <w:rsid w:val="70D7DA94"/>
    <w:rsid w:val="72BBF9C5"/>
    <w:rsid w:val="72C4549C"/>
    <w:rsid w:val="73DF4C6A"/>
    <w:rsid w:val="743CD305"/>
    <w:rsid w:val="746E2CFF"/>
    <w:rsid w:val="75DE63CE"/>
    <w:rsid w:val="77AB499D"/>
    <w:rsid w:val="7F10B9C7"/>
    <w:rsid w:val="7FB59E45"/>
    <w:rsid w:val="7FE796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B860"/>
  <w15:chartTrackingRefBased/>
  <w15:docId w15:val="{69846DD4-AFB6-44D4-9CE6-B0B1F100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90B"/>
    <w:pPr>
      <w:spacing w:after="80" w:line="240" w:lineRule="auto"/>
    </w:pPr>
    <w:rPr>
      <w:rFonts w:ascii="Arial" w:eastAsia="Times New Roman" w:hAnsi="Arial" w:cs="Arial"/>
      <w:szCs w:val="20"/>
    </w:rPr>
  </w:style>
  <w:style w:type="paragraph" w:styleId="Heading1">
    <w:name w:val="heading 1"/>
    <w:basedOn w:val="Normal"/>
    <w:next w:val="Normal"/>
    <w:link w:val="Heading1Char"/>
    <w:qFormat/>
    <w:rsid w:val="00D75E18"/>
    <w:pPr>
      <w:keepNext/>
      <w:widowControl w:val="0"/>
      <w:outlineLvl w:val="0"/>
    </w:pPr>
    <w:rPr>
      <w:rFonts w:ascii="Times New Roman" w:hAnsi="Times New Roman" w:cs="Times New Roman"/>
      <w:b/>
      <w:sz w:val="20"/>
    </w:rPr>
  </w:style>
  <w:style w:type="paragraph" w:styleId="Heading2">
    <w:name w:val="heading 2"/>
    <w:basedOn w:val="Normal"/>
    <w:next w:val="Normal"/>
    <w:link w:val="Heading2Char"/>
    <w:qFormat/>
    <w:rsid w:val="00836542"/>
    <w:pPr>
      <w:keepNext/>
      <w:pBdr>
        <w:bottom w:val="single" w:sz="18" w:space="1" w:color="auto"/>
      </w:pBdr>
      <w:ind w:left="-567"/>
      <w:outlineLvl w:val="1"/>
    </w:pPr>
    <w:rPr>
      <w:sz w:val="36"/>
    </w:rPr>
  </w:style>
  <w:style w:type="paragraph" w:styleId="Heading3">
    <w:name w:val="heading 3"/>
    <w:basedOn w:val="Normal"/>
    <w:next w:val="Normal"/>
    <w:link w:val="Heading3Char"/>
    <w:qFormat/>
    <w:rsid w:val="00836542"/>
    <w:pPr>
      <w:keepNext/>
      <w:widowControl w:val="0"/>
      <w:spacing w:before="120" w:after="120"/>
      <w:jc w:val="center"/>
      <w:outlineLvl w:val="2"/>
    </w:pPr>
    <w:rPr>
      <w:rFonts w:ascii="Times New Roman" w:hAnsi="Times New Roman" w:cs="Times New Roman"/>
      <w:b/>
      <w:sz w:val="24"/>
    </w:rPr>
  </w:style>
  <w:style w:type="paragraph" w:styleId="Heading4">
    <w:name w:val="heading 4"/>
    <w:basedOn w:val="Normal"/>
    <w:next w:val="Normal"/>
    <w:link w:val="Heading4Char"/>
    <w:qFormat/>
    <w:rsid w:val="00836542"/>
    <w:pPr>
      <w:keepNext/>
      <w:widowControl w:val="0"/>
      <w:jc w:val="center"/>
      <w:outlineLvl w:val="3"/>
    </w:pPr>
    <w:rPr>
      <w:rFonts w:ascii="Times New Roman" w:hAnsi="Times New Roman" w:cs="Times New Roman"/>
      <w:b/>
      <w:sz w:val="30"/>
    </w:rPr>
  </w:style>
  <w:style w:type="paragraph" w:styleId="Heading5">
    <w:name w:val="heading 5"/>
    <w:basedOn w:val="Normal"/>
    <w:next w:val="Normal"/>
    <w:link w:val="Heading5Char"/>
    <w:qFormat/>
    <w:rsid w:val="00836542"/>
    <w:pPr>
      <w:keepNext/>
      <w:widowControl w:val="0"/>
      <w:spacing w:before="120" w:after="120"/>
      <w:outlineLvl w:val="4"/>
    </w:pPr>
    <w:rPr>
      <w:rFonts w:ascii="Times New Roman" w:hAnsi="Times New Roman" w:cs="Times New Roman"/>
      <w:b/>
      <w:sz w:val="24"/>
    </w:rPr>
  </w:style>
  <w:style w:type="paragraph" w:styleId="Heading6">
    <w:name w:val="heading 6"/>
    <w:basedOn w:val="Normal"/>
    <w:next w:val="Normal"/>
    <w:link w:val="Heading6Char"/>
    <w:qFormat/>
    <w:rsid w:val="00836542"/>
    <w:pPr>
      <w:keepNext/>
      <w:outlineLvl w:val="5"/>
    </w:pPr>
    <w:rPr>
      <w:b/>
      <w:bCs/>
    </w:rPr>
  </w:style>
  <w:style w:type="paragraph" w:styleId="Heading7">
    <w:name w:val="heading 7"/>
    <w:basedOn w:val="Normal"/>
    <w:next w:val="Normal"/>
    <w:link w:val="Heading7Char"/>
    <w:qFormat/>
    <w:rsid w:val="00836542"/>
    <w:pPr>
      <w:keepNext/>
      <w:ind w:left="720"/>
      <w:outlineLvl w:val="6"/>
    </w:pPr>
    <w:rPr>
      <w:b/>
      <w:bCs/>
    </w:rPr>
  </w:style>
  <w:style w:type="paragraph" w:styleId="Heading8">
    <w:name w:val="heading 8"/>
    <w:basedOn w:val="Normal"/>
    <w:next w:val="Normal"/>
    <w:link w:val="Heading8Char"/>
    <w:qFormat/>
    <w:rsid w:val="00836542"/>
    <w:pPr>
      <w:keepNext/>
      <w:widowControl w:val="0"/>
      <w:spacing w:before="240"/>
      <w:jc w:val="both"/>
      <w:outlineLvl w:val="7"/>
    </w:pPr>
    <w:rPr>
      <w:rFonts w:ascii="Times New Roman" w:hAnsi="Times New Roman" w:cs="Times New Roman"/>
      <w:b/>
      <w:sz w:val="24"/>
    </w:rPr>
  </w:style>
  <w:style w:type="paragraph" w:styleId="Heading9">
    <w:name w:val="heading 9"/>
    <w:basedOn w:val="Normal"/>
    <w:next w:val="Normal"/>
    <w:link w:val="Heading9Char"/>
    <w:qFormat/>
    <w:rsid w:val="00836542"/>
    <w:pPr>
      <w:keepNext/>
      <w:widowControl w:val="0"/>
      <w:spacing w:before="60" w:after="60"/>
      <w:outlineLvl w:val="8"/>
    </w:pPr>
    <w:rPr>
      <w:rFonts w:ascii="Times New Roman" w:hAnsi="Times New Roman" w:cs="Times New Roman"/>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5E18"/>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836542"/>
    <w:rPr>
      <w:rFonts w:ascii="Arial" w:eastAsia="Times New Roman" w:hAnsi="Arial" w:cs="Arial"/>
      <w:sz w:val="36"/>
      <w:szCs w:val="20"/>
    </w:rPr>
  </w:style>
  <w:style w:type="character" w:customStyle="1" w:styleId="Heading3Char">
    <w:name w:val="Heading 3 Char"/>
    <w:basedOn w:val="DefaultParagraphFont"/>
    <w:link w:val="Heading3"/>
    <w:rsid w:val="0083654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36542"/>
    <w:rPr>
      <w:rFonts w:ascii="Times New Roman" w:eastAsia="Times New Roman" w:hAnsi="Times New Roman" w:cs="Times New Roman"/>
      <w:b/>
      <w:sz w:val="30"/>
      <w:szCs w:val="20"/>
    </w:rPr>
  </w:style>
  <w:style w:type="character" w:customStyle="1" w:styleId="Heading5Char">
    <w:name w:val="Heading 5 Char"/>
    <w:basedOn w:val="DefaultParagraphFont"/>
    <w:link w:val="Heading5"/>
    <w:rsid w:val="00836542"/>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836542"/>
    <w:rPr>
      <w:rFonts w:ascii="Arial" w:eastAsia="Times New Roman" w:hAnsi="Arial" w:cs="Arial"/>
      <w:b/>
      <w:bCs/>
      <w:szCs w:val="20"/>
    </w:rPr>
  </w:style>
  <w:style w:type="character" w:customStyle="1" w:styleId="Heading7Char">
    <w:name w:val="Heading 7 Char"/>
    <w:basedOn w:val="DefaultParagraphFont"/>
    <w:link w:val="Heading7"/>
    <w:rsid w:val="00836542"/>
    <w:rPr>
      <w:rFonts w:ascii="Arial" w:eastAsia="Times New Roman" w:hAnsi="Arial" w:cs="Arial"/>
      <w:b/>
      <w:bCs/>
      <w:szCs w:val="20"/>
    </w:rPr>
  </w:style>
  <w:style w:type="character" w:customStyle="1" w:styleId="Heading8Char">
    <w:name w:val="Heading 8 Char"/>
    <w:basedOn w:val="DefaultParagraphFont"/>
    <w:link w:val="Heading8"/>
    <w:rsid w:val="00836542"/>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836542"/>
    <w:rPr>
      <w:rFonts w:ascii="Times New Roman" w:eastAsia="Times New Roman" w:hAnsi="Times New Roman" w:cs="Times New Roman"/>
      <w:b/>
      <w:sz w:val="23"/>
      <w:szCs w:val="20"/>
    </w:rPr>
  </w:style>
  <w:style w:type="paragraph" w:styleId="ListParagraph">
    <w:name w:val="List Paragraph"/>
    <w:basedOn w:val="Normal"/>
    <w:uiPriority w:val="34"/>
    <w:qFormat/>
    <w:rsid w:val="00EC2DDE"/>
    <w:pPr>
      <w:spacing w:after="200" w:line="276" w:lineRule="auto"/>
      <w:ind w:left="720"/>
      <w:contextualSpacing/>
    </w:pPr>
    <w:rPr>
      <w:rFonts w:ascii="Calibri" w:eastAsia="Calibri" w:hAnsi="Calibri" w:cs="Times New Roman"/>
      <w:szCs w:val="22"/>
    </w:rPr>
  </w:style>
  <w:style w:type="table" w:customStyle="1" w:styleId="TableGrid2">
    <w:name w:val="Table Grid2"/>
    <w:basedOn w:val="TableNormal"/>
    <w:next w:val="TableGrid"/>
    <w:uiPriority w:val="39"/>
    <w:rsid w:val="005E7DF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E7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75E18"/>
    <w:pPr>
      <w:widowControl w:val="0"/>
      <w:jc w:val="both"/>
    </w:pPr>
    <w:rPr>
      <w:rFonts w:ascii="Times New Roman" w:hAnsi="Times New Roman" w:cs="Times New Roman"/>
      <w:sz w:val="24"/>
    </w:rPr>
  </w:style>
  <w:style w:type="character" w:customStyle="1" w:styleId="BodyTextChar">
    <w:name w:val="Body Text Char"/>
    <w:basedOn w:val="DefaultParagraphFont"/>
    <w:link w:val="BodyText"/>
    <w:rsid w:val="00D75E18"/>
    <w:rPr>
      <w:rFonts w:ascii="Times New Roman" w:eastAsia="Times New Roman" w:hAnsi="Times New Roman" w:cs="Times New Roman"/>
      <w:sz w:val="24"/>
      <w:szCs w:val="20"/>
    </w:rPr>
  </w:style>
  <w:style w:type="character" w:styleId="PageNumber">
    <w:name w:val="page number"/>
    <w:basedOn w:val="DefaultParagraphFont"/>
    <w:rsid w:val="00D75E18"/>
  </w:style>
  <w:style w:type="paragraph" w:styleId="Footer">
    <w:name w:val="footer"/>
    <w:basedOn w:val="Normal"/>
    <w:link w:val="FooterChar"/>
    <w:uiPriority w:val="99"/>
    <w:rsid w:val="00D75E18"/>
    <w:pPr>
      <w:widowControl w:val="0"/>
      <w:tabs>
        <w:tab w:val="center" w:pos="4153"/>
        <w:tab w:val="right" w:pos="8306"/>
      </w:tabs>
    </w:pPr>
    <w:rPr>
      <w:rFonts w:ascii="Times New Roman" w:hAnsi="Times New Roman" w:cs="Times New Roman"/>
      <w:sz w:val="24"/>
    </w:rPr>
  </w:style>
  <w:style w:type="character" w:customStyle="1" w:styleId="FooterChar">
    <w:name w:val="Footer Char"/>
    <w:basedOn w:val="DefaultParagraphFont"/>
    <w:link w:val="Footer"/>
    <w:uiPriority w:val="99"/>
    <w:rsid w:val="00D75E18"/>
    <w:rPr>
      <w:rFonts w:ascii="Times New Roman" w:eastAsia="Times New Roman" w:hAnsi="Times New Roman" w:cs="Times New Roman"/>
      <w:sz w:val="24"/>
      <w:szCs w:val="20"/>
    </w:rPr>
  </w:style>
  <w:style w:type="paragraph" w:styleId="BodyTextIndent3">
    <w:name w:val="Body Text Indent 3"/>
    <w:basedOn w:val="Normal"/>
    <w:link w:val="BodyTextIndent3Char"/>
    <w:rsid w:val="00D75E18"/>
    <w:pPr>
      <w:spacing w:after="120"/>
      <w:ind w:left="283"/>
    </w:pPr>
    <w:rPr>
      <w:sz w:val="16"/>
      <w:szCs w:val="16"/>
    </w:rPr>
  </w:style>
  <w:style w:type="character" w:customStyle="1" w:styleId="BodyTextIndent3Char">
    <w:name w:val="Body Text Indent 3 Char"/>
    <w:basedOn w:val="DefaultParagraphFont"/>
    <w:link w:val="BodyTextIndent3"/>
    <w:rsid w:val="00D75E18"/>
    <w:rPr>
      <w:rFonts w:ascii="Arial" w:eastAsia="Times New Roman" w:hAnsi="Arial" w:cs="Arial"/>
      <w:sz w:val="16"/>
      <w:szCs w:val="16"/>
    </w:rPr>
  </w:style>
  <w:style w:type="character" w:styleId="Hyperlink">
    <w:name w:val="Hyperlink"/>
    <w:basedOn w:val="DefaultParagraphFont"/>
    <w:uiPriority w:val="99"/>
    <w:rsid w:val="00D75E18"/>
    <w:rPr>
      <w:color w:val="0000FF"/>
      <w:u w:val="single"/>
    </w:rPr>
  </w:style>
  <w:style w:type="paragraph" w:styleId="BodyTextIndent2">
    <w:name w:val="Body Text Indent 2"/>
    <w:basedOn w:val="Normal"/>
    <w:link w:val="BodyTextIndent2Char"/>
    <w:unhideWhenUsed/>
    <w:rsid w:val="00E92AEE"/>
    <w:pPr>
      <w:spacing w:after="120" w:line="480" w:lineRule="auto"/>
      <w:ind w:left="283"/>
    </w:pPr>
  </w:style>
  <w:style w:type="character" w:customStyle="1" w:styleId="BodyTextIndent2Char">
    <w:name w:val="Body Text Indent 2 Char"/>
    <w:basedOn w:val="DefaultParagraphFont"/>
    <w:link w:val="BodyTextIndent2"/>
    <w:uiPriority w:val="99"/>
    <w:semiHidden/>
    <w:rsid w:val="00E92AEE"/>
    <w:rPr>
      <w:rFonts w:ascii="Arial" w:eastAsia="Times New Roman" w:hAnsi="Arial" w:cs="Arial"/>
      <w:szCs w:val="20"/>
    </w:rPr>
  </w:style>
  <w:style w:type="paragraph" w:styleId="BodyText3">
    <w:name w:val="Body Text 3"/>
    <w:basedOn w:val="Normal"/>
    <w:link w:val="BodyText3Char"/>
    <w:unhideWhenUsed/>
    <w:rsid w:val="00ED3D89"/>
    <w:pPr>
      <w:spacing w:after="120"/>
    </w:pPr>
    <w:rPr>
      <w:sz w:val="16"/>
      <w:szCs w:val="16"/>
    </w:rPr>
  </w:style>
  <w:style w:type="character" w:customStyle="1" w:styleId="BodyText3Char">
    <w:name w:val="Body Text 3 Char"/>
    <w:basedOn w:val="DefaultParagraphFont"/>
    <w:link w:val="BodyText3"/>
    <w:rsid w:val="00ED3D89"/>
    <w:rPr>
      <w:rFonts w:ascii="Arial" w:eastAsia="Times New Roman" w:hAnsi="Arial" w:cs="Arial"/>
      <w:sz w:val="16"/>
      <w:szCs w:val="16"/>
    </w:rPr>
  </w:style>
  <w:style w:type="paragraph" w:styleId="Header">
    <w:name w:val="header"/>
    <w:basedOn w:val="Normal"/>
    <w:link w:val="HeaderChar"/>
    <w:uiPriority w:val="99"/>
    <w:rsid w:val="00836542"/>
    <w:pPr>
      <w:widowControl w:val="0"/>
      <w:tabs>
        <w:tab w:val="center" w:pos="4153"/>
        <w:tab w:val="right" w:pos="8306"/>
      </w:tabs>
    </w:pPr>
    <w:rPr>
      <w:rFonts w:ascii="Times New Roman" w:hAnsi="Times New Roman" w:cs="Times New Roman"/>
      <w:sz w:val="24"/>
    </w:rPr>
  </w:style>
  <w:style w:type="character" w:customStyle="1" w:styleId="HeaderChar">
    <w:name w:val="Header Char"/>
    <w:basedOn w:val="DefaultParagraphFont"/>
    <w:link w:val="Header"/>
    <w:uiPriority w:val="99"/>
    <w:rsid w:val="00836542"/>
    <w:rPr>
      <w:rFonts w:ascii="Times New Roman" w:eastAsia="Times New Roman" w:hAnsi="Times New Roman" w:cs="Times New Roman"/>
      <w:sz w:val="24"/>
      <w:szCs w:val="20"/>
    </w:rPr>
  </w:style>
  <w:style w:type="paragraph" w:styleId="Caption">
    <w:name w:val="caption"/>
    <w:basedOn w:val="Normal"/>
    <w:next w:val="Normal"/>
    <w:qFormat/>
    <w:rsid w:val="00836542"/>
    <w:rPr>
      <w:b/>
      <w:bCs/>
      <w:sz w:val="36"/>
    </w:rPr>
  </w:style>
  <w:style w:type="paragraph" w:styleId="BlockText">
    <w:name w:val="Block Text"/>
    <w:basedOn w:val="Normal"/>
    <w:rsid w:val="00836542"/>
    <w:pPr>
      <w:widowControl w:val="0"/>
      <w:ind w:left="-426" w:right="29"/>
    </w:pPr>
    <w:rPr>
      <w:sz w:val="24"/>
    </w:rPr>
  </w:style>
  <w:style w:type="paragraph" w:styleId="BodyTextIndent">
    <w:name w:val="Body Text Indent"/>
    <w:basedOn w:val="Normal"/>
    <w:link w:val="BodyTextIndentChar"/>
    <w:rsid w:val="00836542"/>
    <w:pPr>
      <w:widowControl w:val="0"/>
      <w:ind w:left="-567"/>
    </w:pPr>
    <w:rPr>
      <w:sz w:val="24"/>
    </w:rPr>
  </w:style>
  <w:style w:type="character" w:customStyle="1" w:styleId="BodyTextIndentChar">
    <w:name w:val="Body Text Indent Char"/>
    <w:basedOn w:val="DefaultParagraphFont"/>
    <w:link w:val="BodyTextIndent"/>
    <w:rsid w:val="00836542"/>
    <w:rPr>
      <w:rFonts w:ascii="Arial" w:eastAsia="Times New Roman" w:hAnsi="Arial" w:cs="Arial"/>
      <w:sz w:val="24"/>
      <w:szCs w:val="20"/>
    </w:rPr>
  </w:style>
  <w:style w:type="character" w:customStyle="1" w:styleId="CommentTextChar">
    <w:name w:val="Comment Text Char"/>
    <w:basedOn w:val="DefaultParagraphFont"/>
    <w:link w:val="CommentText"/>
    <w:semiHidden/>
    <w:rsid w:val="00836542"/>
    <w:rPr>
      <w:rFonts w:ascii="Times New Roman" w:eastAsia="Times New Roman" w:hAnsi="Times New Roman" w:cs="Times New Roman"/>
      <w:sz w:val="20"/>
      <w:szCs w:val="20"/>
    </w:rPr>
  </w:style>
  <w:style w:type="paragraph" w:styleId="CommentText">
    <w:name w:val="annotation text"/>
    <w:basedOn w:val="Normal"/>
    <w:link w:val="CommentTextChar"/>
    <w:semiHidden/>
    <w:rsid w:val="00836542"/>
    <w:pPr>
      <w:widowControl w:val="0"/>
    </w:pPr>
    <w:rPr>
      <w:rFonts w:ascii="Times New Roman" w:hAnsi="Times New Roman" w:cs="Times New Roman"/>
      <w:sz w:val="20"/>
    </w:rPr>
  </w:style>
  <w:style w:type="paragraph" w:styleId="BodyText2">
    <w:name w:val="Body Text 2"/>
    <w:basedOn w:val="Normal"/>
    <w:link w:val="BodyText2Char"/>
    <w:rsid w:val="00836542"/>
    <w:rPr>
      <w:b/>
    </w:rPr>
  </w:style>
  <w:style w:type="character" w:customStyle="1" w:styleId="BodyText2Char">
    <w:name w:val="Body Text 2 Char"/>
    <w:basedOn w:val="DefaultParagraphFont"/>
    <w:link w:val="BodyText2"/>
    <w:rsid w:val="00836542"/>
    <w:rPr>
      <w:rFonts w:ascii="Arial" w:eastAsia="Times New Roman" w:hAnsi="Arial" w:cs="Arial"/>
      <w:b/>
      <w:szCs w:val="20"/>
    </w:rPr>
  </w:style>
  <w:style w:type="character" w:customStyle="1" w:styleId="DocumentMapChar">
    <w:name w:val="Document Map Char"/>
    <w:basedOn w:val="DefaultParagraphFont"/>
    <w:link w:val="DocumentMap"/>
    <w:semiHidden/>
    <w:rsid w:val="00836542"/>
    <w:rPr>
      <w:rFonts w:ascii="Tahoma" w:eastAsia="Times New Roman" w:hAnsi="Tahoma" w:cs="Tahoma"/>
      <w:szCs w:val="20"/>
      <w:shd w:val="clear" w:color="auto" w:fill="000080"/>
    </w:rPr>
  </w:style>
  <w:style w:type="paragraph" w:styleId="DocumentMap">
    <w:name w:val="Document Map"/>
    <w:basedOn w:val="Normal"/>
    <w:link w:val="DocumentMapChar"/>
    <w:semiHidden/>
    <w:rsid w:val="00836542"/>
    <w:pPr>
      <w:shd w:val="clear" w:color="auto" w:fill="000080"/>
    </w:pPr>
    <w:rPr>
      <w:rFonts w:ascii="Tahoma" w:hAnsi="Tahoma" w:cs="Tahoma"/>
    </w:rPr>
  </w:style>
  <w:style w:type="character" w:customStyle="1" w:styleId="BalloonTextChar">
    <w:name w:val="Balloon Text Char"/>
    <w:basedOn w:val="DefaultParagraphFont"/>
    <w:link w:val="BalloonText"/>
    <w:uiPriority w:val="99"/>
    <w:semiHidden/>
    <w:rsid w:val="00836542"/>
    <w:rPr>
      <w:rFonts w:ascii="Tahoma" w:eastAsia="Times New Roman" w:hAnsi="Tahoma" w:cs="Tahoma"/>
      <w:sz w:val="16"/>
      <w:szCs w:val="16"/>
    </w:rPr>
  </w:style>
  <w:style w:type="paragraph" w:styleId="BalloonText">
    <w:name w:val="Balloon Text"/>
    <w:basedOn w:val="Normal"/>
    <w:link w:val="BalloonTextChar"/>
    <w:uiPriority w:val="99"/>
    <w:semiHidden/>
    <w:rsid w:val="00836542"/>
    <w:rPr>
      <w:rFonts w:ascii="Tahoma" w:hAnsi="Tahoma" w:cs="Tahoma"/>
      <w:sz w:val="16"/>
      <w:szCs w:val="16"/>
    </w:rPr>
  </w:style>
  <w:style w:type="paragraph" w:customStyle="1" w:styleId="Default">
    <w:name w:val="Default"/>
    <w:rsid w:val="00836542"/>
    <w:pPr>
      <w:autoSpaceDE w:val="0"/>
      <w:autoSpaceDN w:val="0"/>
      <w:adjustRightInd w:val="0"/>
      <w:spacing w:after="80" w:line="240" w:lineRule="auto"/>
    </w:pPr>
    <w:rPr>
      <w:rFonts w:ascii="Tahoma" w:eastAsia="Times New Roman" w:hAnsi="Tahoma" w:cs="Tahoma"/>
      <w:color w:val="000000"/>
      <w:sz w:val="24"/>
      <w:szCs w:val="24"/>
      <w:lang w:eastAsia="en-GB"/>
    </w:rPr>
  </w:style>
  <w:style w:type="paragraph" w:customStyle="1" w:styleId="Bulletskeyfindings">
    <w:name w:val="Bullets (key findings)"/>
    <w:basedOn w:val="Normal"/>
    <w:link w:val="BulletskeyfindingsChar"/>
    <w:rsid w:val="00836542"/>
    <w:pPr>
      <w:numPr>
        <w:numId w:val="3"/>
      </w:numPr>
      <w:spacing w:after="120"/>
    </w:pPr>
    <w:rPr>
      <w:rFonts w:ascii="Tahoma" w:hAnsi="Tahoma" w:cs="Times New Roman"/>
      <w:color w:val="000000"/>
      <w:sz w:val="24"/>
      <w:szCs w:val="24"/>
    </w:rPr>
  </w:style>
  <w:style w:type="character" w:customStyle="1" w:styleId="BulletskeyfindingsChar">
    <w:name w:val="Bullets (key findings) Char"/>
    <w:basedOn w:val="DefaultParagraphFont"/>
    <w:link w:val="Bulletskeyfindings"/>
    <w:locked/>
    <w:rsid w:val="00836542"/>
    <w:rPr>
      <w:rFonts w:ascii="Tahoma" w:eastAsia="Times New Roman" w:hAnsi="Tahoma" w:cs="Times New Roman"/>
      <w:color w:val="000000"/>
      <w:sz w:val="24"/>
      <w:szCs w:val="24"/>
    </w:rPr>
  </w:style>
  <w:style w:type="paragraph" w:customStyle="1" w:styleId="Unnumberedparagraph">
    <w:name w:val="Unnumbered paragraph"/>
    <w:basedOn w:val="Normal"/>
    <w:link w:val="UnnumberedparagraphChar"/>
    <w:rsid w:val="00836542"/>
    <w:pPr>
      <w:spacing w:after="240"/>
    </w:pPr>
    <w:rPr>
      <w:rFonts w:ascii="Tahoma" w:hAnsi="Tahoma" w:cs="Times New Roman"/>
      <w:color w:val="000000"/>
      <w:sz w:val="24"/>
      <w:szCs w:val="24"/>
    </w:rPr>
  </w:style>
  <w:style w:type="character" w:customStyle="1" w:styleId="UnnumberedparagraphChar">
    <w:name w:val="Unnumbered paragraph Char"/>
    <w:basedOn w:val="DefaultParagraphFont"/>
    <w:link w:val="Unnumberedparagraph"/>
    <w:locked/>
    <w:rsid w:val="00836542"/>
    <w:rPr>
      <w:rFonts w:ascii="Tahoma" w:eastAsia="Times New Roman" w:hAnsi="Tahoma" w:cs="Times New Roman"/>
      <w:color w:val="000000"/>
      <w:sz w:val="24"/>
      <w:szCs w:val="24"/>
    </w:rPr>
  </w:style>
  <w:style w:type="paragraph" w:customStyle="1" w:styleId="Bulletsstandard">
    <w:name w:val="Bullets (standard)"/>
    <w:basedOn w:val="Normal"/>
    <w:rsid w:val="00836542"/>
    <w:pPr>
      <w:numPr>
        <w:numId w:val="4"/>
      </w:numPr>
    </w:pPr>
    <w:rPr>
      <w:rFonts w:ascii="Tahoma" w:hAnsi="Tahoma" w:cs="Times New Roman"/>
      <w:color w:val="000000"/>
      <w:sz w:val="24"/>
      <w:szCs w:val="24"/>
      <w:lang w:eastAsia="en-GB"/>
    </w:rPr>
  </w:style>
  <w:style w:type="paragraph" w:customStyle="1" w:styleId="DfESOutNumbered">
    <w:name w:val="DfESOutNumbered"/>
    <w:basedOn w:val="Normal"/>
    <w:rsid w:val="00836542"/>
    <w:pPr>
      <w:widowControl w:val="0"/>
      <w:numPr>
        <w:numId w:val="5"/>
      </w:numPr>
      <w:overflowPunct w:val="0"/>
      <w:autoSpaceDE w:val="0"/>
      <w:autoSpaceDN w:val="0"/>
      <w:adjustRightInd w:val="0"/>
      <w:spacing w:after="240"/>
      <w:textAlignment w:val="baseline"/>
    </w:pPr>
    <w:rPr>
      <w:rFonts w:cs="Times New Roman"/>
      <w:sz w:val="24"/>
      <w:lang w:eastAsia="en-GB"/>
    </w:rPr>
  </w:style>
  <w:style w:type="table" w:customStyle="1" w:styleId="TableGrid1">
    <w:name w:val="Table Grid1"/>
    <w:basedOn w:val="TableNormal"/>
    <w:next w:val="TableGrid"/>
    <w:uiPriority w:val="39"/>
    <w:rsid w:val="0083654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semiHidden/>
    <w:rsid w:val="00836542"/>
    <w:rPr>
      <w:rFonts w:ascii="Arial" w:eastAsia="Times New Roman" w:hAnsi="Arial" w:cs="Arial"/>
      <w:b/>
      <w:bCs/>
      <w:sz w:val="20"/>
      <w:szCs w:val="20"/>
    </w:rPr>
  </w:style>
  <w:style w:type="paragraph" w:styleId="CommentSubject">
    <w:name w:val="annotation subject"/>
    <w:basedOn w:val="CommentText"/>
    <w:next w:val="CommentText"/>
    <w:link w:val="CommentSubjectChar"/>
    <w:semiHidden/>
    <w:unhideWhenUsed/>
    <w:rsid w:val="00836542"/>
    <w:pPr>
      <w:widowControl/>
    </w:pPr>
    <w:rPr>
      <w:rFonts w:ascii="Arial" w:hAnsi="Arial" w:cs="Arial"/>
      <w:b/>
      <w:bCs/>
    </w:rPr>
  </w:style>
  <w:style w:type="paragraph" w:styleId="NoSpacing">
    <w:name w:val="No Spacing"/>
    <w:link w:val="NoSpacingChar"/>
    <w:uiPriority w:val="1"/>
    <w:qFormat/>
    <w:rsid w:val="00836542"/>
    <w:pPr>
      <w:spacing w:after="0" w:line="240" w:lineRule="auto"/>
    </w:pPr>
  </w:style>
  <w:style w:type="paragraph" w:customStyle="1" w:styleId="p78">
    <w:name w:val="p78"/>
    <w:basedOn w:val="Normal"/>
    <w:rsid w:val="00836542"/>
    <w:pPr>
      <w:spacing w:before="353" w:after="0"/>
      <w:jc w:val="both"/>
    </w:pPr>
    <w:rPr>
      <w:rFonts w:ascii="Times New Roman" w:hAnsi="Times New Roman" w:cs="Times New Roman"/>
      <w:sz w:val="24"/>
      <w:szCs w:val="24"/>
      <w:lang w:eastAsia="en-GB"/>
    </w:rPr>
  </w:style>
  <w:style w:type="paragraph" w:customStyle="1" w:styleId="p79">
    <w:name w:val="p79"/>
    <w:basedOn w:val="Normal"/>
    <w:rsid w:val="00836542"/>
    <w:pPr>
      <w:spacing w:after="0"/>
      <w:jc w:val="both"/>
    </w:pPr>
    <w:rPr>
      <w:rFonts w:ascii="Times New Roman" w:hAnsi="Times New Roman" w:cs="Times New Roman"/>
      <w:sz w:val="24"/>
      <w:szCs w:val="24"/>
      <w:lang w:eastAsia="en-GB"/>
    </w:rPr>
  </w:style>
  <w:style w:type="character" w:customStyle="1" w:styleId="ft161">
    <w:name w:val="ft161"/>
    <w:basedOn w:val="DefaultParagraphFont"/>
    <w:rsid w:val="00836542"/>
    <w:rPr>
      <w:rFonts w:ascii="Arial" w:hAnsi="Arial" w:cs="Arial" w:hint="default"/>
      <w:sz w:val="44"/>
      <w:szCs w:val="44"/>
    </w:rPr>
  </w:style>
  <w:style w:type="character" w:customStyle="1" w:styleId="ft171">
    <w:name w:val="ft171"/>
    <w:basedOn w:val="DefaultParagraphFont"/>
    <w:rsid w:val="00836542"/>
    <w:rPr>
      <w:rFonts w:ascii="Arial" w:hAnsi="Arial" w:cs="Arial" w:hint="default"/>
      <w:sz w:val="44"/>
      <w:szCs w:val="44"/>
    </w:rPr>
  </w:style>
  <w:style w:type="character" w:customStyle="1" w:styleId="ft181">
    <w:name w:val="ft181"/>
    <w:basedOn w:val="DefaultParagraphFont"/>
    <w:rsid w:val="00836542"/>
    <w:rPr>
      <w:rFonts w:ascii="Arial" w:hAnsi="Arial" w:cs="Arial" w:hint="default"/>
      <w:sz w:val="44"/>
      <w:szCs w:val="44"/>
    </w:rPr>
  </w:style>
  <w:style w:type="paragraph" w:customStyle="1" w:styleId="p76">
    <w:name w:val="p76"/>
    <w:basedOn w:val="Normal"/>
    <w:rsid w:val="00836542"/>
    <w:pPr>
      <w:spacing w:before="470" w:after="0"/>
    </w:pPr>
    <w:rPr>
      <w:rFonts w:ascii="Times New Roman" w:hAnsi="Times New Roman" w:cs="Times New Roman"/>
      <w:sz w:val="24"/>
      <w:szCs w:val="24"/>
      <w:lang w:eastAsia="en-GB"/>
    </w:rPr>
  </w:style>
  <w:style w:type="paragraph" w:customStyle="1" w:styleId="p9">
    <w:name w:val="p9"/>
    <w:basedOn w:val="Normal"/>
    <w:rsid w:val="00836542"/>
    <w:pPr>
      <w:spacing w:after="0"/>
      <w:jc w:val="both"/>
    </w:pPr>
    <w:rPr>
      <w:rFonts w:ascii="Times New Roman" w:hAnsi="Times New Roman" w:cs="Times New Roman"/>
      <w:sz w:val="24"/>
      <w:szCs w:val="24"/>
      <w:lang w:eastAsia="en-GB"/>
    </w:rPr>
  </w:style>
  <w:style w:type="paragraph" w:customStyle="1" w:styleId="p40">
    <w:name w:val="p40"/>
    <w:basedOn w:val="Normal"/>
    <w:rsid w:val="00836542"/>
    <w:pPr>
      <w:spacing w:before="382" w:after="0"/>
      <w:jc w:val="both"/>
    </w:pPr>
    <w:rPr>
      <w:rFonts w:ascii="Times New Roman" w:hAnsi="Times New Roman" w:cs="Times New Roman"/>
      <w:sz w:val="24"/>
      <w:szCs w:val="24"/>
      <w:lang w:eastAsia="en-GB"/>
    </w:rPr>
  </w:style>
  <w:style w:type="character" w:customStyle="1" w:styleId="ft51">
    <w:name w:val="ft51"/>
    <w:basedOn w:val="DefaultParagraphFont"/>
    <w:rsid w:val="00836542"/>
    <w:rPr>
      <w:rFonts w:ascii="Arial" w:hAnsi="Arial" w:cs="Arial" w:hint="default"/>
      <w:sz w:val="44"/>
      <w:szCs w:val="44"/>
    </w:rPr>
  </w:style>
  <w:style w:type="character" w:customStyle="1" w:styleId="ft91">
    <w:name w:val="ft91"/>
    <w:basedOn w:val="DefaultParagraphFont"/>
    <w:rsid w:val="00836542"/>
    <w:rPr>
      <w:rFonts w:ascii="Arial" w:hAnsi="Arial" w:cs="Arial" w:hint="default"/>
      <w:sz w:val="44"/>
      <w:szCs w:val="44"/>
    </w:rPr>
  </w:style>
  <w:style w:type="character" w:customStyle="1" w:styleId="ft61">
    <w:name w:val="ft61"/>
    <w:basedOn w:val="DefaultParagraphFont"/>
    <w:rsid w:val="00836542"/>
    <w:rPr>
      <w:rFonts w:ascii="Arial" w:hAnsi="Arial" w:cs="Arial" w:hint="default"/>
      <w:sz w:val="44"/>
      <w:szCs w:val="44"/>
    </w:rPr>
  </w:style>
  <w:style w:type="paragraph" w:customStyle="1" w:styleId="p83">
    <w:name w:val="p83"/>
    <w:basedOn w:val="Normal"/>
    <w:rsid w:val="00836542"/>
    <w:pPr>
      <w:spacing w:before="382" w:after="0"/>
      <w:ind w:hanging="705"/>
      <w:jc w:val="both"/>
    </w:pPr>
    <w:rPr>
      <w:rFonts w:ascii="Times New Roman" w:hAnsi="Times New Roman" w:cs="Times New Roman"/>
      <w:sz w:val="24"/>
      <w:szCs w:val="24"/>
      <w:lang w:eastAsia="en-GB"/>
    </w:rPr>
  </w:style>
  <w:style w:type="character" w:styleId="CommentReference">
    <w:name w:val="annotation reference"/>
    <w:basedOn w:val="DefaultParagraphFont"/>
    <w:semiHidden/>
    <w:unhideWhenUsed/>
    <w:rPr>
      <w:sz w:val="16"/>
      <w:szCs w:val="16"/>
    </w:rPr>
  </w:style>
  <w:style w:type="character" w:styleId="PlaceholderText">
    <w:name w:val="Placeholder Text"/>
    <w:basedOn w:val="DefaultParagraphFont"/>
    <w:uiPriority w:val="99"/>
    <w:semiHidden/>
    <w:rsid w:val="00371929"/>
    <w:rPr>
      <w:color w:val="808080"/>
    </w:rPr>
  </w:style>
  <w:style w:type="paragraph" w:customStyle="1" w:styleId="paragraph">
    <w:name w:val="paragraph"/>
    <w:basedOn w:val="Normal"/>
    <w:uiPriority w:val="99"/>
    <w:rsid w:val="008C4FAF"/>
    <w:pPr>
      <w:spacing w:after="0"/>
    </w:pPr>
    <w:rPr>
      <w:rFonts w:ascii="Times New Roman" w:eastAsiaTheme="minorHAnsi" w:hAnsi="Times New Roman" w:cs="Times New Roman"/>
      <w:sz w:val="24"/>
      <w:szCs w:val="24"/>
      <w:lang w:eastAsia="en-GB"/>
    </w:rPr>
  </w:style>
  <w:style w:type="character" w:customStyle="1" w:styleId="normaltextrun1">
    <w:name w:val="normaltextrun1"/>
    <w:basedOn w:val="DefaultParagraphFont"/>
    <w:rsid w:val="008C4FAF"/>
  </w:style>
  <w:style w:type="character" w:customStyle="1" w:styleId="eop">
    <w:name w:val="eop"/>
    <w:basedOn w:val="DefaultParagraphFont"/>
    <w:rsid w:val="008C4FAF"/>
  </w:style>
  <w:style w:type="character" w:styleId="FollowedHyperlink">
    <w:name w:val="FollowedHyperlink"/>
    <w:basedOn w:val="DefaultParagraphFont"/>
    <w:uiPriority w:val="99"/>
    <w:semiHidden/>
    <w:unhideWhenUsed/>
    <w:rsid w:val="006621C0"/>
    <w:rPr>
      <w:color w:val="954F72" w:themeColor="followedHyperlink"/>
      <w:u w:val="single"/>
    </w:rPr>
  </w:style>
  <w:style w:type="table" w:customStyle="1" w:styleId="TableGrid3">
    <w:name w:val="Table Grid3"/>
    <w:basedOn w:val="TableNormal"/>
    <w:next w:val="TableGrid"/>
    <w:uiPriority w:val="39"/>
    <w:rsid w:val="00AC7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C7997"/>
    <w:pPr>
      <w:spacing w:after="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AC7997"/>
    <w:rPr>
      <w:sz w:val="20"/>
      <w:szCs w:val="20"/>
    </w:rPr>
  </w:style>
  <w:style w:type="character" w:styleId="FootnoteReference">
    <w:name w:val="footnote reference"/>
    <w:basedOn w:val="DefaultParagraphFont"/>
    <w:uiPriority w:val="99"/>
    <w:semiHidden/>
    <w:unhideWhenUsed/>
    <w:rsid w:val="00AC7997"/>
    <w:rPr>
      <w:vertAlign w:val="superscript"/>
    </w:rPr>
  </w:style>
  <w:style w:type="character" w:customStyle="1" w:styleId="normaltextrun">
    <w:name w:val="normaltextrun"/>
    <w:basedOn w:val="DefaultParagraphFont"/>
    <w:rsid w:val="00AB4F97"/>
  </w:style>
  <w:style w:type="table" w:customStyle="1" w:styleId="TableGrid4">
    <w:name w:val="Table Grid4"/>
    <w:basedOn w:val="TableNormal"/>
    <w:next w:val="TableGrid"/>
    <w:uiPriority w:val="39"/>
    <w:rsid w:val="00226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A4DA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4DA1"/>
    <w:rPr>
      <w:rFonts w:asciiTheme="majorHAnsi" w:eastAsiaTheme="majorEastAsia" w:hAnsiTheme="majorHAnsi" w:cstheme="majorBidi"/>
      <w:spacing w:val="-10"/>
      <w:kern w:val="28"/>
      <w:sz w:val="56"/>
      <w:szCs w:val="56"/>
    </w:rPr>
  </w:style>
  <w:style w:type="table" w:customStyle="1" w:styleId="TableGrid11">
    <w:name w:val="Table Grid11"/>
    <w:basedOn w:val="TableNormal"/>
    <w:next w:val="TableGrid"/>
    <w:uiPriority w:val="39"/>
    <w:rsid w:val="00463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B066CE"/>
  </w:style>
  <w:style w:type="character" w:styleId="UnresolvedMention">
    <w:name w:val="Unresolved Mention"/>
    <w:basedOn w:val="DefaultParagraphFont"/>
    <w:uiPriority w:val="99"/>
    <w:semiHidden/>
    <w:unhideWhenUsed/>
    <w:rsid w:val="00C5613F"/>
    <w:rPr>
      <w:color w:val="605E5C"/>
      <w:shd w:val="clear" w:color="auto" w:fill="E1DFDD"/>
    </w:rPr>
  </w:style>
  <w:style w:type="paragraph" w:customStyle="1" w:styleId="BodyA">
    <w:name w:val="Body A"/>
    <w:autoRedefine/>
    <w:rsid w:val="00226F38"/>
    <w:pPr>
      <w:spacing w:after="0" w:line="240" w:lineRule="auto"/>
    </w:pPr>
    <w:rPr>
      <w:rFonts w:ascii="Arial" w:eastAsia="ヒラギノ角ゴ Pro W3" w:hAnsi="Arial" w:cs="Arial"/>
      <w:color w:val="000000"/>
      <w:sz w:val="24"/>
      <w:szCs w:val="24"/>
      <w:lang w:eastAsia="en-GB"/>
    </w:rPr>
  </w:style>
  <w:style w:type="character" w:customStyle="1" w:styleId="cf11">
    <w:name w:val="cf11"/>
    <w:basedOn w:val="DefaultParagraphFont"/>
    <w:rsid w:val="00FF6026"/>
    <w:rPr>
      <w:rFonts w:ascii="Calibri" w:hAnsi="Calibri" w:cs="Calibri" w:hint="default"/>
      <w:color w:val="0563C1"/>
      <w:sz w:val="22"/>
      <w:szCs w:val="22"/>
      <w:u w:val="single"/>
    </w:rPr>
  </w:style>
  <w:style w:type="paragraph" w:customStyle="1" w:styleId="Style12">
    <w:name w:val="Style12"/>
    <w:basedOn w:val="BodyText"/>
    <w:link w:val="Style12Char"/>
    <w:autoRedefine/>
    <w:qFormat/>
    <w:rsid w:val="00C92927"/>
    <w:pPr>
      <w:jc w:val="center"/>
    </w:pPr>
    <w:rPr>
      <w:rFonts w:ascii="Arial" w:hAnsi="Arial" w:cs="Arial"/>
      <w:b/>
      <w:bCs/>
      <w:iCs/>
      <w:sz w:val="28"/>
      <w:szCs w:val="32"/>
    </w:rPr>
  </w:style>
  <w:style w:type="character" w:customStyle="1" w:styleId="Style12Char">
    <w:name w:val="Style12 Char"/>
    <w:basedOn w:val="BodyTextChar"/>
    <w:link w:val="Style12"/>
    <w:rsid w:val="00C92927"/>
    <w:rPr>
      <w:rFonts w:ascii="Arial" w:eastAsia="Times New Roman" w:hAnsi="Arial" w:cs="Arial"/>
      <w:b/>
      <w:bCs/>
      <w:iCs/>
      <w:sz w:val="28"/>
      <w:szCs w:val="32"/>
    </w:rPr>
  </w:style>
  <w:style w:type="paragraph" w:styleId="TOC1">
    <w:name w:val="toc 1"/>
    <w:basedOn w:val="Normal"/>
    <w:next w:val="Normal"/>
    <w:autoRedefine/>
    <w:uiPriority w:val="39"/>
    <w:unhideWhenUsed/>
    <w:rsid w:val="00C92927"/>
    <w:pPr>
      <w:spacing w:after="100"/>
    </w:pPr>
  </w:style>
  <w:style w:type="paragraph" w:customStyle="1" w:styleId="Heading12">
    <w:name w:val="Heading 12"/>
    <w:basedOn w:val="BodyText"/>
    <w:link w:val="Heading12Char"/>
    <w:qFormat/>
    <w:rsid w:val="00F82204"/>
    <w:pPr>
      <w:jc w:val="center"/>
    </w:pPr>
    <w:rPr>
      <w:rFonts w:ascii="Arial" w:hAnsi="Arial" w:cs="Arial"/>
      <w:b/>
      <w:bCs/>
      <w:iCs/>
      <w:sz w:val="28"/>
    </w:rPr>
  </w:style>
  <w:style w:type="character" w:customStyle="1" w:styleId="Heading12Char">
    <w:name w:val="Heading 12 Char"/>
    <w:basedOn w:val="BodyTextChar"/>
    <w:link w:val="Heading12"/>
    <w:rsid w:val="00F82204"/>
    <w:rPr>
      <w:rFonts w:ascii="Arial" w:eastAsia="Times New Roman" w:hAnsi="Arial" w:cs="Arial"/>
      <w:b/>
      <w:bCs/>
      <w:i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4933">
      <w:bodyDiv w:val="1"/>
      <w:marLeft w:val="0"/>
      <w:marRight w:val="0"/>
      <w:marTop w:val="0"/>
      <w:marBottom w:val="0"/>
      <w:divBdr>
        <w:top w:val="none" w:sz="0" w:space="0" w:color="auto"/>
        <w:left w:val="none" w:sz="0" w:space="0" w:color="auto"/>
        <w:bottom w:val="none" w:sz="0" w:space="0" w:color="auto"/>
        <w:right w:val="none" w:sz="0" w:space="0" w:color="auto"/>
      </w:divBdr>
    </w:div>
    <w:div w:id="205142908">
      <w:bodyDiv w:val="1"/>
      <w:marLeft w:val="0"/>
      <w:marRight w:val="0"/>
      <w:marTop w:val="0"/>
      <w:marBottom w:val="0"/>
      <w:divBdr>
        <w:top w:val="none" w:sz="0" w:space="0" w:color="auto"/>
        <w:left w:val="none" w:sz="0" w:space="0" w:color="auto"/>
        <w:bottom w:val="none" w:sz="0" w:space="0" w:color="auto"/>
        <w:right w:val="none" w:sz="0" w:space="0" w:color="auto"/>
      </w:divBdr>
    </w:div>
    <w:div w:id="493228900">
      <w:bodyDiv w:val="1"/>
      <w:marLeft w:val="0"/>
      <w:marRight w:val="0"/>
      <w:marTop w:val="0"/>
      <w:marBottom w:val="0"/>
      <w:divBdr>
        <w:top w:val="none" w:sz="0" w:space="0" w:color="auto"/>
        <w:left w:val="none" w:sz="0" w:space="0" w:color="auto"/>
        <w:bottom w:val="none" w:sz="0" w:space="0" w:color="auto"/>
        <w:right w:val="none" w:sz="0" w:space="0" w:color="auto"/>
      </w:divBdr>
    </w:div>
    <w:div w:id="975259430">
      <w:bodyDiv w:val="1"/>
      <w:marLeft w:val="0"/>
      <w:marRight w:val="0"/>
      <w:marTop w:val="0"/>
      <w:marBottom w:val="0"/>
      <w:divBdr>
        <w:top w:val="none" w:sz="0" w:space="0" w:color="auto"/>
        <w:left w:val="none" w:sz="0" w:space="0" w:color="auto"/>
        <w:bottom w:val="none" w:sz="0" w:space="0" w:color="auto"/>
        <w:right w:val="none" w:sz="0" w:space="0" w:color="auto"/>
      </w:divBdr>
    </w:div>
    <w:div w:id="1723749313">
      <w:bodyDiv w:val="1"/>
      <w:marLeft w:val="0"/>
      <w:marRight w:val="0"/>
      <w:marTop w:val="0"/>
      <w:marBottom w:val="0"/>
      <w:divBdr>
        <w:top w:val="none" w:sz="0" w:space="0" w:color="auto"/>
        <w:left w:val="none" w:sz="0" w:space="0" w:color="auto"/>
        <w:bottom w:val="none" w:sz="0" w:space="0" w:color="auto"/>
        <w:right w:val="none" w:sz="0" w:space="0" w:color="auto"/>
      </w:divBdr>
    </w:div>
    <w:div w:id="1776972458">
      <w:bodyDiv w:val="1"/>
      <w:marLeft w:val="0"/>
      <w:marRight w:val="0"/>
      <w:marTop w:val="0"/>
      <w:marBottom w:val="0"/>
      <w:divBdr>
        <w:top w:val="none" w:sz="0" w:space="0" w:color="auto"/>
        <w:left w:val="none" w:sz="0" w:space="0" w:color="auto"/>
        <w:bottom w:val="none" w:sz="0" w:space="0" w:color="auto"/>
        <w:right w:val="none" w:sz="0" w:space="0" w:color="auto"/>
      </w:divBdr>
    </w:div>
    <w:div w:id="1817644460">
      <w:bodyDiv w:val="1"/>
      <w:marLeft w:val="0"/>
      <w:marRight w:val="0"/>
      <w:marTop w:val="0"/>
      <w:marBottom w:val="0"/>
      <w:divBdr>
        <w:top w:val="none" w:sz="0" w:space="0" w:color="auto"/>
        <w:left w:val="none" w:sz="0" w:space="0" w:color="auto"/>
        <w:bottom w:val="none" w:sz="0" w:space="0" w:color="auto"/>
        <w:right w:val="none" w:sz="0" w:space="0" w:color="auto"/>
      </w:divBdr>
    </w:div>
    <w:div w:id="1901166463">
      <w:bodyDiv w:val="1"/>
      <w:marLeft w:val="0"/>
      <w:marRight w:val="0"/>
      <w:marTop w:val="0"/>
      <w:marBottom w:val="0"/>
      <w:divBdr>
        <w:top w:val="none" w:sz="0" w:space="0" w:color="auto"/>
        <w:left w:val="none" w:sz="0" w:space="0" w:color="auto"/>
        <w:bottom w:val="none" w:sz="0" w:space="0" w:color="auto"/>
        <w:right w:val="none" w:sz="0" w:space="0" w:color="auto"/>
      </w:divBdr>
    </w:div>
    <w:div w:id="1901938829">
      <w:bodyDiv w:val="1"/>
      <w:marLeft w:val="0"/>
      <w:marRight w:val="0"/>
      <w:marTop w:val="0"/>
      <w:marBottom w:val="0"/>
      <w:divBdr>
        <w:top w:val="none" w:sz="0" w:space="0" w:color="auto"/>
        <w:left w:val="none" w:sz="0" w:space="0" w:color="auto"/>
        <w:bottom w:val="none" w:sz="0" w:space="0" w:color="auto"/>
        <w:right w:val="none" w:sz="0" w:space="0" w:color="auto"/>
      </w:divBdr>
    </w:div>
    <w:div w:id="190768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moodle.bcu.ac.uk/course/view.php?id=59466"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mailbcuac-my.sharepoint.com/:w:/g/personal/dominique_simpson_bcu_ac_uk/EQ6hdnRCkClAvWgIFxuEwzwBoy4y453eofUbgHEGiLXTvw?e=KHIIxN"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primaryandearlyyearsbayear1team@bcu.ac.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maryandearlyyearsbayear1team@bcu.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05832EA9969D45B733737F05D3494C" ma:contentTypeVersion="16" ma:contentTypeDescription="Create a new document." ma:contentTypeScope="" ma:versionID="195b04298c2c7fa4f904f56be880e1ef">
  <xsd:schema xmlns:xsd="http://www.w3.org/2001/XMLSchema" xmlns:xs="http://www.w3.org/2001/XMLSchema" xmlns:p="http://schemas.microsoft.com/office/2006/metadata/properties" xmlns:ns3="9e8d84a2-d901-482f-ae87-ea9ae76f4e30" xmlns:ns4="d0e65c00-8cce-4ef3-8539-a6d58b510099" targetNamespace="http://schemas.microsoft.com/office/2006/metadata/properties" ma:root="true" ma:fieldsID="d0ec107fb36628c8b4a4004b87a5b9e0" ns3:_="" ns4:_="">
    <xsd:import namespace="9e8d84a2-d901-482f-ae87-ea9ae76f4e30"/>
    <xsd:import namespace="d0e65c00-8cce-4ef3-8539-a6d58b510099"/>
    <xsd:element name="properties">
      <xsd:complexType>
        <xsd:sequence>
          <xsd:element name="documentManagement">
            <xsd:complexType>
              <xsd:all>
                <xsd:element ref="ns3:SharedWithUsers" minOccurs="0"/>
                <xsd:element ref="ns3:SharedWithDetails" minOccurs="0"/>
                <xsd:element ref="ns3:SharingHintHash"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d84a2-d901-482f-ae87-ea9ae76f4e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Time" ma:index="11" nillable="true" ma:displayName="Last Shared By Time" ma:description=""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e65c00-8cce-4ef3-8539-a6d58b51009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8ACBF1-4132-4FC8-B3FC-381D955AF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d84a2-d901-482f-ae87-ea9ae76f4e30"/>
    <ds:schemaRef ds:uri="d0e65c00-8cce-4ef3-8539-a6d58b510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D6EFF7-3EAE-4948-84C9-7FC17FE270B3}">
  <ds:schemaRefs>
    <ds:schemaRef ds:uri="http://schemas.microsoft.com/sharepoint/v3/contenttype/forms"/>
  </ds:schemaRefs>
</ds:datastoreItem>
</file>

<file path=customXml/itemProps3.xml><?xml version="1.0" encoding="utf-8"?>
<ds:datastoreItem xmlns:ds="http://schemas.openxmlformats.org/officeDocument/2006/customXml" ds:itemID="{976F0038-88AF-42BE-88EC-1C062808BFC0}">
  <ds:schemaRefs>
    <ds:schemaRef ds:uri="http://schemas.openxmlformats.org/officeDocument/2006/bibliography"/>
  </ds:schemaRefs>
</ds:datastoreItem>
</file>

<file path=customXml/itemProps4.xml><?xml version="1.0" encoding="utf-8"?>
<ds:datastoreItem xmlns:ds="http://schemas.openxmlformats.org/officeDocument/2006/customXml" ds:itemID="{D33061E5-44E6-44A8-B10D-235CFE2651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15185</Words>
  <Characters>86558</Characters>
  <Application>Microsoft Office Word</Application>
  <DocSecurity>0</DocSecurity>
  <Lines>721</Lines>
  <Paragraphs>203</Paragraphs>
  <ScaleCrop>false</ScaleCrop>
  <Company>Birmingham City University</Company>
  <LinksUpToDate>false</LinksUpToDate>
  <CharactersWithSpaces>101540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Pemberton</dc:creator>
  <cp:keywords/>
  <dc:description/>
  <cp:lastModifiedBy>Anne Whitacre</cp:lastModifiedBy>
  <cp:revision>2</cp:revision>
  <dcterms:created xsi:type="dcterms:W3CDTF">2024-02-25T17:04:00Z</dcterms:created>
  <dcterms:modified xsi:type="dcterms:W3CDTF">2024-02-25T17:04:00Z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0x0101005A05832EA9969D45B733737F05D3494C</vt:lpwstr>
  </property>
</Properties>
</file>